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 w:type="dxa"/>
        <w:tblCellMar>
          <w:left w:w="70" w:type="dxa"/>
          <w:right w:w="70" w:type="dxa"/>
        </w:tblCellMar>
        <w:tblLook w:val="0000" w:firstRow="0" w:lastRow="0" w:firstColumn="0" w:lastColumn="0" w:noHBand="0" w:noVBand="0"/>
      </w:tblPr>
      <w:tblGrid>
        <w:gridCol w:w="734"/>
        <w:gridCol w:w="5021"/>
        <w:gridCol w:w="170"/>
        <w:gridCol w:w="161"/>
        <w:gridCol w:w="2137"/>
      </w:tblGrid>
      <w:tr w:rsidR="00DA247E" w:rsidRPr="00521158" w14:paraId="4FCBEFCF" w14:textId="77777777" w:rsidTr="00373508">
        <w:trPr>
          <w:trHeight w:val="272"/>
        </w:trPr>
        <w:tc>
          <w:tcPr>
            <w:tcW w:w="5755" w:type="dxa"/>
            <w:gridSpan w:val="2"/>
          </w:tcPr>
          <w:p w14:paraId="55638EBB" w14:textId="77777777" w:rsidR="00DA247E" w:rsidRPr="003915BF" w:rsidRDefault="00AD0A7B" w:rsidP="000E0001">
            <w:pPr>
              <w:pStyle w:val="Brdtext"/>
              <w:tabs>
                <w:tab w:val="left" w:pos="363"/>
              </w:tabs>
            </w:pPr>
            <w:r>
              <w:t xml:space="preserve"> </w:t>
            </w:r>
          </w:p>
        </w:tc>
        <w:tc>
          <w:tcPr>
            <w:tcW w:w="331" w:type="dxa"/>
            <w:gridSpan w:val="2"/>
          </w:tcPr>
          <w:p w14:paraId="67678069" w14:textId="77777777" w:rsidR="00DA247E" w:rsidRDefault="00DA247E">
            <w:pPr>
              <w:rPr>
                <w:b/>
                <w:sz w:val="22"/>
              </w:rPr>
            </w:pPr>
          </w:p>
        </w:tc>
        <w:tc>
          <w:tcPr>
            <w:tcW w:w="2137" w:type="dxa"/>
          </w:tcPr>
          <w:p w14:paraId="08B62C3E" w14:textId="1E91787C" w:rsidR="00DA247E" w:rsidRPr="00521158" w:rsidRDefault="00DA247E" w:rsidP="00B171BC">
            <w:pPr>
              <w:rPr>
                <w:b/>
                <w:sz w:val="26"/>
              </w:rPr>
            </w:pPr>
            <w:r w:rsidRPr="00B171BC">
              <w:rPr>
                <w:b/>
                <w:color w:val="FF0000"/>
                <w:sz w:val="26"/>
                <w:rPrChange w:id="0" w:author="Johannes Persson" w:date="2018-01-31T13:00:00Z">
                  <w:rPr>
                    <w:b/>
                    <w:sz w:val="26"/>
                  </w:rPr>
                </w:rPrChange>
              </w:rPr>
              <w:t xml:space="preserve">SJVFS </w:t>
            </w:r>
            <w:r w:rsidR="00D75DC7" w:rsidRPr="00B171BC">
              <w:rPr>
                <w:b/>
                <w:color w:val="FF0000"/>
                <w:sz w:val="26"/>
                <w:rPrChange w:id="1" w:author="Johannes Persson" w:date="2018-01-31T13:00:00Z">
                  <w:rPr>
                    <w:b/>
                    <w:sz w:val="26"/>
                  </w:rPr>
                </w:rPrChange>
              </w:rPr>
              <w:t>201</w:t>
            </w:r>
            <w:ins w:id="2" w:author="Johannes Persson" w:date="2018-01-31T12:59:00Z">
              <w:r w:rsidR="00B171BC" w:rsidRPr="00B171BC">
                <w:rPr>
                  <w:b/>
                  <w:color w:val="FF0000"/>
                  <w:sz w:val="26"/>
                  <w:rPrChange w:id="3" w:author="Johannes Persson" w:date="2018-01-31T13:00:00Z">
                    <w:rPr>
                      <w:b/>
                      <w:sz w:val="26"/>
                    </w:rPr>
                  </w:rPrChange>
                </w:rPr>
                <w:t>8</w:t>
              </w:r>
            </w:ins>
            <w:del w:id="4" w:author="Johannes Persson" w:date="2018-01-31T12:59:00Z">
              <w:r w:rsidR="00D75DC7" w:rsidRPr="00B171BC" w:rsidDel="00B171BC">
                <w:rPr>
                  <w:b/>
                  <w:color w:val="FF0000"/>
                  <w:sz w:val="26"/>
                  <w:rPrChange w:id="5" w:author="Johannes Persson" w:date="2018-01-31T13:00:00Z">
                    <w:rPr>
                      <w:b/>
                      <w:sz w:val="26"/>
                    </w:rPr>
                  </w:rPrChange>
                </w:rPr>
                <w:delText>7</w:delText>
              </w:r>
            </w:del>
            <w:r w:rsidR="00763F3D" w:rsidRPr="00B171BC">
              <w:rPr>
                <w:b/>
                <w:color w:val="FF0000"/>
                <w:sz w:val="26"/>
                <w:rPrChange w:id="6" w:author="Johannes Persson" w:date="2018-01-31T13:00:00Z">
                  <w:rPr>
                    <w:b/>
                    <w:sz w:val="26"/>
                  </w:rPr>
                </w:rPrChange>
              </w:rPr>
              <w:t>:</w:t>
            </w:r>
            <w:del w:id="7" w:author="Johannes Persson" w:date="2018-01-31T12:59:00Z">
              <w:r w:rsidR="00FB0794" w:rsidRPr="00B171BC" w:rsidDel="00B171BC">
                <w:rPr>
                  <w:b/>
                  <w:color w:val="FF0000"/>
                  <w:sz w:val="26"/>
                  <w:rPrChange w:id="8" w:author="Johannes Persson" w:date="2018-01-31T13:00:00Z">
                    <w:rPr>
                      <w:b/>
                      <w:sz w:val="26"/>
                    </w:rPr>
                  </w:rPrChange>
                </w:rPr>
                <w:delText>14</w:delText>
              </w:r>
            </w:del>
            <w:ins w:id="9" w:author="Johannes Persson" w:date="2018-01-31T12:59:00Z">
              <w:r w:rsidR="00B171BC" w:rsidRPr="00B171BC">
                <w:rPr>
                  <w:b/>
                  <w:color w:val="FF0000"/>
                  <w:sz w:val="26"/>
                  <w:rPrChange w:id="10" w:author="Johannes Persson" w:date="2018-01-31T13:00:00Z">
                    <w:rPr>
                      <w:b/>
                      <w:sz w:val="26"/>
                    </w:rPr>
                  </w:rPrChange>
                </w:rPr>
                <w:t>XX</w:t>
              </w:r>
            </w:ins>
          </w:p>
        </w:tc>
      </w:tr>
      <w:tr w:rsidR="00763F3D" w:rsidRPr="00521158" w14:paraId="7E76DBBA" w14:textId="77777777" w:rsidTr="00373508">
        <w:trPr>
          <w:trHeight w:val="272"/>
        </w:trPr>
        <w:tc>
          <w:tcPr>
            <w:tcW w:w="5925" w:type="dxa"/>
            <w:gridSpan w:val="3"/>
          </w:tcPr>
          <w:p w14:paraId="18545E3B" w14:textId="13BC226A" w:rsidR="00763F3D" w:rsidRDefault="00401B9C" w:rsidP="007415B0">
            <w:pPr>
              <w:pStyle w:val="Brdtext"/>
              <w:rPr>
                <w:b/>
                <w:bCs/>
                <w:sz w:val="26"/>
              </w:rPr>
            </w:pPr>
            <w:r w:rsidRPr="00BB4C26">
              <w:rPr>
                <w:b/>
                <w:bCs/>
                <w:sz w:val="26"/>
              </w:rPr>
              <w:t xml:space="preserve">Föreskrifter om ändring i </w:t>
            </w:r>
            <w:r w:rsidR="00763F3D" w:rsidRPr="00BB4C26">
              <w:rPr>
                <w:b/>
                <w:bCs/>
                <w:sz w:val="26"/>
              </w:rPr>
              <w:t>Statens jordbr</w:t>
            </w:r>
            <w:r w:rsidR="00A00F5C" w:rsidRPr="00BB4C26">
              <w:rPr>
                <w:b/>
                <w:bCs/>
                <w:sz w:val="26"/>
              </w:rPr>
              <w:t xml:space="preserve">uksverks föreskrifter </w:t>
            </w:r>
            <w:r w:rsidRPr="00BB4C26">
              <w:rPr>
                <w:b/>
                <w:bCs/>
                <w:sz w:val="26"/>
              </w:rPr>
              <w:t xml:space="preserve">(SJVFS 2016:19) </w:t>
            </w:r>
            <w:r w:rsidR="00763F3D" w:rsidRPr="00BB4C26">
              <w:rPr>
                <w:b/>
                <w:bCs/>
                <w:sz w:val="26"/>
              </w:rPr>
              <w:t>om företagsstöd, projektstöd</w:t>
            </w:r>
            <w:bookmarkStart w:id="11" w:name="Foreskrift"/>
            <w:bookmarkEnd w:id="11"/>
            <w:r w:rsidR="00763F3D" w:rsidRPr="00BB4C26">
              <w:rPr>
                <w:b/>
                <w:bCs/>
                <w:sz w:val="26"/>
              </w:rPr>
              <w:t xml:space="preserve"> och miljöinvesteringar </w:t>
            </w:r>
            <w:r w:rsidR="00763F3D" w:rsidRPr="00521158">
              <w:rPr>
                <w:b/>
                <w:bCs/>
                <w:sz w:val="26"/>
              </w:rPr>
              <w:t>samt stöd för lokalt ledd utveckling</w:t>
            </w:r>
            <w:r w:rsidR="00763F3D">
              <w:rPr>
                <w:b/>
                <w:bCs/>
                <w:sz w:val="26"/>
              </w:rPr>
              <w:t>;</w:t>
            </w:r>
          </w:p>
          <w:p w14:paraId="5DBBB542" w14:textId="4F7B2353" w:rsidR="005602B5" w:rsidRPr="00521158" w:rsidRDefault="005602B5" w:rsidP="007415B0">
            <w:pPr>
              <w:pStyle w:val="Brdtext"/>
              <w:rPr>
                <w:sz w:val="26"/>
              </w:rPr>
            </w:pPr>
          </w:p>
        </w:tc>
        <w:tc>
          <w:tcPr>
            <w:tcW w:w="161" w:type="dxa"/>
          </w:tcPr>
          <w:p w14:paraId="052595BF" w14:textId="77777777" w:rsidR="00763F3D" w:rsidRPr="00521158" w:rsidRDefault="00763F3D">
            <w:pPr>
              <w:rPr>
                <w:b/>
                <w:sz w:val="22"/>
              </w:rPr>
            </w:pPr>
          </w:p>
        </w:tc>
        <w:tc>
          <w:tcPr>
            <w:tcW w:w="2137" w:type="dxa"/>
          </w:tcPr>
          <w:p w14:paraId="6E863290" w14:textId="7526B6C9" w:rsidR="00D75DC7" w:rsidRPr="00B171BC" w:rsidRDefault="00763F3D" w:rsidP="00763F3D">
            <w:pPr>
              <w:rPr>
                <w:color w:val="FF0000"/>
                <w:sz w:val="16"/>
                <w:rPrChange w:id="12" w:author="Johannes Persson" w:date="2018-01-31T13:00:00Z">
                  <w:rPr>
                    <w:sz w:val="16"/>
                  </w:rPr>
                </w:rPrChange>
              </w:rPr>
            </w:pPr>
            <w:bookmarkStart w:id="13" w:name="SakNr"/>
            <w:bookmarkEnd w:id="13"/>
            <w:r w:rsidRPr="00B171BC">
              <w:rPr>
                <w:color w:val="FF0000"/>
                <w:sz w:val="16"/>
                <w:rPrChange w:id="14" w:author="Johannes Persson" w:date="2018-01-31T13:00:00Z">
                  <w:rPr>
                    <w:sz w:val="16"/>
                  </w:rPr>
                </w:rPrChange>
              </w:rPr>
              <w:t>Utkom från trycket</w:t>
            </w:r>
            <w:r w:rsidR="00F21B1D" w:rsidRPr="00B171BC">
              <w:rPr>
                <w:color w:val="FF0000"/>
                <w:sz w:val="16"/>
                <w:rPrChange w:id="15" w:author="Johannes Persson" w:date="2018-01-31T13:00:00Z">
                  <w:rPr>
                    <w:sz w:val="16"/>
                  </w:rPr>
                </w:rPrChange>
              </w:rPr>
              <w:br/>
              <w:t xml:space="preserve">den </w:t>
            </w:r>
            <w:del w:id="16" w:author="Johannes Persson" w:date="2018-01-31T12:59:00Z">
              <w:r w:rsidR="00631CE4" w:rsidRPr="00B171BC" w:rsidDel="00B171BC">
                <w:rPr>
                  <w:color w:val="FF0000"/>
                  <w:sz w:val="16"/>
                  <w:rPrChange w:id="17" w:author="Johannes Persson" w:date="2018-01-31T13:00:00Z">
                    <w:rPr>
                      <w:sz w:val="16"/>
                    </w:rPr>
                  </w:rPrChange>
                </w:rPr>
                <w:delText>30</w:delText>
              </w:r>
              <w:r w:rsidR="00D75DC7" w:rsidRPr="00B171BC" w:rsidDel="00B171BC">
                <w:rPr>
                  <w:color w:val="FF0000"/>
                  <w:sz w:val="16"/>
                  <w:rPrChange w:id="18" w:author="Johannes Persson" w:date="2018-01-31T13:00:00Z">
                    <w:rPr>
                      <w:sz w:val="16"/>
                    </w:rPr>
                  </w:rPrChange>
                </w:rPr>
                <w:delText xml:space="preserve"> </w:delText>
              </w:r>
              <w:r w:rsidR="00631CE4" w:rsidRPr="00B171BC" w:rsidDel="00B171BC">
                <w:rPr>
                  <w:color w:val="FF0000"/>
                  <w:sz w:val="16"/>
                  <w:rPrChange w:id="19" w:author="Johannes Persson" w:date="2018-01-31T13:00:00Z">
                    <w:rPr>
                      <w:sz w:val="16"/>
                    </w:rPr>
                  </w:rPrChange>
                </w:rPr>
                <w:delText>jun</w:delText>
              </w:r>
              <w:r w:rsidR="00B022EA" w:rsidRPr="00B171BC" w:rsidDel="00B171BC">
                <w:rPr>
                  <w:color w:val="FF0000"/>
                  <w:sz w:val="16"/>
                  <w:rPrChange w:id="20" w:author="Johannes Persson" w:date="2018-01-31T13:00:00Z">
                    <w:rPr>
                      <w:sz w:val="16"/>
                    </w:rPr>
                  </w:rPrChange>
                </w:rPr>
                <w:delText>i</w:delText>
              </w:r>
            </w:del>
            <w:ins w:id="21" w:author="Johannes Persson" w:date="2018-01-31T12:59:00Z">
              <w:r w:rsidR="00B171BC" w:rsidRPr="00B171BC">
                <w:rPr>
                  <w:color w:val="FF0000"/>
                  <w:sz w:val="16"/>
                  <w:rPrChange w:id="22" w:author="Johannes Persson" w:date="2018-01-31T13:00:00Z">
                    <w:rPr>
                      <w:sz w:val="16"/>
                    </w:rPr>
                  </w:rPrChange>
                </w:rPr>
                <w:t>xx</w:t>
              </w:r>
            </w:ins>
            <w:r w:rsidR="00B022EA" w:rsidRPr="00B171BC">
              <w:rPr>
                <w:color w:val="FF0000"/>
                <w:sz w:val="16"/>
                <w:rPrChange w:id="23" w:author="Johannes Persson" w:date="2018-01-31T13:00:00Z">
                  <w:rPr>
                    <w:sz w:val="16"/>
                  </w:rPr>
                </w:rPrChange>
              </w:rPr>
              <w:t xml:space="preserve"> </w:t>
            </w:r>
            <w:del w:id="24" w:author="Johannes Persson" w:date="2018-01-31T12:59:00Z">
              <w:r w:rsidR="00D75DC7" w:rsidRPr="00B171BC" w:rsidDel="00B171BC">
                <w:rPr>
                  <w:color w:val="FF0000"/>
                  <w:sz w:val="16"/>
                  <w:rPrChange w:id="25" w:author="Johannes Persson" w:date="2018-01-31T13:00:00Z">
                    <w:rPr>
                      <w:sz w:val="16"/>
                    </w:rPr>
                  </w:rPrChange>
                </w:rPr>
                <w:delText>2017</w:delText>
              </w:r>
            </w:del>
            <w:ins w:id="26" w:author="Johannes Persson" w:date="2018-01-31T12:59:00Z">
              <w:r w:rsidR="00B171BC" w:rsidRPr="00B171BC">
                <w:rPr>
                  <w:color w:val="FF0000"/>
                  <w:sz w:val="16"/>
                  <w:rPrChange w:id="27" w:author="Johannes Persson" w:date="2018-01-31T13:00:00Z">
                    <w:rPr>
                      <w:sz w:val="16"/>
                    </w:rPr>
                  </w:rPrChange>
                </w:rPr>
                <w:t>2018</w:t>
              </w:r>
            </w:ins>
          </w:p>
          <w:p w14:paraId="0DEE8207" w14:textId="42E5CBDB" w:rsidR="00763F3D" w:rsidRPr="00B171BC" w:rsidRDefault="00D75DC7" w:rsidP="00763F3D">
            <w:pPr>
              <w:rPr>
                <w:color w:val="FF0000"/>
                <w:sz w:val="16"/>
                <w:rPrChange w:id="28" w:author="Johannes Persson" w:date="2018-01-31T13:00:00Z">
                  <w:rPr>
                    <w:sz w:val="16"/>
                  </w:rPr>
                </w:rPrChange>
              </w:rPr>
            </w:pPr>
            <w:r w:rsidRPr="00B171BC">
              <w:rPr>
                <w:color w:val="FF0000"/>
                <w:sz w:val="16"/>
                <w:rPrChange w:id="29" w:author="Johannes Persson" w:date="2018-01-31T13:00:00Z">
                  <w:rPr>
                    <w:sz w:val="16"/>
                  </w:rPr>
                </w:rPrChange>
              </w:rPr>
              <w:t>Omtryck</w:t>
            </w:r>
            <w:r w:rsidR="00A00F5C" w:rsidRPr="00B171BC">
              <w:rPr>
                <w:color w:val="FF0000"/>
                <w:sz w:val="16"/>
                <w:rPrChange w:id="30" w:author="Johannes Persson" w:date="2018-01-31T13:00:00Z">
                  <w:rPr>
                    <w:sz w:val="16"/>
                  </w:rPr>
                </w:rPrChange>
              </w:rPr>
              <w:br/>
            </w:r>
            <w:r w:rsidR="00763F3D" w:rsidRPr="00B171BC">
              <w:rPr>
                <w:color w:val="FF0000"/>
                <w:sz w:val="16"/>
                <w:rPrChange w:id="31" w:author="Johannes Persson" w:date="2018-01-31T13:00:00Z">
                  <w:rPr>
                    <w:sz w:val="16"/>
                  </w:rPr>
                </w:rPrChange>
              </w:rPr>
              <w:br/>
            </w:r>
          </w:p>
          <w:p w14:paraId="11FEFE84" w14:textId="4E920D88" w:rsidR="000D2A0C" w:rsidRPr="00B171BC" w:rsidRDefault="000D2A0C" w:rsidP="0091305C">
            <w:pPr>
              <w:rPr>
                <w:color w:val="FF0000"/>
                <w:sz w:val="16"/>
                <w:rPrChange w:id="32" w:author="Johannes Persson" w:date="2018-01-31T13:00:00Z">
                  <w:rPr>
                    <w:sz w:val="16"/>
                  </w:rPr>
                </w:rPrChange>
              </w:rPr>
            </w:pPr>
          </w:p>
        </w:tc>
      </w:tr>
      <w:tr w:rsidR="00763F3D" w:rsidRPr="00521158" w14:paraId="469B1F2E" w14:textId="77777777" w:rsidTr="00373508">
        <w:tc>
          <w:tcPr>
            <w:tcW w:w="5755" w:type="dxa"/>
            <w:gridSpan w:val="2"/>
          </w:tcPr>
          <w:p w14:paraId="70CF9992" w14:textId="58586896" w:rsidR="00763F3D" w:rsidRPr="00521158" w:rsidRDefault="00463B3C">
            <w:pPr>
              <w:pStyle w:val="Sidfot"/>
              <w:tabs>
                <w:tab w:val="clear" w:pos="4536"/>
                <w:tab w:val="clear" w:pos="9072"/>
              </w:tabs>
              <w:jc w:val="both"/>
              <w:rPr>
                <w:sz w:val="26"/>
                <w:szCs w:val="26"/>
              </w:rPr>
            </w:pPr>
            <w:r>
              <w:t>beslutade</w:t>
            </w:r>
            <w:r w:rsidR="00763F3D" w:rsidRPr="00521158">
              <w:t xml:space="preserve"> den </w:t>
            </w:r>
            <w:del w:id="33" w:author="Johannes Persson" w:date="2018-01-31T13:00:00Z">
              <w:r w:rsidR="00B214ED" w:rsidRPr="00B171BC" w:rsidDel="00B171BC">
                <w:rPr>
                  <w:color w:val="FF0000"/>
                  <w:rPrChange w:id="34" w:author="Johannes Persson" w:date="2018-01-31T13:00:00Z">
                    <w:rPr/>
                  </w:rPrChange>
                </w:rPr>
                <w:delText>29</w:delText>
              </w:r>
              <w:r w:rsidR="00764DA1" w:rsidRPr="00B171BC" w:rsidDel="00B171BC">
                <w:rPr>
                  <w:color w:val="FF0000"/>
                  <w:rPrChange w:id="35" w:author="Johannes Persson" w:date="2018-01-31T13:00:00Z">
                    <w:rPr/>
                  </w:rPrChange>
                </w:rPr>
                <w:delText xml:space="preserve"> </w:delText>
              </w:r>
            </w:del>
            <w:ins w:id="36" w:author="Johannes Persson" w:date="2018-01-31T13:00:00Z">
              <w:r w:rsidR="00B171BC" w:rsidRPr="00B171BC">
                <w:rPr>
                  <w:color w:val="FF0000"/>
                  <w:rPrChange w:id="37" w:author="Johannes Persson" w:date="2018-01-31T13:00:00Z">
                    <w:rPr/>
                  </w:rPrChange>
                </w:rPr>
                <w:t>xx</w:t>
              </w:r>
            </w:ins>
            <w:r w:rsidR="00D75DC7" w:rsidRPr="00B171BC">
              <w:rPr>
                <w:color w:val="FF0000"/>
                <w:rPrChange w:id="38" w:author="Johannes Persson" w:date="2018-01-31T13:00:00Z">
                  <w:rPr/>
                </w:rPrChange>
              </w:rPr>
              <w:t xml:space="preserve"> </w:t>
            </w:r>
            <w:del w:id="39" w:author="Johannes Persson" w:date="2018-01-31T13:00:00Z">
              <w:r w:rsidR="00D75DC7" w:rsidRPr="00B171BC" w:rsidDel="00B171BC">
                <w:rPr>
                  <w:color w:val="FF0000"/>
                  <w:rPrChange w:id="40" w:author="Johannes Persson" w:date="2018-01-31T13:00:00Z">
                    <w:rPr/>
                  </w:rPrChange>
                </w:rPr>
                <w:delText>2017</w:delText>
              </w:r>
            </w:del>
            <w:ins w:id="41" w:author="Johannes Persson" w:date="2018-01-31T13:00:00Z">
              <w:r w:rsidR="00B171BC" w:rsidRPr="00B171BC">
                <w:rPr>
                  <w:color w:val="FF0000"/>
                  <w:rPrChange w:id="42" w:author="Johannes Persson" w:date="2018-01-31T13:00:00Z">
                    <w:rPr/>
                  </w:rPrChange>
                </w:rPr>
                <w:t>2018</w:t>
              </w:r>
            </w:ins>
            <w:r w:rsidR="00E11EB3">
              <w:t>.</w:t>
            </w:r>
          </w:p>
        </w:tc>
        <w:tc>
          <w:tcPr>
            <w:tcW w:w="331" w:type="dxa"/>
            <w:gridSpan w:val="2"/>
          </w:tcPr>
          <w:p w14:paraId="67435858" w14:textId="77777777" w:rsidR="00763F3D" w:rsidRPr="00521158" w:rsidRDefault="00763F3D" w:rsidP="00BF4ED3">
            <w:pPr>
              <w:jc w:val="both"/>
              <w:rPr>
                <w:b/>
                <w:bCs/>
                <w:sz w:val="40"/>
              </w:rPr>
            </w:pPr>
          </w:p>
        </w:tc>
        <w:tc>
          <w:tcPr>
            <w:tcW w:w="2137" w:type="dxa"/>
          </w:tcPr>
          <w:p w14:paraId="1DA10DCC" w14:textId="77777777" w:rsidR="00763F3D" w:rsidRPr="00521158" w:rsidRDefault="00763F3D" w:rsidP="00BF4ED3">
            <w:pPr>
              <w:jc w:val="both"/>
              <w:rPr>
                <w:b/>
                <w:bCs/>
                <w:sz w:val="40"/>
              </w:rPr>
            </w:pPr>
          </w:p>
        </w:tc>
      </w:tr>
      <w:tr w:rsidR="0050012B" w:rsidRPr="00521158" w14:paraId="338A5E0C" w14:textId="77777777" w:rsidTr="00373508">
        <w:tc>
          <w:tcPr>
            <w:tcW w:w="734" w:type="dxa"/>
          </w:tcPr>
          <w:p w14:paraId="4807F9E8" w14:textId="77777777" w:rsidR="00763F3D" w:rsidRPr="00521158" w:rsidRDefault="00763F3D" w:rsidP="00BF4ED3">
            <w:pPr>
              <w:jc w:val="both"/>
            </w:pPr>
          </w:p>
        </w:tc>
        <w:tc>
          <w:tcPr>
            <w:tcW w:w="5021" w:type="dxa"/>
          </w:tcPr>
          <w:p w14:paraId="750B1D15" w14:textId="1ADAE684" w:rsidR="00F07024" w:rsidRPr="00521158" w:rsidRDefault="00F07024" w:rsidP="00F07024">
            <w:pPr>
              <w:jc w:val="both"/>
            </w:pPr>
          </w:p>
        </w:tc>
        <w:tc>
          <w:tcPr>
            <w:tcW w:w="331" w:type="dxa"/>
            <w:gridSpan w:val="2"/>
          </w:tcPr>
          <w:p w14:paraId="4667ACBC" w14:textId="77777777" w:rsidR="00763F3D" w:rsidRPr="00521158" w:rsidRDefault="00763F3D" w:rsidP="00BF4ED3">
            <w:pPr>
              <w:jc w:val="both"/>
            </w:pPr>
          </w:p>
        </w:tc>
        <w:tc>
          <w:tcPr>
            <w:tcW w:w="2137" w:type="dxa"/>
          </w:tcPr>
          <w:p w14:paraId="125A76C0" w14:textId="77777777" w:rsidR="00763F3D" w:rsidRPr="00521158" w:rsidRDefault="00763F3D" w:rsidP="00BF4ED3">
            <w:pPr>
              <w:jc w:val="both"/>
            </w:pPr>
          </w:p>
        </w:tc>
      </w:tr>
    </w:tbl>
    <w:p w14:paraId="487CE366" w14:textId="7328E240" w:rsidR="00CB2F6E" w:rsidRPr="00435CB4" w:rsidRDefault="005347A5" w:rsidP="00150042">
      <w:pPr>
        <w:pStyle w:val="Brdtext"/>
        <w:ind w:firstLine="360"/>
        <w:jc w:val="both"/>
      </w:pPr>
      <w:bookmarkStart w:id="43" w:name="Hit"/>
      <w:bookmarkEnd w:id="43"/>
      <w:r w:rsidRPr="00435CB4">
        <w:t>Statens jordbruksverk föreskriver, med stöd av 1 kap. 41§ förordningen (2015:406) om stöd för landsbygdsutvecklingsåtgärder och efter att ha gett Havs- och vattenmyndigheten, länsstyrelserna, Naturvårdsverket, Post- och telestyrelsen, Vattenmyndigheterna, Riksantikvarieämbetet, Sametinget, Skogsstyrelsen, Tillväxtverket och de organisationer som har representanter i övervakningskommittén tillfälle att yttra</w:t>
      </w:r>
      <w:r w:rsidR="00706AC9" w:rsidRPr="00435CB4">
        <w:t xml:space="preserve"> sig, med stöd av 4 kap. 48</w:t>
      </w:r>
      <w:r w:rsidR="00E57725" w:rsidRPr="00435CB4">
        <w:t xml:space="preserve"> </w:t>
      </w:r>
      <w:r w:rsidRPr="00435CB4">
        <w:t xml:space="preserve">§ och 6 kap. 8 § förordningen (1994:1716) om fisket, vattenbruket och fiskerinäringen och med stöd av 37 § förordningen (2015:407) om lokalt ledd </w:t>
      </w:r>
      <w:r w:rsidR="00B62D53" w:rsidRPr="00435CB4">
        <w:t xml:space="preserve">utveckling, </w:t>
      </w:r>
      <w:r w:rsidR="00CB2F6E" w:rsidRPr="00435CB4">
        <w:t>i fråga om verkets föreskrifter (SJVFS 2016:19) om företagsstöd, projektstöd och miljöinvesteringar samt stöd för lokalt ledd utveckling</w:t>
      </w:r>
      <w:r w:rsidR="00A76CF5" w:rsidRPr="00435CB4">
        <w:rPr>
          <w:rStyle w:val="Fotnotsreferens"/>
        </w:rPr>
        <w:footnoteReference w:id="1"/>
      </w:r>
    </w:p>
    <w:p w14:paraId="774D3FC9" w14:textId="5DD8963E" w:rsidR="00435CB4" w:rsidRPr="00435CB4" w:rsidRDefault="00435CB4" w:rsidP="00435CB4">
      <w:pPr>
        <w:ind w:firstLine="360"/>
        <w:jc w:val="both"/>
      </w:pPr>
      <w:r w:rsidRPr="00435CB4">
        <w:rPr>
          <w:i/>
        </w:rPr>
        <w:t xml:space="preserve">dels </w:t>
      </w:r>
      <w:r w:rsidRPr="00435CB4">
        <w:t xml:space="preserve">att </w:t>
      </w:r>
      <w:r w:rsidR="00BF3511">
        <w:t xml:space="preserve">2 kap. 1 § pkt. 3h, </w:t>
      </w:r>
      <w:r w:rsidRPr="00435CB4">
        <w:t xml:space="preserve">2 kap. 2 §, 3 kap. 16 §, 3 kap. 19 §, 3 kap. 30 § st. 1, 3 kap. 42 §, 3 kap. 44 §, 3 kap 47 §, 3 kap. 49 §, </w:t>
      </w:r>
      <w:r w:rsidR="00D02687">
        <w:t xml:space="preserve">3 kap. 51§, </w:t>
      </w:r>
      <w:r w:rsidR="00F31D8E">
        <w:t xml:space="preserve">3 kap. 55 §, </w:t>
      </w:r>
      <w:r w:rsidRPr="00435CB4">
        <w:t xml:space="preserve">3 kap. 58 §, 3 kap. 68 § st. 2, 4 kap. 3 § p. 1a och b, 4 kap. 4 §, 4 kap. 7 §, 4 kap. 13 §, 4 kap. 17 §, 4 kap. 21 §, 4 kap. 24 § st. 2, 4 kap. 30 §, 4 kap. 37 §, </w:t>
      </w:r>
      <w:r w:rsidR="0050119A">
        <w:t xml:space="preserve">4 kap. 39 §, </w:t>
      </w:r>
      <w:r w:rsidRPr="00435CB4">
        <w:t xml:space="preserve">4 kap. 47 §, 4 kap. 54 §, 4 kap. 58 §, 4 kap. 61 §, 4 kap. 68 §, 4 kap. 70 §, 4 kap. 74 §, 4 kap. 77 §, 4 kap. 85 §, </w:t>
      </w:r>
      <w:r w:rsidR="00DB442A">
        <w:t xml:space="preserve">4 kap. 95 §, </w:t>
      </w:r>
      <w:r w:rsidRPr="00435CB4">
        <w:t xml:space="preserve">4 kap. 97 §, 4 kap. 102 §, 4 kap. 106 §, </w:t>
      </w:r>
      <w:r w:rsidR="00A86F8D">
        <w:t xml:space="preserve">4 kap. 107 §, </w:t>
      </w:r>
      <w:r w:rsidRPr="00435CB4">
        <w:t xml:space="preserve">4 kap. 108 §, 4 kap. 110 §, 4 kap. 123 §, 4 kap. 124 §, 4 kap. 125 §, 4 kap. 129 §, 4 kap. 134 §, </w:t>
      </w:r>
      <w:r w:rsidR="00404144">
        <w:t xml:space="preserve">5 kap. 2 §, </w:t>
      </w:r>
      <w:r w:rsidRPr="00435CB4">
        <w:t xml:space="preserve">5 kap. 30 §, </w:t>
      </w:r>
      <w:r w:rsidR="00834489">
        <w:t xml:space="preserve">5 kap. 33 §, </w:t>
      </w:r>
      <w:r w:rsidRPr="00435CB4">
        <w:t>5 kap. 75 §, 5 kap. 81 §, 5 kap. 83 §, 6 kap. 5 §, 6 kap. 9 §, 6 kap. 15 §, 6 kap. 16 §, Bilaga 1, Bilaga 2, Bilaga 3, Bilaga 4, Bilaga 5</w:t>
      </w:r>
      <w:r w:rsidR="00CE7C99">
        <w:t>, Bilaga 7 och Bilaga 8</w:t>
      </w:r>
      <w:r w:rsidRPr="00435CB4">
        <w:t xml:space="preserve"> ska ha följande lydelse, </w:t>
      </w:r>
    </w:p>
    <w:p w14:paraId="6994EB97" w14:textId="77777777" w:rsidR="00435CB4" w:rsidRPr="00435CB4" w:rsidRDefault="00435CB4" w:rsidP="00435CB4">
      <w:pPr>
        <w:ind w:firstLine="360"/>
        <w:jc w:val="both"/>
      </w:pPr>
      <w:r w:rsidRPr="00435CB4">
        <w:rPr>
          <w:i/>
        </w:rPr>
        <w:t>dels</w:t>
      </w:r>
      <w:r w:rsidRPr="00435CB4">
        <w:t xml:space="preserve"> att det i föreskrifterna ska införas nya paragrafer, 4 kap. 1a §, 4 kap. 23a §,  5 kap. 2a §, 5 kap. 4a §, 5 kap. 28a §, 5 kap. 33a § och 5 kap. 34a § av följande lydelse. </w:t>
      </w:r>
    </w:p>
    <w:p w14:paraId="02A0E5A6" w14:textId="1734A0FB" w:rsidR="00CC380D" w:rsidRPr="00435CB4" w:rsidRDefault="00435CB4" w:rsidP="00435CB4">
      <w:pPr>
        <w:ind w:firstLine="360"/>
        <w:jc w:val="both"/>
      </w:pPr>
      <w:r w:rsidRPr="00435CB4">
        <w:rPr>
          <w:i/>
        </w:rPr>
        <w:t xml:space="preserve">dels </w:t>
      </w:r>
      <w:r w:rsidRPr="00435CB4">
        <w:t>att rubrikerna ovanför 4 kap. 164 §, 5 kap. 37 § och 6 kap. 15 § ska ha följande lydelse,</w:t>
      </w:r>
    </w:p>
    <w:p w14:paraId="5AC6B32A" w14:textId="044F8CDC" w:rsidR="00832C8B" w:rsidRPr="00435CB4" w:rsidRDefault="00CC380D" w:rsidP="00150042">
      <w:pPr>
        <w:pStyle w:val="Brdtext"/>
        <w:ind w:firstLine="360"/>
        <w:jc w:val="both"/>
      </w:pPr>
      <w:r w:rsidRPr="00435CB4">
        <w:t>Författningen kommer därför att ha följande lydelse från och med den dag då denna författning träder ikraft.</w:t>
      </w:r>
    </w:p>
    <w:p w14:paraId="6E872395" w14:textId="77777777" w:rsidR="00150042" w:rsidRPr="00BB4C26" w:rsidRDefault="00150042" w:rsidP="00150042">
      <w:pPr>
        <w:pStyle w:val="Brdtext"/>
        <w:ind w:firstLine="360"/>
        <w:jc w:val="both"/>
      </w:pPr>
    </w:p>
    <w:sdt>
      <w:sdtPr>
        <w:rPr>
          <w:rFonts w:ascii="Times New Roman" w:hAnsi="Times New Roman"/>
          <w:b w:val="0"/>
          <w:bCs w:val="0"/>
          <w:color w:val="auto"/>
          <w:sz w:val="24"/>
          <w:szCs w:val="24"/>
        </w:rPr>
        <w:id w:val="-736552020"/>
        <w:docPartObj>
          <w:docPartGallery w:val="Table of Contents"/>
          <w:docPartUnique/>
        </w:docPartObj>
      </w:sdtPr>
      <w:sdtContent>
        <w:p w14:paraId="13C7165C" w14:textId="77777777" w:rsidR="00CB76BA" w:rsidRPr="008948AC" w:rsidRDefault="008948AC">
          <w:pPr>
            <w:pStyle w:val="Innehllsfrteckningsrubrik"/>
            <w:rPr>
              <w:rFonts w:ascii="Times New Roman" w:hAnsi="Times New Roman"/>
              <w:sz w:val="24"/>
              <w:szCs w:val="24"/>
            </w:rPr>
          </w:pPr>
          <w:r>
            <w:rPr>
              <w:rFonts w:ascii="Times New Roman" w:hAnsi="Times New Roman"/>
              <w:bCs w:val="0"/>
              <w:color w:val="auto"/>
              <w:sz w:val="24"/>
              <w:szCs w:val="24"/>
            </w:rPr>
            <w:t>INNEHÅLLSFÖRTECKNING</w:t>
          </w:r>
        </w:p>
        <w:p w14:paraId="2BF83553" w14:textId="77777777" w:rsidR="008948AC" w:rsidRPr="008948AC" w:rsidRDefault="008948AC" w:rsidP="008948AC"/>
        <w:p w14:paraId="0D298C1C" w14:textId="6269772B" w:rsidR="00DB3A3C" w:rsidRDefault="00126FBB">
          <w:pPr>
            <w:pStyle w:val="Innehll1"/>
            <w:rPr>
              <w:rFonts w:asciiTheme="minorHAnsi" w:eastAsiaTheme="minorEastAsia" w:hAnsiTheme="minorHAnsi" w:cstheme="minorBidi"/>
              <w:iCs w:val="0"/>
              <w:sz w:val="22"/>
              <w:szCs w:val="22"/>
            </w:rPr>
          </w:pPr>
          <w:r>
            <w:fldChar w:fldCharType="begin"/>
          </w:r>
          <w:r>
            <w:instrText xml:space="preserve"> TOC \o "1-3" \h \z \u </w:instrText>
          </w:r>
          <w:r>
            <w:fldChar w:fldCharType="separate"/>
          </w:r>
          <w:hyperlink w:anchor="_Toc506990953" w:history="1">
            <w:r w:rsidR="00DB3A3C" w:rsidRPr="003E5990">
              <w:rPr>
                <w:rStyle w:val="Hyperlnk"/>
              </w:rPr>
              <w:t>1 KAP. GRUNDLÄGGANDE BESTÄMMELSER</w:t>
            </w:r>
            <w:r w:rsidR="00DB3A3C">
              <w:rPr>
                <w:webHidden/>
              </w:rPr>
              <w:tab/>
            </w:r>
            <w:r w:rsidR="00DB3A3C">
              <w:rPr>
                <w:webHidden/>
              </w:rPr>
              <w:fldChar w:fldCharType="begin"/>
            </w:r>
            <w:r w:rsidR="00DB3A3C">
              <w:rPr>
                <w:webHidden/>
              </w:rPr>
              <w:instrText xml:space="preserve"> PAGEREF _Toc506990953 \h </w:instrText>
            </w:r>
            <w:r w:rsidR="00DB3A3C">
              <w:rPr>
                <w:webHidden/>
              </w:rPr>
            </w:r>
            <w:r w:rsidR="00DB3A3C">
              <w:rPr>
                <w:webHidden/>
              </w:rPr>
              <w:fldChar w:fldCharType="separate"/>
            </w:r>
            <w:r w:rsidR="00DB3A3C">
              <w:rPr>
                <w:webHidden/>
              </w:rPr>
              <w:t>5</w:t>
            </w:r>
            <w:r w:rsidR="00DB3A3C">
              <w:rPr>
                <w:webHidden/>
              </w:rPr>
              <w:fldChar w:fldCharType="end"/>
            </w:r>
          </w:hyperlink>
        </w:p>
        <w:p w14:paraId="0DF0D7AE" w14:textId="52D0DAF5" w:rsidR="00DB3A3C" w:rsidRDefault="00DB3A3C">
          <w:pPr>
            <w:pStyle w:val="Innehll1"/>
            <w:rPr>
              <w:rFonts w:asciiTheme="minorHAnsi" w:eastAsiaTheme="minorEastAsia" w:hAnsiTheme="minorHAnsi" w:cstheme="minorBidi"/>
              <w:iCs w:val="0"/>
              <w:sz w:val="22"/>
              <w:szCs w:val="22"/>
            </w:rPr>
          </w:pPr>
          <w:hyperlink w:anchor="_Toc506990954" w:history="1">
            <w:r w:rsidRPr="003E5990">
              <w:rPr>
                <w:rStyle w:val="Hyperlnk"/>
              </w:rPr>
              <w:t>2 KAP. OMFATTNING</w:t>
            </w:r>
            <w:r>
              <w:rPr>
                <w:webHidden/>
              </w:rPr>
              <w:tab/>
            </w:r>
            <w:r>
              <w:rPr>
                <w:webHidden/>
              </w:rPr>
              <w:fldChar w:fldCharType="begin"/>
            </w:r>
            <w:r>
              <w:rPr>
                <w:webHidden/>
              </w:rPr>
              <w:instrText xml:space="preserve"> PAGEREF _Toc506990954 \h </w:instrText>
            </w:r>
            <w:r>
              <w:rPr>
                <w:webHidden/>
              </w:rPr>
            </w:r>
            <w:r>
              <w:rPr>
                <w:webHidden/>
              </w:rPr>
              <w:fldChar w:fldCharType="separate"/>
            </w:r>
            <w:r>
              <w:rPr>
                <w:webHidden/>
              </w:rPr>
              <w:t>7</w:t>
            </w:r>
            <w:r>
              <w:rPr>
                <w:webHidden/>
              </w:rPr>
              <w:fldChar w:fldCharType="end"/>
            </w:r>
          </w:hyperlink>
        </w:p>
        <w:p w14:paraId="6B8EE8F4" w14:textId="5346C72B"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0955" w:history="1">
            <w:r w:rsidRPr="003E5990">
              <w:rPr>
                <w:rStyle w:val="Hyperlnk"/>
                <w:noProof/>
              </w:rPr>
              <w:t>Stöd</w:t>
            </w:r>
            <w:r>
              <w:rPr>
                <w:noProof/>
                <w:webHidden/>
              </w:rPr>
              <w:tab/>
            </w:r>
            <w:r>
              <w:rPr>
                <w:noProof/>
                <w:webHidden/>
              </w:rPr>
              <w:fldChar w:fldCharType="begin"/>
            </w:r>
            <w:r>
              <w:rPr>
                <w:noProof/>
                <w:webHidden/>
              </w:rPr>
              <w:instrText xml:space="preserve"> PAGEREF _Toc506990955 \h </w:instrText>
            </w:r>
            <w:r>
              <w:rPr>
                <w:noProof/>
                <w:webHidden/>
              </w:rPr>
            </w:r>
            <w:r>
              <w:rPr>
                <w:noProof/>
                <w:webHidden/>
              </w:rPr>
              <w:fldChar w:fldCharType="separate"/>
            </w:r>
            <w:r>
              <w:rPr>
                <w:noProof/>
                <w:webHidden/>
              </w:rPr>
              <w:t>7</w:t>
            </w:r>
            <w:r>
              <w:rPr>
                <w:noProof/>
                <w:webHidden/>
              </w:rPr>
              <w:fldChar w:fldCharType="end"/>
            </w:r>
          </w:hyperlink>
        </w:p>
        <w:p w14:paraId="648BC210" w14:textId="3B685782"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0956" w:history="1">
            <w:r w:rsidRPr="003E5990">
              <w:rPr>
                <w:rStyle w:val="Hyperlnk"/>
                <w:noProof/>
              </w:rPr>
              <w:t>Definitioner</w:t>
            </w:r>
            <w:r>
              <w:rPr>
                <w:noProof/>
                <w:webHidden/>
              </w:rPr>
              <w:tab/>
            </w:r>
            <w:r>
              <w:rPr>
                <w:noProof/>
                <w:webHidden/>
              </w:rPr>
              <w:fldChar w:fldCharType="begin"/>
            </w:r>
            <w:r>
              <w:rPr>
                <w:noProof/>
                <w:webHidden/>
              </w:rPr>
              <w:instrText xml:space="preserve"> PAGEREF _Toc506990956 \h </w:instrText>
            </w:r>
            <w:r>
              <w:rPr>
                <w:noProof/>
                <w:webHidden/>
              </w:rPr>
            </w:r>
            <w:r>
              <w:rPr>
                <w:noProof/>
                <w:webHidden/>
              </w:rPr>
              <w:fldChar w:fldCharType="separate"/>
            </w:r>
            <w:r>
              <w:rPr>
                <w:noProof/>
                <w:webHidden/>
              </w:rPr>
              <w:t>8</w:t>
            </w:r>
            <w:r>
              <w:rPr>
                <w:noProof/>
                <w:webHidden/>
              </w:rPr>
              <w:fldChar w:fldCharType="end"/>
            </w:r>
          </w:hyperlink>
        </w:p>
        <w:p w14:paraId="60A0CF87" w14:textId="70534DEB"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0957" w:history="1">
            <w:r w:rsidRPr="003E5990">
              <w:rPr>
                <w:rStyle w:val="Hyperlnk"/>
                <w:noProof/>
              </w:rPr>
              <w:t>Undantag</w:t>
            </w:r>
            <w:r>
              <w:rPr>
                <w:noProof/>
                <w:webHidden/>
              </w:rPr>
              <w:tab/>
            </w:r>
            <w:r>
              <w:rPr>
                <w:noProof/>
                <w:webHidden/>
              </w:rPr>
              <w:fldChar w:fldCharType="begin"/>
            </w:r>
            <w:r>
              <w:rPr>
                <w:noProof/>
                <w:webHidden/>
              </w:rPr>
              <w:instrText xml:space="preserve"> PAGEREF _Toc506990957 \h </w:instrText>
            </w:r>
            <w:r>
              <w:rPr>
                <w:noProof/>
                <w:webHidden/>
              </w:rPr>
            </w:r>
            <w:r>
              <w:rPr>
                <w:noProof/>
                <w:webHidden/>
              </w:rPr>
              <w:fldChar w:fldCharType="separate"/>
            </w:r>
            <w:r>
              <w:rPr>
                <w:noProof/>
                <w:webHidden/>
              </w:rPr>
              <w:t>14</w:t>
            </w:r>
            <w:r>
              <w:rPr>
                <w:noProof/>
                <w:webHidden/>
              </w:rPr>
              <w:fldChar w:fldCharType="end"/>
            </w:r>
          </w:hyperlink>
        </w:p>
        <w:p w14:paraId="14466794" w14:textId="3E7BF3B7" w:rsidR="00DB3A3C" w:rsidRDefault="00DB3A3C">
          <w:pPr>
            <w:pStyle w:val="Innehll1"/>
            <w:rPr>
              <w:rFonts w:asciiTheme="minorHAnsi" w:eastAsiaTheme="minorEastAsia" w:hAnsiTheme="minorHAnsi" w:cstheme="minorBidi"/>
              <w:iCs w:val="0"/>
              <w:sz w:val="22"/>
              <w:szCs w:val="22"/>
            </w:rPr>
          </w:pPr>
          <w:hyperlink w:anchor="_Toc506990958" w:history="1">
            <w:r w:rsidRPr="003E5990">
              <w:rPr>
                <w:rStyle w:val="Hyperlnk"/>
              </w:rPr>
              <w:t>3 KAP. GEMENSAMMA VILLKOR</w:t>
            </w:r>
            <w:r>
              <w:rPr>
                <w:webHidden/>
              </w:rPr>
              <w:tab/>
            </w:r>
            <w:r>
              <w:rPr>
                <w:webHidden/>
              </w:rPr>
              <w:fldChar w:fldCharType="begin"/>
            </w:r>
            <w:r>
              <w:rPr>
                <w:webHidden/>
              </w:rPr>
              <w:instrText xml:space="preserve"> PAGEREF _Toc506990958 \h </w:instrText>
            </w:r>
            <w:r>
              <w:rPr>
                <w:webHidden/>
              </w:rPr>
            </w:r>
            <w:r>
              <w:rPr>
                <w:webHidden/>
              </w:rPr>
              <w:fldChar w:fldCharType="separate"/>
            </w:r>
            <w:r>
              <w:rPr>
                <w:webHidden/>
              </w:rPr>
              <w:t>14</w:t>
            </w:r>
            <w:r>
              <w:rPr>
                <w:webHidden/>
              </w:rPr>
              <w:fldChar w:fldCharType="end"/>
            </w:r>
          </w:hyperlink>
        </w:p>
        <w:p w14:paraId="6C006411" w14:textId="59BB57A3"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0959" w:history="1">
            <w:r w:rsidRPr="003E5990">
              <w:rPr>
                <w:rStyle w:val="Hyperlnk"/>
                <w:noProof/>
              </w:rPr>
              <w:t>Ansökan om stöd</w:t>
            </w:r>
            <w:r>
              <w:rPr>
                <w:noProof/>
                <w:webHidden/>
              </w:rPr>
              <w:tab/>
            </w:r>
            <w:r>
              <w:rPr>
                <w:noProof/>
                <w:webHidden/>
              </w:rPr>
              <w:fldChar w:fldCharType="begin"/>
            </w:r>
            <w:r>
              <w:rPr>
                <w:noProof/>
                <w:webHidden/>
              </w:rPr>
              <w:instrText xml:space="preserve"> PAGEREF _Toc506990959 \h </w:instrText>
            </w:r>
            <w:r>
              <w:rPr>
                <w:noProof/>
                <w:webHidden/>
              </w:rPr>
            </w:r>
            <w:r>
              <w:rPr>
                <w:noProof/>
                <w:webHidden/>
              </w:rPr>
              <w:fldChar w:fldCharType="separate"/>
            </w:r>
            <w:r>
              <w:rPr>
                <w:noProof/>
                <w:webHidden/>
              </w:rPr>
              <w:t>14</w:t>
            </w:r>
            <w:r>
              <w:rPr>
                <w:noProof/>
                <w:webHidden/>
              </w:rPr>
              <w:fldChar w:fldCharType="end"/>
            </w:r>
          </w:hyperlink>
        </w:p>
        <w:p w14:paraId="660BCF11" w14:textId="3E416D51"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60" w:history="1">
            <w:r w:rsidRPr="003E5990">
              <w:rPr>
                <w:rStyle w:val="Hyperlnk"/>
                <w:noProof/>
              </w:rPr>
              <w:t>Hur och när ska den sökande ansöka om stöd?</w:t>
            </w:r>
            <w:r>
              <w:rPr>
                <w:noProof/>
                <w:webHidden/>
              </w:rPr>
              <w:tab/>
            </w:r>
            <w:r>
              <w:rPr>
                <w:noProof/>
                <w:webHidden/>
              </w:rPr>
              <w:fldChar w:fldCharType="begin"/>
            </w:r>
            <w:r>
              <w:rPr>
                <w:noProof/>
                <w:webHidden/>
              </w:rPr>
              <w:instrText xml:space="preserve"> PAGEREF _Toc506990960 \h </w:instrText>
            </w:r>
            <w:r>
              <w:rPr>
                <w:noProof/>
                <w:webHidden/>
              </w:rPr>
            </w:r>
            <w:r>
              <w:rPr>
                <w:noProof/>
                <w:webHidden/>
              </w:rPr>
              <w:fldChar w:fldCharType="separate"/>
            </w:r>
            <w:r>
              <w:rPr>
                <w:noProof/>
                <w:webHidden/>
              </w:rPr>
              <w:t>14</w:t>
            </w:r>
            <w:r>
              <w:rPr>
                <w:noProof/>
                <w:webHidden/>
              </w:rPr>
              <w:fldChar w:fldCharType="end"/>
            </w:r>
          </w:hyperlink>
        </w:p>
        <w:p w14:paraId="6E13B8C8" w14:textId="75048456"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61" w:history="1">
            <w:r w:rsidRPr="003E5990">
              <w:rPr>
                <w:rStyle w:val="Hyperlnk"/>
                <w:noProof/>
              </w:rPr>
              <w:t>Vilka uppgifter ska ansökan om stöd innehålla?</w:t>
            </w:r>
            <w:r>
              <w:rPr>
                <w:noProof/>
                <w:webHidden/>
              </w:rPr>
              <w:tab/>
            </w:r>
            <w:r>
              <w:rPr>
                <w:noProof/>
                <w:webHidden/>
              </w:rPr>
              <w:fldChar w:fldCharType="begin"/>
            </w:r>
            <w:r>
              <w:rPr>
                <w:noProof/>
                <w:webHidden/>
              </w:rPr>
              <w:instrText xml:space="preserve"> PAGEREF _Toc506990961 \h </w:instrText>
            </w:r>
            <w:r>
              <w:rPr>
                <w:noProof/>
                <w:webHidden/>
              </w:rPr>
            </w:r>
            <w:r>
              <w:rPr>
                <w:noProof/>
                <w:webHidden/>
              </w:rPr>
              <w:fldChar w:fldCharType="separate"/>
            </w:r>
            <w:r>
              <w:rPr>
                <w:noProof/>
                <w:webHidden/>
              </w:rPr>
              <w:t>15</w:t>
            </w:r>
            <w:r>
              <w:rPr>
                <w:noProof/>
                <w:webHidden/>
              </w:rPr>
              <w:fldChar w:fldCharType="end"/>
            </w:r>
          </w:hyperlink>
        </w:p>
        <w:p w14:paraId="05A4C94B" w14:textId="20963636"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62" w:history="1">
            <w:r w:rsidRPr="003E5990">
              <w:rPr>
                <w:rStyle w:val="Hyperlnk"/>
                <w:noProof/>
              </w:rPr>
              <w:t>När är en ansökan om stöd inkommen?</w:t>
            </w:r>
            <w:r>
              <w:rPr>
                <w:noProof/>
                <w:webHidden/>
              </w:rPr>
              <w:tab/>
            </w:r>
            <w:r>
              <w:rPr>
                <w:noProof/>
                <w:webHidden/>
              </w:rPr>
              <w:fldChar w:fldCharType="begin"/>
            </w:r>
            <w:r>
              <w:rPr>
                <w:noProof/>
                <w:webHidden/>
              </w:rPr>
              <w:instrText xml:space="preserve"> PAGEREF _Toc506990962 \h </w:instrText>
            </w:r>
            <w:r>
              <w:rPr>
                <w:noProof/>
                <w:webHidden/>
              </w:rPr>
            </w:r>
            <w:r>
              <w:rPr>
                <w:noProof/>
                <w:webHidden/>
              </w:rPr>
              <w:fldChar w:fldCharType="separate"/>
            </w:r>
            <w:r>
              <w:rPr>
                <w:noProof/>
                <w:webHidden/>
              </w:rPr>
              <w:t>15</w:t>
            </w:r>
            <w:r>
              <w:rPr>
                <w:noProof/>
                <w:webHidden/>
              </w:rPr>
              <w:fldChar w:fldCharType="end"/>
            </w:r>
          </w:hyperlink>
        </w:p>
        <w:p w14:paraId="1DCB06CF" w14:textId="3469E170"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0963" w:history="1">
            <w:r w:rsidRPr="003E5990">
              <w:rPr>
                <w:rStyle w:val="Hyperlnk"/>
                <w:noProof/>
              </w:rPr>
              <w:t>Ansökan om utbetalning</w:t>
            </w:r>
            <w:r>
              <w:rPr>
                <w:noProof/>
                <w:webHidden/>
              </w:rPr>
              <w:tab/>
            </w:r>
            <w:r>
              <w:rPr>
                <w:noProof/>
                <w:webHidden/>
              </w:rPr>
              <w:fldChar w:fldCharType="begin"/>
            </w:r>
            <w:r>
              <w:rPr>
                <w:noProof/>
                <w:webHidden/>
              </w:rPr>
              <w:instrText xml:space="preserve"> PAGEREF _Toc506990963 \h </w:instrText>
            </w:r>
            <w:r>
              <w:rPr>
                <w:noProof/>
                <w:webHidden/>
              </w:rPr>
            </w:r>
            <w:r>
              <w:rPr>
                <w:noProof/>
                <w:webHidden/>
              </w:rPr>
              <w:fldChar w:fldCharType="separate"/>
            </w:r>
            <w:r>
              <w:rPr>
                <w:noProof/>
                <w:webHidden/>
              </w:rPr>
              <w:t>16</w:t>
            </w:r>
            <w:r>
              <w:rPr>
                <w:noProof/>
                <w:webHidden/>
              </w:rPr>
              <w:fldChar w:fldCharType="end"/>
            </w:r>
          </w:hyperlink>
        </w:p>
        <w:p w14:paraId="10D0EE65" w14:textId="65E6B9F8"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64" w:history="1">
            <w:r w:rsidRPr="003E5990">
              <w:rPr>
                <w:rStyle w:val="Hyperlnk"/>
                <w:noProof/>
              </w:rPr>
              <w:t>Hur ska stödmottagaren ansöka om utbetalning?</w:t>
            </w:r>
            <w:r>
              <w:rPr>
                <w:noProof/>
                <w:webHidden/>
              </w:rPr>
              <w:tab/>
            </w:r>
            <w:r>
              <w:rPr>
                <w:noProof/>
                <w:webHidden/>
              </w:rPr>
              <w:fldChar w:fldCharType="begin"/>
            </w:r>
            <w:r>
              <w:rPr>
                <w:noProof/>
                <w:webHidden/>
              </w:rPr>
              <w:instrText xml:space="preserve"> PAGEREF _Toc506990964 \h </w:instrText>
            </w:r>
            <w:r>
              <w:rPr>
                <w:noProof/>
                <w:webHidden/>
              </w:rPr>
            </w:r>
            <w:r>
              <w:rPr>
                <w:noProof/>
                <w:webHidden/>
              </w:rPr>
              <w:fldChar w:fldCharType="separate"/>
            </w:r>
            <w:r>
              <w:rPr>
                <w:noProof/>
                <w:webHidden/>
              </w:rPr>
              <w:t>16</w:t>
            </w:r>
            <w:r>
              <w:rPr>
                <w:noProof/>
                <w:webHidden/>
              </w:rPr>
              <w:fldChar w:fldCharType="end"/>
            </w:r>
          </w:hyperlink>
        </w:p>
        <w:p w14:paraId="3A565F33" w14:textId="4FF8A746"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65" w:history="1">
            <w:r w:rsidRPr="003E5990">
              <w:rPr>
                <w:rStyle w:val="Hyperlnk"/>
                <w:noProof/>
              </w:rPr>
              <w:t>Vilka uppgifter ska ansökan om utbetalning innehålla?</w:t>
            </w:r>
            <w:r>
              <w:rPr>
                <w:noProof/>
                <w:webHidden/>
              </w:rPr>
              <w:tab/>
            </w:r>
            <w:r>
              <w:rPr>
                <w:noProof/>
                <w:webHidden/>
              </w:rPr>
              <w:fldChar w:fldCharType="begin"/>
            </w:r>
            <w:r>
              <w:rPr>
                <w:noProof/>
                <w:webHidden/>
              </w:rPr>
              <w:instrText xml:space="preserve"> PAGEREF _Toc506990965 \h </w:instrText>
            </w:r>
            <w:r>
              <w:rPr>
                <w:noProof/>
                <w:webHidden/>
              </w:rPr>
            </w:r>
            <w:r>
              <w:rPr>
                <w:noProof/>
                <w:webHidden/>
              </w:rPr>
              <w:fldChar w:fldCharType="separate"/>
            </w:r>
            <w:r>
              <w:rPr>
                <w:noProof/>
                <w:webHidden/>
              </w:rPr>
              <w:t>16</w:t>
            </w:r>
            <w:r>
              <w:rPr>
                <w:noProof/>
                <w:webHidden/>
              </w:rPr>
              <w:fldChar w:fldCharType="end"/>
            </w:r>
          </w:hyperlink>
        </w:p>
        <w:p w14:paraId="1E8EFE72" w14:textId="0D4D8A52"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66" w:history="1">
            <w:r w:rsidRPr="003E5990">
              <w:rPr>
                <w:rStyle w:val="Hyperlnk"/>
                <w:noProof/>
              </w:rPr>
              <w:t>När är en ansökan om utbetalning inkommen?</w:t>
            </w:r>
            <w:r>
              <w:rPr>
                <w:noProof/>
                <w:webHidden/>
              </w:rPr>
              <w:tab/>
            </w:r>
            <w:r>
              <w:rPr>
                <w:noProof/>
                <w:webHidden/>
              </w:rPr>
              <w:fldChar w:fldCharType="begin"/>
            </w:r>
            <w:r>
              <w:rPr>
                <w:noProof/>
                <w:webHidden/>
              </w:rPr>
              <w:instrText xml:space="preserve"> PAGEREF _Toc506990966 \h </w:instrText>
            </w:r>
            <w:r>
              <w:rPr>
                <w:noProof/>
                <w:webHidden/>
              </w:rPr>
            </w:r>
            <w:r>
              <w:rPr>
                <w:noProof/>
                <w:webHidden/>
              </w:rPr>
              <w:fldChar w:fldCharType="separate"/>
            </w:r>
            <w:r>
              <w:rPr>
                <w:noProof/>
                <w:webHidden/>
              </w:rPr>
              <w:t>16</w:t>
            </w:r>
            <w:r>
              <w:rPr>
                <w:noProof/>
                <w:webHidden/>
              </w:rPr>
              <w:fldChar w:fldCharType="end"/>
            </w:r>
          </w:hyperlink>
        </w:p>
        <w:p w14:paraId="6EC429DD" w14:textId="059D7B71"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0967" w:history="1">
            <w:r w:rsidRPr="003E5990">
              <w:rPr>
                <w:rStyle w:val="Hyperlnk"/>
                <w:noProof/>
              </w:rPr>
              <w:t>Regler för utgifter</w:t>
            </w:r>
            <w:r>
              <w:rPr>
                <w:noProof/>
                <w:webHidden/>
              </w:rPr>
              <w:tab/>
            </w:r>
            <w:r>
              <w:rPr>
                <w:noProof/>
                <w:webHidden/>
              </w:rPr>
              <w:fldChar w:fldCharType="begin"/>
            </w:r>
            <w:r>
              <w:rPr>
                <w:noProof/>
                <w:webHidden/>
              </w:rPr>
              <w:instrText xml:space="preserve"> PAGEREF _Toc506990967 \h </w:instrText>
            </w:r>
            <w:r>
              <w:rPr>
                <w:noProof/>
                <w:webHidden/>
              </w:rPr>
            </w:r>
            <w:r>
              <w:rPr>
                <w:noProof/>
                <w:webHidden/>
              </w:rPr>
              <w:fldChar w:fldCharType="separate"/>
            </w:r>
            <w:r>
              <w:rPr>
                <w:noProof/>
                <w:webHidden/>
              </w:rPr>
              <w:t>17</w:t>
            </w:r>
            <w:r>
              <w:rPr>
                <w:noProof/>
                <w:webHidden/>
              </w:rPr>
              <w:fldChar w:fldCharType="end"/>
            </w:r>
          </w:hyperlink>
        </w:p>
        <w:p w14:paraId="7686E3F1" w14:textId="20126004"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68" w:history="1">
            <w:r w:rsidRPr="003E5990">
              <w:rPr>
                <w:rStyle w:val="Hyperlnk"/>
                <w:noProof/>
              </w:rPr>
              <w:t>När får utgifter ha fakturerats och betalats?</w:t>
            </w:r>
            <w:r>
              <w:rPr>
                <w:noProof/>
                <w:webHidden/>
              </w:rPr>
              <w:tab/>
            </w:r>
            <w:r>
              <w:rPr>
                <w:noProof/>
                <w:webHidden/>
              </w:rPr>
              <w:fldChar w:fldCharType="begin"/>
            </w:r>
            <w:r>
              <w:rPr>
                <w:noProof/>
                <w:webHidden/>
              </w:rPr>
              <w:instrText xml:space="preserve"> PAGEREF _Toc506990968 \h </w:instrText>
            </w:r>
            <w:r>
              <w:rPr>
                <w:noProof/>
                <w:webHidden/>
              </w:rPr>
            </w:r>
            <w:r>
              <w:rPr>
                <w:noProof/>
                <w:webHidden/>
              </w:rPr>
              <w:fldChar w:fldCharType="separate"/>
            </w:r>
            <w:r>
              <w:rPr>
                <w:noProof/>
                <w:webHidden/>
              </w:rPr>
              <w:t>17</w:t>
            </w:r>
            <w:r>
              <w:rPr>
                <w:noProof/>
                <w:webHidden/>
              </w:rPr>
              <w:fldChar w:fldCharType="end"/>
            </w:r>
          </w:hyperlink>
        </w:p>
        <w:p w14:paraId="2FE37AAE" w14:textId="752EC8F4"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69" w:history="1">
            <w:r w:rsidRPr="003E5990">
              <w:rPr>
                <w:rStyle w:val="Hyperlnk"/>
                <w:noProof/>
              </w:rPr>
              <w:t>Utgifter ska vara rimliga och kopplade till beslutet om stöd</w:t>
            </w:r>
            <w:r>
              <w:rPr>
                <w:noProof/>
                <w:webHidden/>
              </w:rPr>
              <w:tab/>
            </w:r>
            <w:r>
              <w:rPr>
                <w:noProof/>
                <w:webHidden/>
              </w:rPr>
              <w:fldChar w:fldCharType="begin"/>
            </w:r>
            <w:r>
              <w:rPr>
                <w:noProof/>
                <w:webHidden/>
              </w:rPr>
              <w:instrText xml:space="preserve"> PAGEREF _Toc506990969 \h </w:instrText>
            </w:r>
            <w:r>
              <w:rPr>
                <w:noProof/>
                <w:webHidden/>
              </w:rPr>
            </w:r>
            <w:r>
              <w:rPr>
                <w:noProof/>
                <w:webHidden/>
              </w:rPr>
              <w:fldChar w:fldCharType="separate"/>
            </w:r>
            <w:r>
              <w:rPr>
                <w:noProof/>
                <w:webHidden/>
              </w:rPr>
              <w:t>17</w:t>
            </w:r>
            <w:r>
              <w:rPr>
                <w:noProof/>
                <w:webHidden/>
              </w:rPr>
              <w:fldChar w:fldCharType="end"/>
            </w:r>
          </w:hyperlink>
        </w:p>
        <w:p w14:paraId="44E62EDE" w14:textId="26C7CA81"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70" w:history="1">
            <w:r w:rsidRPr="003E5990">
              <w:rPr>
                <w:rStyle w:val="Hyperlnk"/>
                <w:noProof/>
              </w:rPr>
              <w:t>Vem får betala utgifter?</w:t>
            </w:r>
            <w:r>
              <w:rPr>
                <w:noProof/>
                <w:webHidden/>
              </w:rPr>
              <w:tab/>
            </w:r>
            <w:r>
              <w:rPr>
                <w:noProof/>
                <w:webHidden/>
              </w:rPr>
              <w:fldChar w:fldCharType="begin"/>
            </w:r>
            <w:r>
              <w:rPr>
                <w:noProof/>
                <w:webHidden/>
              </w:rPr>
              <w:instrText xml:space="preserve"> PAGEREF _Toc506990970 \h </w:instrText>
            </w:r>
            <w:r>
              <w:rPr>
                <w:noProof/>
                <w:webHidden/>
              </w:rPr>
            </w:r>
            <w:r>
              <w:rPr>
                <w:noProof/>
                <w:webHidden/>
              </w:rPr>
              <w:fldChar w:fldCharType="separate"/>
            </w:r>
            <w:r>
              <w:rPr>
                <w:noProof/>
                <w:webHidden/>
              </w:rPr>
              <w:t>18</w:t>
            </w:r>
            <w:r>
              <w:rPr>
                <w:noProof/>
                <w:webHidden/>
              </w:rPr>
              <w:fldChar w:fldCharType="end"/>
            </w:r>
          </w:hyperlink>
        </w:p>
        <w:p w14:paraId="4DA0C354" w14:textId="6A6805C9"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71" w:history="1">
            <w:r w:rsidRPr="003E5990">
              <w:rPr>
                <w:rStyle w:val="Hyperlnk"/>
                <w:noProof/>
              </w:rPr>
              <w:t>Kontant betalning</w:t>
            </w:r>
            <w:r>
              <w:rPr>
                <w:noProof/>
                <w:webHidden/>
              </w:rPr>
              <w:tab/>
            </w:r>
            <w:r>
              <w:rPr>
                <w:noProof/>
                <w:webHidden/>
              </w:rPr>
              <w:fldChar w:fldCharType="begin"/>
            </w:r>
            <w:r>
              <w:rPr>
                <w:noProof/>
                <w:webHidden/>
              </w:rPr>
              <w:instrText xml:space="preserve"> PAGEREF _Toc506990971 \h </w:instrText>
            </w:r>
            <w:r>
              <w:rPr>
                <w:noProof/>
                <w:webHidden/>
              </w:rPr>
            </w:r>
            <w:r>
              <w:rPr>
                <w:noProof/>
                <w:webHidden/>
              </w:rPr>
              <w:fldChar w:fldCharType="separate"/>
            </w:r>
            <w:r>
              <w:rPr>
                <w:noProof/>
                <w:webHidden/>
              </w:rPr>
              <w:t>18</w:t>
            </w:r>
            <w:r>
              <w:rPr>
                <w:noProof/>
                <w:webHidden/>
              </w:rPr>
              <w:fldChar w:fldCharType="end"/>
            </w:r>
          </w:hyperlink>
        </w:p>
        <w:p w14:paraId="2B724EB3" w14:textId="57F44C0F"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0972" w:history="1">
            <w:r w:rsidRPr="003E5990">
              <w:rPr>
                <w:rStyle w:val="Hyperlnk"/>
                <w:noProof/>
              </w:rPr>
              <w:t>Viktiga tidpunkter</w:t>
            </w:r>
            <w:r>
              <w:rPr>
                <w:noProof/>
                <w:webHidden/>
              </w:rPr>
              <w:tab/>
            </w:r>
            <w:r>
              <w:rPr>
                <w:noProof/>
                <w:webHidden/>
              </w:rPr>
              <w:fldChar w:fldCharType="begin"/>
            </w:r>
            <w:r>
              <w:rPr>
                <w:noProof/>
                <w:webHidden/>
              </w:rPr>
              <w:instrText xml:space="preserve"> PAGEREF _Toc506990972 \h </w:instrText>
            </w:r>
            <w:r>
              <w:rPr>
                <w:noProof/>
                <w:webHidden/>
              </w:rPr>
            </w:r>
            <w:r>
              <w:rPr>
                <w:noProof/>
                <w:webHidden/>
              </w:rPr>
              <w:fldChar w:fldCharType="separate"/>
            </w:r>
            <w:r>
              <w:rPr>
                <w:noProof/>
                <w:webHidden/>
              </w:rPr>
              <w:t>18</w:t>
            </w:r>
            <w:r>
              <w:rPr>
                <w:noProof/>
                <w:webHidden/>
              </w:rPr>
              <w:fldChar w:fldCharType="end"/>
            </w:r>
          </w:hyperlink>
        </w:p>
        <w:p w14:paraId="5B41F30E" w14:textId="2F268488"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73" w:history="1">
            <w:r w:rsidRPr="003E5990">
              <w:rPr>
                <w:rStyle w:val="Hyperlnk"/>
                <w:noProof/>
              </w:rPr>
              <w:t>Ansökan om slututbetalning</w:t>
            </w:r>
            <w:r>
              <w:rPr>
                <w:noProof/>
                <w:webHidden/>
              </w:rPr>
              <w:tab/>
            </w:r>
            <w:r>
              <w:rPr>
                <w:noProof/>
                <w:webHidden/>
              </w:rPr>
              <w:fldChar w:fldCharType="begin"/>
            </w:r>
            <w:r>
              <w:rPr>
                <w:noProof/>
                <w:webHidden/>
              </w:rPr>
              <w:instrText xml:space="preserve"> PAGEREF _Toc506990973 \h </w:instrText>
            </w:r>
            <w:r>
              <w:rPr>
                <w:noProof/>
                <w:webHidden/>
              </w:rPr>
            </w:r>
            <w:r>
              <w:rPr>
                <w:noProof/>
                <w:webHidden/>
              </w:rPr>
              <w:fldChar w:fldCharType="separate"/>
            </w:r>
            <w:r>
              <w:rPr>
                <w:noProof/>
                <w:webHidden/>
              </w:rPr>
              <w:t>18</w:t>
            </w:r>
            <w:r>
              <w:rPr>
                <w:noProof/>
                <w:webHidden/>
              </w:rPr>
              <w:fldChar w:fldCharType="end"/>
            </w:r>
          </w:hyperlink>
        </w:p>
        <w:p w14:paraId="0C164B9D" w14:textId="1F58F947"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74" w:history="1">
            <w:r w:rsidRPr="003E5990">
              <w:rPr>
                <w:rStyle w:val="Hyperlnk"/>
                <w:noProof/>
              </w:rPr>
              <w:t>Force majeure</w:t>
            </w:r>
            <w:r>
              <w:rPr>
                <w:noProof/>
                <w:webHidden/>
              </w:rPr>
              <w:tab/>
            </w:r>
            <w:r>
              <w:rPr>
                <w:noProof/>
                <w:webHidden/>
              </w:rPr>
              <w:fldChar w:fldCharType="begin"/>
            </w:r>
            <w:r>
              <w:rPr>
                <w:noProof/>
                <w:webHidden/>
              </w:rPr>
              <w:instrText xml:space="preserve"> PAGEREF _Toc506990974 \h </w:instrText>
            </w:r>
            <w:r>
              <w:rPr>
                <w:noProof/>
                <w:webHidden/>
              </w:rPr>
            </w:r>
            <w:r>
              <w:rPr>
                <w:noProof/>
                <w:webHidden/>
              </w:rPr>
              <w:fldChar w:fldCharType="separate"/>
            </w:r>
            <w:r>
              <w:rPr>
                <w:noProof/>
                <w:webHidden/>
              </w:rPr>
              <w:t>18</w:t>
            </w:r>
            <w:r>
              <w:rPr>
                <w:noProof/>
                <w:webHidden/>
              </w:rPr>
              <w:fldChar w:fldCharType="end"/>
            </w:r>
          </w:hyperlink>
        </w:p>
        <w:p w14:paraId="4E5F6C3F" w14:textId="4A9AB560"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0975" w:history="1">
            <w:r w:rsidRPr="003E5990">
              <w:rPr>
                <w:rStyle w:val="Hyperlnk"/>
                <w:noProof/>
              </w:rPr>
              <w:t>Så betalas stödet ut</w:t>
            </w:r>
            <w:r>
              <w:rPr>
                <w:noProof/>
                <w:webHidden/>
              </w:rPr>
              <w:tab/>
            </w:r>
            <w:r>
              <w:rPr>
                <w:noProof/>
                <w:webHidden/>
              </w:rPr>
              <w:fldChar w:fldCharType="begin"/>
            </w:r>
            <w:r>
              <w:rPr>
                <w:noProof/>
                <w:webHidden/>
              </w:rPr>
              <w:instrText xml:space="preserve"> PAGEREF _Toc506990975 \h </w:instrText>
            </w:r>
            <w:r>
              <w:rPr>
                <w:noProof/>
                <w:webHidden/>
              </w:rPr>
            </w:r>
            <w:r>
              <w:rPr>
                <w:noProof/>
                <w:webHidden/>
              </w:rPr>
              <w:fldChar w:fldCharType="separate"/>
            </w:r>
            <w:r>
              <w:rPr>
                <w:noProof/>
                <w:webHidden/>
              </w:rPr>
              <w:t>19</w:t>
            </w:r>
            <w:r>
              <w:rPr>
                <w:noProof/>
                <w:webHidden/>
              </w:rPr>
              <w:fldChar w:fldCharType="end"/>
            </w:r>
          </w:hyperlink>
        </w:p>
        <w:p w14:paraId="3DC89F27" w14:textId="4E207CED"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76" w:history="1">
            <w:r w:rsidRPr="003E5990">
              <w:rPr>
                <w:rStyle w:val="Hyperlnk"/>
                <w:noProof/>
              </w:rPr>
              <w:t>Hur mycket stöd kan stödmottagaren få utbetalt innan slututbetalning?</w:t>
            </w:r>
            <w:r>
              <w:rPr>
                <w:noProof/>
                <w:webHidden/>
              </w:rPr>
              <w:tab/>
            </w:r>
            <w:r>
              <w:rPr>
                <w:noProof/>
                <w:webHidden/>
              </w:rPr>
              <w:fldChar w:fldCharType="begin"/>
            </w:r>
            <w:r>
              <w:rPr>
                <w:noProof/>
                <w:webHidden/>
              </w:rPr>
              <w:instrText xml:space="preserve"> PAGEREF _Toc506990976 \h </w:instrText>
            </w:r>
            <w:r>
              <w:rPr>
                <w:noProof/>
                <w:webHidden/>
              </w:rPr>
            </w:r>
            <w:r>
              <w:rPr>
                <w:noProof/>
                <w:webHidden/>
              </w:rPr>
              <w:fldChar w:fldCharType="separate"/>
            </w:r>
            <w:r>
              <w:rPr>
                <w:noProof/>
                <w:webHidden/>
              </w:rPr>
              <w:t>19</w:t>
            </w:r>
            <w:r>
              <w:rPr>
                <w:noProof/>
                <w:webHidden/>
              </w:rPr>
              <w:fldChar w:fldCharType="end"/>
            </w:r>
          </w:hyperlink>
        </w:p>
        <w:p w14:paraId="548E7515" w14:textId="303897C6"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77" w:history="1">
            <w:r w:rsidRPr="003E5990">
              <w:rPr>
                <w:rStyle w:val="Hyperlnk"/>
                <w:noProof/>
              </w:rPr>
              <w:t>Hur ska startstöd till unga jordbrukare betalas ut?</w:t>
            </w:r>
            <w:r>
              <w:rPr>
                <w:noProof/>
                <w:webHidden/>
              </w:rPr>
              <w:tab/>
            </w:r>
            <w:r>
              <w:rPr>
                <w:noProof/>
                <w:webHidden/>
              </w:rPr>
              <w:fldChar w:fldCharType="begin"/>
            </w:r>
            <w:r>
              <w:rPr>
                <w:noProof/>
                <w:webHidden/>
              </w:rPr>
              <w:instrText xml:space="preserve"> PAGEREF _Toc506990977 \h </w:instrText>
            </w:r>
            <w:r>
              <w:rPr>
                <w:noProof/>
                <w:webHidden/>
              </w:rPr>
            </w:r>
            <w:r>
              <w:rPr>
                <w:noProof/>
                <w:webHidden/>
              </w:rPr>
              <w:fldChar w:fldCharType="separate"/>
            </w:r>
            <w:r>
              <w:rPr>
                <w:noProof/>
                <w:webHidden/>
              </w:rPr>
              <w:t>19</w:t>
            </w:r>
            <w:r>
              <w:rPr>
                <w:noProof/>
                <w:webHidden/>
              </w:rPr>
              <w:fldChar w:fldCharType="end"/>
            </w:r>
          </w:hyperlink>
        </w:p>
        <w:p w14:paraId="782E7F44" w14:textId="191ECF9A"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78" w:history="1">
            <w:r w:rsidRPr="003E5990">
              <w:rPr>
                <w:rStyle w:val="Hyperlnk"/>
                <w:noProof/>
              </w:rPr>
              <w:t>Hur ska stöd som baseras på enhetskostnader för nybyggnation av stallar betalas ut?</w:t>
            </w:r>
            <w:r>
              <w:rPr>
                <w:noProof/>
                <w:webHidden/>
              </w:rPr>
              <w:tab/>
            </w:r>
            <w:r>
              <w:rPr>
                <w:noProof/>
                <w:webHidden/>
              </w:rPr>
              <w:fldChar w:fldCharType="begin"/>
            </w:r>
            <w:r>
              <w:rPr>
                <w:noProof/>
                <w:webHidden/>
              </w:rPr>
              <w:instrText xml:space="preserve"> PAGEREF _Toc506990978 \h </w:instrText>
            </w:r>
            <w:r>
              <w:rPr>
                <w:noProof/>
                <w:webHidden/>
              </w:rPr>
            </w:r>
            <w:r>
              <w:rPr>
                <w:noProof/>
                <w:webHidden/>
              </w:rPr>
              <w:fldChar w:fldCharType="separate"/>
            </w:r>
            <w:r>
              <w:rPr>
                <w:noProof/>
                <w:webHidden/>
              </w:rPr>
              <w:t>20</w:t>
            </w:r>
            <w:r>
              <w:rPr>
                <w:noProof/>
                <w:webHidden/>
              </w:rPr>
              <w:fldChar w:fldCharType="end"/>
            </w:r>
          </w:hyperlink>
        </w:p>
        <w:p w14:paraId="2AD54F56" w14:textId="02735AA7"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79" w:history="1">
            <w:r w:rsidRPr="003E5990">
              <w:rPr>
                <w:rStyle w:val="Hyperlnk"/>
                <w:noProof/>
              </w:rPr>
              <w:t>Hur hanteras utbetalningen i ett ärende med övrigt offentligt stöd?</w:t>
            </w:r>
            <w:r>
              <w:rPr>
                <w:noProof/>
                <w:webHidden/>
              </w:rPr>
              <w:tab/>
            </w:r>
            <w:r>
              <w:rPr>
                <w:noProof/>
                <w:webHidden/>
              </w:rPr>
              <w:fldChar w:fldCharType="begin"/>
            </w:r>
            <w:r>
              <w:rPr>
                <w:noProof/>
                <w:webHidden/>
              </w:rPr>
              <w:instrText xml:space="preserve"> PAGEREF _Toc506990979 \h </w:instrText>
            </w:r>
            <w:r>
              <w:rPr>
                <w:noProof/>
                <w:webHidden/>
              </w:rPr>
            </w:r>
            <w:r>
              <w:rPr>
                <w:noProof/>
                <w:webHidden/>
              </w:rPr>
              <w:fldChar w:fldCharType="separate"/>
            </w:r>
            <w:r>
              <w:rPr>
                <w:noProof/>
                <w:webHidden/>
              </w:rPr>
              <w:t>20</w:t>
            </w:r>
            <w:r>
              <w:rPr>
                <w:noProof/>
                <w:webHidden/>
              </w:rPr>
              <w:fldChar w:fldCharType="end"/>
            </w:r>
          </w:hyperlink>
        </w:p>
        <w:p w14:paraId="545164FE" w14:textId="2E337436"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0980" w:history="1">
            <w:r w:rsidRPr="003E5990">
              <w:rPr>
                <w:rStyle w:val="Hyperlnk"/>
                <w:noProof/>
              </w:rPr>
              <w:t>Undantag från kravet på betalningsbevis</w:t>
            </w:r>
            <w:r>
              <w:rPr>
                <w:noProof/>
                <w:webHidden/>
              </w:rPr>
              <w:tab/>
            </w:r>
            <w:r>
              <w:rPr>
                <w:noProof/>
                <w:webHidden/>
              </w:rPr>
              <w:fldChar w:fldCharType="begin"/>
            </w:r>
            <w:r>
              <w:rPr>
                <w:noProof/>
                <w:webHidden/>
              </w:rPr>
              <w:instrText xml:space="preserve"> PAGEREF _Toc506990980 \h </w:instrText>
            </w:r>
            <w:r>
              <w:rPr>
                <w:noProof/>
                <w:webHidden/>
              </w:rPr>
            </w:r>
            <w:r>
              <w:rPr>
                <w:noProof/>
                <w:webHidden/>
              </w:rPr>
              <w:fldChar w:fldCharType="separate"/>
            </w:r>
            <w:r>
              <w:rPr>
                <w:noProof/>
                <w:webHidden/>
              </w:rPr>
              <w:t>20</w:t>
            </w:r>
            <w:r>
              <w:rPr>
                <w:noProof/>
                <w:webHidden/>
              </w:rPr>
              <w:fldChar w:fldCharType="end"/>
            </w:r>
          </w:hyperlink>
        </w:p>
        <w:p w14:paraId="519C3A71" w14:textId="30DCB51E"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81" w:history="1">
            <w:r w:rsidRPr="003E5990">
              <w:rPr>
                <w:rStyle w:val="Hyperlnk"/>
                <w:noProof/>
              </w:rPr>
              <w:t>Vilka stödmottagare kan få undantag?</w:t>
            </w:r>
            <w:r>
              <w:rPr>
                <w:noProof/>
                <w:webHidden/>
              </w:rPr>
              <w:tab/>
            </w:r>
            <w:r>
              <w:rPr>
                <w:noProof/>
                <w:webHidden/>
              </w:rPr>
              <w:fldChar w:fldCharType="begin"/>
            </w:r>
            <w:r>
              <w:rPr>
                <w:noProof/>
                <w:webHidden/>
              </w:rPr>
              <w:instrText xml:space="preserve"> PAGEREF _Toc506990981 \h </w:instrText>
            </w:r>
            <w:r>
              <w:rPr>
                <w:noProof/>
                <w:webHidden/>
              </w:rPr>
            </w:r>
            <w:r>
              <w:rPr>
                <w:noProof/>
                <w:webHidden/>
              </w:rPr>
              <w:fldChar w:fldCharType="separate"/>
            </w:r>
            <w:r>
              <w:rPr>
                <w:noProof/>
                <w:webHidden/>
              </w:rPr>
              <w:t>20</w:t>
            </w:r>
            <w:r>
              <w:rPr>
                <w:noProof/>
                <w:webHidden/>
              </w:rPr>
              <w:fldChar w:fldCharType="end"/>
            </w:r>
          </w:hyperlink>
        </w:p>
        <w:p w14:paraId="717AD68B" w14:textId="5600C971"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82" w:history="1">
            <w:r w:rsidRPr="003E5990">
              <w:rPr>
                <w:rStyle w:val="Hyperlnk"/>
                <w:noProof/>
              </w:rPr>
              <w:t>Hur ska en stödmottagare ansöka om undantag?</w:t>
            </w:r>
            <w:r>
              <w:rPr>
                <w:noProof/>
                <w:webHidden/>
              </w:rPr>
              <w:tab/>
            </w:r>
            <w:r>
              <w:rPr>
                <w:noProof/>
                <w:webHidden/>
              </w:rPr>
              <w:fldChar w:fldCharType="begin"/>
            </w:r>
            <w:r>
              <w:rPr>
                <w:noProof/>
                <w:webHidden/>
              </w:rPr>
              <w:instrText xml:space="preserve"> PAGEREF _Toc506990982 \h </w:instrText>
            </w:r>
            <w:r>
              <w:rPr>
                <w:noProof/>
                <w:webHidden/>
              </w:rPr>
            </w:r>
            <w:r>
              <w:rPr>
                <w:noProof/>
                <w:webHidden/>
              </w:rPr>
              <w:fldChar w:fldCharType="separate"/>
            </w:r>
            <w:r>
              <w:rPr>
                <w:noProof/>
                <w:webHidden/>
              </w:rPr>
              <w:t>20</w:t>
            </w:r>
            <w:r>
              <w:rPr>
                <w:noProof/>
                <w:webHidden/>
              </w:rPr>
              <w:fldChar w:fldCharType="end"/>
            </w:r>
          </w:hyperlink>
        </w:p>
        <w:p w14:paraId="10857601" w14:textId="33959DC4"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83" w:history="1">
            <w:r w:rsidRPr="003E5990">
              <w:rPr>
                <w:rStyle w:val="Hyperlnk"/>
                <w:noProof/>
              </w:rPr>
              <w:t>Vilka uppgifter ska ansökan om undantag innehålla?</w:t>
            </w:r>
            <w:r>
              <w:rPr>
                <w:noProof/>
                <w:webHidden/>
              </w:rPr>
              <w:tab/>
            </w:r>
            <w:r>
              <w:rPr>
                <w:noProof/>
                <w:webHidden/>
              </w:rPr>
              <w:fldChar w:fldCharType="begin"/>
            </w:r>
            <w:r>
              <w:rPr>
                <w:noProof/>
                <w:webHidden/>
              </w:rPr>
              <w:instrText xml:space="preserve"> PAGEREF _Toc506990983 \h </w:instrText>
            </w:r>
            <w:r>
              <w:rPr>
                <w:noProof/>
                <w:webHidden/>
              </w:rPr>
            </w:r>
            <w:r>
              <w:rPr>
                <w:noProof/>
                <w:webHidden/>
              </w:rPr>
              <w:fldChar w:fldCharType="separate"/>
            </w:r>
            <w:r>
              <w:rPr>
                <w:noProof/>
                <w:webHidden/>
              </w:rPr>
              <w:t>21</w:t>
            </w:r>
            <w:r>
              <w:rPr>
                <w:noProof/>
                <w:webHidden/>
              </w:rPr>
              <w:fldChar w:fldCharType="end"/>
            </w:r>
          </w:hyperlink>
        </w:p>
        <w:p w14:paraId="6B0CC03B" w14:textId="1A158987"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84" w:history="1">
            <w:r w:rsidRPr="003E5990">
              <w:rPr>
                <w:rStyle w:val="Hyperlnk"/>
                <w:noProof/>
              </w:rPr>
              <w:t>När ska ett beslut om undantag hävas?</w:t>
            </w:r>
            <w:r>
              <w:rPr>
                <w:noProof/>
                <w:webHidden/>
              </w:rPr>
              <w:tab/>
            </w:r>
            <w:r>
              <w:rPr>
                <w:noProof/>
                <w:webHidden/>
              </w:rPr>
              <w:fldChar w:fldCharType="begin"/>
            </w:r>
            <w:r>
              <w:rPr>
                <w:noProof/>
                <w:webHidden/>
              </w:rPr>
              <w:instrText xml:space="preserve"> PAGEREF _Toc506990984 \h </w:instrText>
            </w:r>
            <w:r>
              <w:rPr>
                <w:noProof/>
                <w:webHidden/>
              </w:rPr>
            </w:r>
            <w:r>
              <w:rPr>
                <w:noProof/>
                <w:webHidden/>
              </w:rPr>
              <w:fldChar w:fldCharType="separate"/>
            </w:r>
            <w:r>
              <w:rPr>
                <w:noProof/>
                <w:webHidden/>
              </w:rPr>
              <w:t>21</w:t>
            </w:r>
            <w:r>
              <w:rPr>
                <w:noProof/>
                <w:webHidden/>
              </w:rPr>
              <w:fldChar w:fldCharType="end"/>
            </w:r>
          </w:hyperlink>
        </w:p>
        <w:p w14:paraId="6337764A" w14:textId="0B59E3AE"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0985" w:history="1">
            <w:r w:rsidRPr="003E5990">
              <w:rPr>
                <w:rStyle w:val="Hyperlnk"/>
                <w:noProof/>
              </w:rPr>
              <w:t>Avdrag</w:t>
            </w:r>
            <w:r>
              <w:rPr>
                <w:noProof/>
                <w:webHidden/>
              </w:rPr>
              <w:tab/>
            </w:r>
            <w:r>
              <w:rPr>
                <w:noProof/>
                <w:webHidden/>
              </w:rPr>
              <w:fldChar w:fldCharType="begin"/>
            </w:r>
            <w:r>
              <w:rPr>
                <w:noProof/>
                <w:webHidden/>
              </w:rPr>
              <w:instrText xml:space="preserve"> PAGEREF _Toc506990985 \h </w:instrText>
            </w:r>
            <w:r>
              <w:rPr>
                <w:noProof/>
                <w:webHidden/>
              </w:rPr>
            </w:r>
            <w:r>
              <w:rPr>
                <w:noProof/>
                <w:webHidden/>
              </w:rPr>
              <w:fldChar w:fldCharType="separate"/>
            </w:r>
            <w:r>
              <w:rPr>
                <w:noProof/>
                <w:webHidden/>
              </w:rPr>
              <w:t>21</w:t>
            </w:r>
            <w:r>
              <w:rPr>
                <w:noProof/>
                <w:webHidden/>
              </w:rPr>
              <w:fldChar w:fldCharType="end"/>
            </w:r>
          </w:hyperlink>
        </w:p>
        <w:p w14:paraId="61C1F396" w14:textId="22CE82DF"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86" w:history="1">
            <w:r w:rsidRPr="003E5990">
              <w:rPr>
                <w:rStyle w:val="Hyperlnk"/>
                <w:noProof/>
              </w:rPr>
              <w:t>Hur stora är avdragen?</w:t>
            </w:r>
            <w:r>
              <w:rPr>
                <w:noProof/>
                <w:webHidden/>
              </w:rPr>
              <w:tab/>
            </w:r>
            <w:r>
              <w:rPr>
                <w:noProof/>
                <w:webHidden/>
              </w:rPr>
              <w:fldChar w:fldCharType="begin"/>
            </w:r>
            <w:r>
              <w:rPr>
                <w:noProof/>
                <w:webHidden/>
              </w:rPr>
              <w:instrText xml:space="preserve"> PAGEREF _Toc506990986 \h </w:instrText>
            </w:r>
            <w:r>
              <w:rPr>
                <w:noProof/>
                <w:webHidden/>
              </w:rPr>
            </w:r>
            <w:r>
              <w:rPr>
                <w:noProof/>
                <w:webHidden/>
              </w:rPr>
              <w:fldChar w:fldCharType="separate"/>
            </w:r>
            <w:r>
              <w:rPr>
                <w:noProof/>
                <w:webHidden/>
              </w:rPr>
              <w:t>21</w:t>
            </w:r>
            <w:r>
              <w:rPr>
                <w:noProof/>
                <w:webHidden/>
              </w:rPr>
              <w:fldChar w:fldCharType="end"/>
            </w:r>
          </w:hyperlink>
        </w:p>
        <w:p w14:paraId="68AAA140" w14:textId="7D1DF5A5"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0987" w:history="1">
            <w:r w:rsidRPr="003E5990">
              <w:rPr>
                <w:rStyle w:val="Hyperlnk"/>
                <w:noProof/>
              </w:rPr>
              <w:t>Avdrag på grund av brister i offentlig upphandling eller konkurrensutsättning</w:t>
            </w:r>
            <w:r>
              <w:rPr>
                <w:noProof/>
                <w:webHidden/>
              </w:rPr>
              <w:tab/>
            </w:r>
            <w:r>
              <w:rPr>
                <w:noProof/>
                <w:webHidden/>
              </w:rPr>
              <w:fldChar w:fldCharType="begin"/>
            </w:r>
            <w:r>
              <w:rPr>
                <w:noProof/>
                <w:webHidden/>
              </w:rPr>
              <w:instrText xml:space="preserve"> PAGEREF _Toc506990987 \h </w:instrText>
            </w:r>
            <w:r>
              <w:rPr>
                <w:noProof/>
                <w:webHidden/>
              </w:rPr>
            </w:r>
            <w:r>
              <w:rPr>
                <w:noProof/>
                <w:webHidden/>
              </w:rPr>
              <w:fldChar w:fldCharType="separate"/>
            </w:r>
            <w:r>
              <w:rPr>
                <w:noProof/>
                <w:webHidden/>
              </w:rPr>
              <w:t>23</w:t>
            </w:r>
            <w:r>
              <w:rPr>
                <w:noProof/>
                <w:webHidden/>
              </w:rPr>
              <w:fldChar w:fldCharType="end"/>
            </w:r>
          </w:hyperlink>
        </w:p>
        <w:p w14:paraId="74F8F355" w14:textId="5DC6512D"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0988" w:history="1">
            <w:r w:rsidRPr="003E5990">
              <w:rPr>
                <w:rStyle w:val="Hyperlnk"/>
                <w:noProof/>
              </w:rPr>
              <w:t>Komplettering eller ändring</w:t>
            </w:r>
            <w:r>
              <w:rPr>
                <w:noProof/>
                <w:webHidden/>
              </w:rPr>
              <w:tab/>
            </w:r>
            <w:r>
              <w:rPr>
                <w:noProof/>
                <w:webHidden/>
              </w:rPr>
              <w:fldChar w:fldCharType="begin"/>
            </w:r>
            <w:r>
              <w:rPr>
                <w:noProof/>
                <w:webHidden/>
              </w:rPr>
              <w:instrText xml:space="preserve"> PAGEREF _Toc506990988 \h </w:instrText>
            </w:r>
            <w:r>
              <w:rPr>
                <w:noProof/>
                <w:webHidden/>
              </w:rPr>
            </w:r>
            <w:r>
              <w:rPr>
                <w:noProof/>
                <w:webHidden/>
              </w:rPr>
              <w:fldChar w:fldCharType="separate"/>
            </w:r>
            <w:r>
              <w:rPr>
                <w:noProof/>
                <w:webHidden/>
              </w:rPr>
              <w:t>23</w:t>
            </w:r>
            <w:r>
              <w:rPr>
                <w:noProof/>
                <w:webHidden/>
              </w:rPr>
              <w:fldChar w:fldCharType="end"/>
            </w:r>
          </w:hyperlink>
        </w:p>
        <w:p w14:paraId="0D9BF0FA" w14:textId="3B745B38"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0989" w:history="1">
            <w:r w:rsidRPr="003E5990">
              <w:rPr>
                <w:rStyle w:val="Hyperlnk"/>
                <w:noProof/>
              </w:rPr>
              <w:t>Underskrift</w:t>
            </w:r>
            <w:r>
              <w:rPr>
                <w:noProof/>
                <w:webHidden/>
              </w:rPr>
              <w:tab/>
            </w:r>
            <w:r>
              <w:rPr>
                <w:noProof/>
                <w:webHidden/>
              </w:rPr>
              <w:fldChar w:fldCharType="begin"/>
            </w:r>
            <w:r>
              <w:rPr>
                <w:noProof/>
                <w:webHidden/>
              </w:rPr>
              <w:instrText xml:space="preserve"> PAGEREF _Toc506990989 \h </w:instrText>
            </w:r>
            <w:r>
              <w:rPr>
                <w:noProof/>
                <w:webHidden/>
              </w:rPr>
            </w:r>
            <w:r>
              <w:rPr>
                <w:noProof/>
                <w:webHidden/>
              </w:rPr>
              <w:fldChar w:fldCharType="separate"/>
            </w:r>
            <w:r>
              <w:rPr>
                <w:noProof/>
                <w:webHidden/>
              </w:rPr>
              <w:t>23</w:t>
            </w:r>
            <w:r>
              <w:rPr>
                <w:noProof/>
                <w:webHidden/>
              </w:rPr>
              <w:fldChar w:fldCharType="end"/>
            </w:r>
          </w:hyperlink>
        </w:p>
        <w:p w14:paraId="32786C48" w14:textId="7578A534"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0990" w:history="1">
            <w:r w:rsidRPr="003E5990">
              <w:rPr>
                <w:rStyle w:val="Hyperlnk"/>
                <w:noProof/>
              </w:rPr>
              <w:t>Byte av sökande eller stödmottagare</w:t>
            </w:r>
            <w:r>
              <w:rPr>
                <w:noProof/>
                <w:webHidden/>
              </w:rPr>
              <w:tab/>
            </w:r>
            <w:r>
              <w:rPr>
                <w:noProof/>
                <w:webHidden/>
              </w:rPr>
              <w:fldChar w:fldCharType="begin"/>
            </w:r>
            <w:r>
              <w:rPr>
                <w:noProof/>
                <w:webHidden/>
              </w:rPr>
              <w:instrText xml:space="preserve"> PAGEREF _Toc506990990 \h </w:instrText>
            </w:r>
            <w:r>
              <w:rPr>
                <w:noProof/>
                <w:webHidden/>
              </w:rPr>
            </w:r>
            <w:r>
              <w:rPr>
                <w:noProof/>
                <w:webHidden/>
              </w:rPr>
              <w:fldChar w:fldCharType="separate"/>
            </w:r>
            <w:r>
              <w:rPr>
                <w:noProof/>
                <w:webHidden/>
              </w:rPr>
              <w:t>23</w:t>
            </w:r>
            <w:r>
              <w:rPr>
                <w:noProof/>
                <w:webHidden/>
              </w:rPr>
              <w:fldChar w:fldCharType="end"/>
            </w:r>
          </w:hyperlink>
        </w:p>
        <w:p w14:paraId="50DEC83E" w14:textId="4FE2D2D0"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0991" w:history="1">
            <w:r w:rsidRPr="003E5990">
              <w:rPr>
                <w:rStyle w:val="Hyperlnk"/>
                <w:noProof/>
              </w:rPr>
              <w:t>Regler om schabloner och faktiska utgifter</w:t>
            </w:r>
            <w:r>
              <w:rPr>
                <w:noProof/>
                <w:webHidden/>
              </w:rPr>
              <w:tab/>
            </w:r>
            <w:r>
              <w:rPr>
                <w:noProof/>
                <w:webHidden/>
              </w:rPr>
              <w:fldChar w:fldCharType="begin"/>
            </w:r>
            <w:r>
              <w:rPr>
                <w:noProof/>
                <w:webHidden/>
              </w:rPr>
              <w:instrText xml:space="preserve"> PAGEREF _Toc506990991 \h </w:instrText>
            </w:r>
            <w:r>
              <w:rPr>
                <w:noProof/>
                <w:webHidden/>
              </w:rPr>
            </w:r>
            <w:r>
              <w:rPr>
                <w:noProof/>
                <w:webHidden/>
              </w:rPr>
              <w:fldChar w:fldCharType="separate"/>
            </w:r>
            <w:r>
              <w:rPr>
                <w:noProof/>
                <w:webHidden/>
              </w:rPr>
              <w:t>24</w:t>
            </w:r>
            <w:r>
              <w:rPr>
                <w:noProof/>
                <w:webHidden/>
              </w:rPr>
              <w:fldChar w:fldCharType="end"/>
            </w:r>
          </w:hyperlink>
        </w:p>
        <w:p w14:paraId="0DB4D44F" w14:textId="6B1824DC"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92" w:history="1">
            <w:r w:rsidRPr="003E5990">
              <w:rPr>
                <w:rStyle w:val="Hyperlnk"/>
                <w:noProof/>
              </w:rPr>
              <w:t>Enhetskostnader</w:t>
            </w:r>
            <w:r>
              <w:rPr>
                <w:noProof/>
                <w:webHidden/>
              </w:rPr>
              <w:tab/>
            </w:r>
            <w:r>
              <w:rPr>
                <w:noProof/>
                <w:webHidden/>
              </w:rPr>
              <w:fldChar w:fldCharType="begin"/>
            </w:r>
            <w:r>
              <w:rPr>
                <w:noProof/>
                <w:webHidden/>
              </w:rPr>
              <w:instrText xml:space="preserve"> PAGEREF _Toc506990992 \h </w:instrText>
            </w:r>
            <w:r>
              <w:rPr>
                <w:noProof/>
                <w:webHidden/>
              </w:rPr>
            </w:r>
            <w:r>
              <w:rPr>
                <w:noProof/>
                <w:webHidden/>
              </w:rPr>
              <w:fldChar w:fldCharType="separate"/>
            </w:r>
            <w:r>
              <w:rPr>
                <w:noProof/>
                <w:webHidden/>
              </w:rPr>
              <w:t>24</w:t>
            </w:r>
            <w:r>
              <w:rPr>
                <w:noProof/>
                <w:webHidden/>
              </w:rPr>
              <w:fldChar w:fldCharType="end"/>
            </w:r>
          </w:hyperlink>
        </w:p>
        <w:p w14:paraId="6D418FBF" w14:textId="7E80204B"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93" w:history="1">
            <w:r w:rsidRPr="003E5990">
              <w:rPr>
                <w:rStyle w:val="Hyperlnk"/>
                <w:noProof/>
              </w:rPr>
              <w:t>Lönekostnadspåslag</w:t>
            </w:r>
            <w:r>
              <w:rPr>
                <w:noProof/>
                <w:webHidden/>
              </w:rPr>
              <w:tab/>
            </w:r>
            <w:r>
              <w:rPr>
                <w:noProof/>
                <w:webHidden/>
              </w:rPr>
              <w:fldChar w:fldCharType="begin"/>
            </w:r>
            <w:r>
              <w:rPr>
                <w:noProof/>
                <w:webHidden/>
              </w:rPr>
              <w:instrText xml:space="preserve"> PAGEREF _Toc506990993 \h </w:instrText>
            </w:r>
            <w:r>
              <w:rPr>
                <w:noProof/>
                <w:webHidden/>
              </w:rPr>
            </w:r>
            <w:r>
              <w:rPr>
                <w:noProof/>
                <w:webHidden/>
              </w:rPr>
              <w:fldChar w:fldCharType="separate"/>
            </w:r>
            <w:r>
              <w:rPr>
                <w:noProof/>
                <w:webHidden/>
              </w:rPr>
              <w:t>25</w:t>
            </w:r>
            <w:r>
              <w:rPr>
                <w:noProof/>
                <w:webHidden/>
              </w:rPr>
              <w:fldChar w:fldCharType="end"/>
            </w:r>
          </w:hyperlink>
        </w:p>
        <w:p w14:paraId="0734834F" w14:textId="38836581"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94" w:history="1">
            <w:r w:rsidRPr="003E5990">
              <w:rPr>
                <w:rStyle w:val="Hyperlnk"/>
                <w:noProof/>
              </w:rPr>
              <w:t>Indirekta kostnader</w:t>
            </w:r>
            <w:r>
              <w:rPr>
                <w:noProof/>
                <w:webHidden/>
              </w:rPr>
              <w:tab/>
            </w:r>
            <w:r>
              <w:rPr>
                <w:noProof/>
                <w:webHidden/>
              </w:rPr>
              <w:fldChar w:fldCharType="begin"/>
            </w:r>
            <w:r>
              <w:rPr>
                <w:noProof/>
                <w:webHidden/>
              </w:rPr>
              <w:instrText xml:space="preserve"> PAGEREF _Toc506990994 \h </w:instrText>
            </w:r>
            <w:r>
              <w:rPr>
                <w:noProof/>
                <w:webHidden/>
              </w:rPr>
            </w:r>
            <w:r>
              <w:rPr>
                <w:noProof/>
                <w:webHidden/>
              </w:rPr>
              <w:fldChar w:fldCharType="separate"/>
            </w:r>
            <w:r>
              <w:rPr>
                <w:noProof/>
                <w:webHidden/>
              </w:rPr>
              <w:t>25</w:t>
            </w:r>
            <w:r>
              <w:rPr>
                <w:noProof/>
                <w:webHidden/>
              </w:rPr>
              <w:fldChar w:fldCharType="end"/>
            </w:r>
          </w:hyperlink>
        </w:p>
        <w:p w14:paraId="049E16FD" w14:textId="3105C262"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0995" w:history="1">
            <w:r w:rsidRPr="003E5990">
              <w:rPr>
                <w:rStyle w:val="Hyperlnk"/>
                <w:noProof/>
              </w:rPr>
              <w:t>Allmänna stödvillkor</w:t>
            </w:r>
            <w:r>
              <w:rPr>
                <w:noProof/>
                <w:webHidden/>
              </w:rPr>
              <w:tab/>
            </w:r>
            <w:r>
              <w:rPr>
                <w:noProof/>
                <w:webHidden/>
              </w:rPr>
              <w:fldChar w:fldCharType="begin"/>
            </w:r>
            <w:r>
              <w:rPr>
                <w:noProof/>
                <w:webHidden/>
              </w:rPr>
              <w:instrText xml:space="preserve"> PAGEREF _Toc506990995 \h </w:instrText>
            </w:r>
            <w:r>
              <w:rPr>
                <w:noProof/>
                <w:webHidden/>
              </w:rPr>
            </w:r>
            <w:r>
              <w:rPr>
                <w:noProof/>
                <w:webHidden/>
              </w:rPr>
              <w:fldChar w:fldCharType="separate"/>
            </w:r>
            <w:r>
              <w:rPr>
                <w:noProof/>
                <w:webHidden/>
              </w:rPr>
              <w:t>26</w:t>
            </w:r>
            <w:r>
              <w:rPr>
                <w:noProof/>
                <w:webHidden/>
              </w:rPr>
              <w:fldChar w:fldCharType="end"/>
            </w:r>
          </w:hyperlink>
        </w:p>
        <w:p w14:paraId="3FE49E9C" w14:textId="17A04333" w:rsidR="00DB3A3C" w:rsidRDefault="00DB3A3C">
          <w:pPr>
            <w:pStyle w:val="Innehll1"/>
            <w:rPr>
              <w:rFonts w:asciiTheme="minorHAnsi" w:eastAsiaTheme="minorEastAsia" w:hAnsiTheme="minorHAnsi" w:cstheme="minorBidi"/>
              <w:iCs w:val="0"/>
              <w:sz w:val="22"/>
              <w:szCs w:val="22"/>
            </w:rPr>
          </w:pPr>
          <w:hyperlink w:anchor="_Toc506990996" w:history="1">
            <w:r w:rsidRPr="003E5990">
              <w:rPr>
                <w:rStyle w:val="Hyperlnk"/>
              </w:rPr>
              <w:t>4 KAP. LANDSBYGDSPROGRAMMET</w:t>
            </w:r>
            <w:r>
              <w:rPr>
                <w:webHidden/>
              </w:rPr>
              <w:tab/>
            </w:r>
            <w:r>
              <w:rPr>
                <w:webHidden/>
              </w:rPr>
              <w:fldChar w:fldCharType="begin"/>
            </w:r>
            <w:r>
              <w:rPr>
                <w:webHidden/>
              </w:rPr>
              <w:instrText xml:space="preserve"> PAGEREF _Toc506990996 \h </w:instrText>
            </w:r>
            <w:r>
              <w:rPr>
                <w:webHidden/>
              </w:rPr>
            </w:r>
            <w:r>
              <w:rPr>
                <w:webHidden/>
              </w:rPr>
              <w:fldChar w:fldCharType="separate"/>
            </w:r>
            <w:r>
              <w:rPr>
                <w:webHidden/>
              </w:rPr>
              <w:t>28</w:t>
            </w:r>
            <w:r>
              <w:rPr>
                <w:webHidden/>
              </w:rPr>
              <w:fldChar w:fldCharType="end"/>
            </w:r>
          </w:hyperlink>
        </w:p>
        <w:p w14:paraId="40A59113" w14:textId="30FFBB0D"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0997" w:history="1">
            <w:r w:rsidRPr="003E5990">
              <w:rPr>
                <w:rStyle w:val="Hyperlnk"/>
                <w:noProof/>
              </w:rPr>
              <w:t>Gemensamma villkor för företagsstöd</w:t>
            </w:r>
            <w:r>
              <w:rPr>
                <w:noProof/>
                <w:webHidden/>
              </w:rPr>
              <w:tab/>
            </w:r>
            <w:r>
              <w:rPr>
                <w:noProof/>
                <w:webHidden/>
              </w:rPr>
              <w:fldChar w:fldCharType="begin"/>
            </w:r>
            <w:r>
              <w:rPr>
                <w:noProof/>
                <w:webHidden/>
              </w:rPr>
              <w:instrText xml:space="preserve"> PAGEREF _Toc506990997 \h </w:instrText>
            </w:r>
            <w:r>
              <w:rPr>
                <w:noProof/>
                <w:webHidden/>
              </w:rPr>
            </w:r>
            <w:r>
              <w:rPr>
                <w:noProof/>
                <w:webHidden/>
              </w:rPr>
              <w:fldChar w:fldCharType="separate"/>
            </w:r>
            <w:r>
              <w:rPr>
                <w:noProof/>
                <w:webHidden/>
              </w:rPr>
              <w:t>28</w:t>
            </w:r>
            <w:r>
              <w:rPr>
                <w:noProof/>
                <w:webHidden/>
              </w:rPr>
              <w:fldChar w:fldCharType="end"/>
            </w:r>
          </w:hyperlink>
        </w:p>
        <w:p w14:paraId="2ABB6DE8" w14:textId="0A0984B5"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0998" w:history="1">
            <w:r w:rsidRPr="003E5990">
              <w:rPr>
                <w:rStyle w:val="Hyperlnk"/>
                <w:noProof/>
              </w:rPr>
              <w:t>Särskilda villkor för företagsstöd</w:t>
            </w:r>
            <w:r>
              <w:rPr>
                <w:noProof/>
                <w:webHidden/>
              </w:rPr>
              <w:tab/>
            </w:r>
            <w:r>
              <w:rPr>
                <w:noProof/>
                <w:webHidden/>
              </w:rPr>
              <w:fldChar w:fldCharType="begin"/>
            </w:r>
            <w:r>
              <w:rPr>
                <w:noProof/>
                <w:webHidden/>
              </w:rPr>
              <w:instrText xml:space="preserve"> PAGEREF _Toc506990998 \h </w:instrText>
            </w:r>
            <w:r>
              <w:rPr>
                <w:noProof/>
                <w:webHidden/>
              </w:rPr>
            </w:r>
            <w:r>
              <w:rPr>
                <w:noProof/>
                <w:webHidden/>
              </w:rPr>
              <w:fldChar w:fldCharType="separate"/>
            </w:r>
            <w:r>
              <w:rPr>
                <w:noProof/>
                <w:webHidden/>
              </w:rPr>
              <w:t>28</w:t>
            </w:r>
            <w:r>
              <w:rPr>
                <w:noProof/>
                <w:webHidden/>
              </w:rPr>
              <w:fldChar w:fldCharType="end"/>
            </w:r>
          </w:hyperlink>
        </w:p>
        <w:p w14:paraId="73741540" w14:textId="66B3C2D2"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0999" w:history="1">
            <w:r w:rsidRPr="003E5990">
              <w:rPr>
                <w:rStyle w:val="Hyperlnk"/>
                <w:noProof/>
              </w:rPr>
              <w:t>Investeringsstöd till jordbruk, trädgård och rennäring</w:t>
            </w:r>
            <w:r>
              <w:rPr>
                <w:noProof/>
                <w:webHidden/>
              </w:rPr>
              <w:tab/>
            </w:r>
            <w:r>
              <w:rPr>
                <w:noProof/>
                <w:webHidden/>
              </w:rPr>
              <w:fldChar w:fldCharType="begin"/>
            </w:r>
            <w:r>
              <w:rPr>
                <w:noProof/>
                <w:webHidden/>
              </w:rPr>
              <w:instrText xml:space="preserve"> PAGEREF _Toc506990999 \h </w:instrText>
            </w:r>
            <w:r>
              <w:rPr>
                <w:noProof/>
                <w:webHidden/>
              </w:rPr>
            </w:r>
            <w:r>
              <w:rPr>
                <w:noProof/>
                <w:webHidden/>
              </w:rPr>
              <w:fldChar w:fldCharType="separate"/>
            </w:r>
            <w:r>
              <w:rPr>
                <w:noProof/>
                <w:webHidden/>
              </w:rPr>
              <w:t>28</w:t>
            </w:r>
            <w:r>
              <w:rPr>
                <w:noProof/>
                <w:webHidden/>
              </w:rPr>
              <w:fldChar w:fldCharType="end"/>
            </w:r>
          </w:hyperlink>
        </w:p>
        <w:p w14:paraId="47602C64" w14:textId="19B6F05B"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00" w:history="1">
            <w:r w:rsidRPr="003E5990">
              <w:rPr>
                <w:rStyle w:val="Hyperlnk"/>
                <w:noProof/>
              </w:rPr>
              <w:t>Förädlingsstöd</w:t>
            </w:r>
            <w:r>
              <w:rPr>
                <w:noProof/>
                <w:webHidden/>
              </w:rPr>
              <w:tab/>
            </w:r>
            <w:r>
              <w:rPr>
                <w:noProof/>
                <w:webHidden/>
              </w:rPr>
              <w:fldChar w:fldCharType="begin"/>
            </w:r>
            <w:r>
              <w:rPr>
                <w:noProof/>
                <w:webHidden/>
              </w:rPr>
              <w:instrText xml:space="preserve"> PAGEREF _Toc506991000 \h </w:instrText>
            </w:r>
            <w:r>
              <w:rPr>
                <w:noProof/>
                <w:webHidden/>
              </w:rPr>
            </w:r>
            <w:r>
              <w:rPr>
                <w:noProof/>
                <w:webHidden/>
              </w:rPr>
              <w:fldChar w:fldCharType="separate"/>
            </w:r>
            <w:r>
              <w:rPr>
                <w:noProof/>
                <w:webHidden/>
              </w:rPr>
              <w:t>30</w:t>
            </w:r>
            <w:r>
              <w:rPr>
                <w:noProof/>
                <w:webHidden/>
              </w:rPr>
              <w:fldChar w:fldCharType="end"/>
            </w:r>
          </w:hyperlink>
        </w:p>
        <w:p w14:paraId="4F93C0C8" w14:textId="18564C83"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01" w:history="1">
            <w:r w:rsidRPr="003E5990">
              <w:rPr>
                <w:rStyle w:val="Hyperlnk"/>
                <w:noProof/>
              </w:rPr>
              <w:t>Startstöd</w:t>
            </w:r>
            <w:r>
              <w:rPr>
                <w:noProof/>
                <w:webHidden/>
              </w:rPr>
              <w:tab/>
            </w:r>
            <w:r>
              <w:rPr>
                <w:noProof/>
                <w:webHidden/>
              </w:rPr>
              <w:fldChar w:fldCharType="begin"/>
            </w:r>
            <w:r>
              <w:rPr>
                <w:noProof/>
                <w:webHidden/>
              </w:rPr>
              <w:instrText xml:space="preserve"> PAGEREF _Toc506991001 \h </w:instrText>
            </w:r>
            <w:r>
              <w:rPr>
                <w:noProof/>
                <w:webHidden/>
              </w:rPr>
            </w:r>
            <w:r>
              <w:rPr>
                <w:noProof/>
                <w:webHidden/>
              </w:rPr>
              <w:fldChar w:fldCharType="separate"/>
            </w:r>
            <w:r>
              <w:rPr>
                <w:noProof/>
                <w:webHidden/>
              </w:rPr>
              <w:t>31</w:t>
            </w:r>
            <w:r>
              <w:rPr>
                <w:noProof/>
                <w:webHidden/>
              </w:rPr>
              <w:fldChar w:fldCharType="end"/>
            </w:r>
          </w:hyperlink>
        </w:p>
        <w:p w14:paraId="7257AB4B" w14:textId="58944B4F"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02" w:history="1">
            <w:r w:rsidRPr="003E5990">
              <w:rPr>
                <w:rStyle w:val="Hyperlnk"/>
                <w:noProof/>
              </w:rPr>
              <w:t>Investeringsstöd för jobb och klimat</w:t>
            </w:r>
            <w:r>
              <w:rPr>
                <w:noProof/>
                <w:webHidden/>
              </w:rPr>
              <w:tab/>
            </w:r>
            <w:r>
              <w:rPr>
                <w:noProof/>
                <w:webHidden/>
              </w:rPr>
              <w:fldChar w:fldCharType="begin"/>
            </w:r>
            <w:r>
              <w:rPr>
                <w:noProof/>
                <w:webHidden/>
              </w:rPr>
              <w:instrText xml:space="preserve"> PAGEREF _Toc506991002 \h </w:instrText>
            </w:r>
            <w:r>
              <w:rPr>
                <w:noProof/>
                <w:webHidden/>
              </w:rPr>
            </w:r>
            <w:r>
              <w:rPr>
                <w:noProof/>
                <w:webHidden/>
              </w:rPr>
              <w:fldChar w:fldCharType="separate"/>
            </w:r>
            <w:r>
              <w:rPr>
                <w:noProof/>
                <w:webHidden/>
              </w:rPr>
              <w:t>32</w:t>
            </w:r>
            <w:r>
              <w:rPr>
                <w:noProof/>
                <w:webHidden/>
              </w:rPr>
              <w:fldChar w:fldCharType="end"/>
            </w:r>
          </w:hyperlink>
        </w:p>
        <w:p w14:paraId="28535901" w14:textId="63F247B2"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1003" w:history="1">
            <w:r w:rsidRPr="003E5990">
              <w:rPr>
                <w:rStyle w:val="Hyperlnk"/>
                <w:noProof/>
              </w:rPr>
              <w:t>Gemensamma villkor för projektstöd</w:t>
            </w:r>
            <w:r>
              <w:rPr>
                <w:noProof/>
                <w:webHidden/>
              </w:rPr>
              <w:tab/>
            </w:r>
            <w:r>
              <w:rPr>
                <w:noProof/>
                <w:webHidden/>
              </w:rPr>
              <w:fldChar w:fldCharType="begin"/>
            </w:r>
            <w:r>
              <w:rPr>
                <w:noProof/>
                <w:webHidden/>
              </w:rPr>
              <w:instrText xml:space="preserve"> PAGEREF _Toc506991003 \h </w:instrText>
            </w:r>
            <w:r>
              <w:rPr>
                <w:noProof/>
                <w:webHidden/>
              </w:rPr>
            </w:r>
            <w:r>
              <w:rPr>
                <w:noProof/>
                <w:webHidden/>
              </w:rPr>
              <w:fldChar w:fldCharType="separate"/>
            </w:r>
            <w:r>
              <w:rPr>
                <w:noProof/>
                <w:webHidden/>
              </w:rPr>
              <w:t>33</w:t>
            </w:r>
            <w:r>
              <w:rPr>
                <w:noProof/>
                <w:webHidden/>
              </w:rPr>
              <w:fldChar w:fldCharType="end"/>
            </w:r>
          </w:hyperlink>
        </w:p>
        <w:p w14:paraId="208A3F7A" w14:textId="115B8070"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1004" w:history="1">
            <w:r w:rsidRPr="003E5990">
              <w:rPr>
                <w:rStyle w:val="Hyperlnk"/>
                <w:noProof/>
              </w:rPr>
              <w:t>Särskilda villkor för projektstöd</w:t>
            </w:r>
            <w:r>
              <w:rPr>
                <w:noProof/>
                <w:webHidden/>
              </w:rPr>
              <w:tab/>
            </w:r>
            <w:r>
              <w:rPr>
                <w:noProof/>
                <w:webHidden/>
              </w:rPr>
              <w:fldChar w:fldCharType="begin"/>
            </w:r>
            <w:r>
              <w:rPr>
                <w:noProof/>
                <w:webHidden/>
              </w:rPr>
              <w:instrText xml:space="preserve"> PAGEREF _Toc506991004 \h </w:instrText>
            </w:r>
            <w:r>
              <w:rPr>
                <w:noProof/>
                <w:webHidden/>
              </w:rPr>
            </w:r>
            <w:r>
              <w:rPr>
                <w:noProof/>
                <w:webHidden/>
              </w:rPr>
              <w:fldChar w:fldCharType="separate"/>
            </w:r>
            <w:r>
              <w:rPr>
                <w:noProof/>
                <w:webHidden/>
              </w:rPr>
              <w:t>34</w:t>
            </w:r>
            <w:r>
              <w:rPr>
                <w:noProof/>
                <w:webHidden/>
              </w:rPr>
              <w:fldChar w:fldCharType="end"/>
            </w:r>
          </w:hyperlink>
        </w:p>
        <w:p w14:paraId="72B1E310" w14:textId="5170DB24"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05" w:history="1">
            <w:r w:rsidRPr="003E5990">
              <w:rPr>
                <w:rStyle w:val="Hyperlnk"/>
                <w:noProof/>
              </w:rPr>
              <w:t>Stöd till kompetensutveckling</w:t>
            </w:r>
            <w:r>
              <w:rPr>
                <w:noProof/>
                <w:webHidden/>
              </w:rPr>
              <w:tab/>
            </w:r>
            <w:r>
              <w:rPr>
                <w:noProof/>
                <w:webHidden/>
              </w:rPr>
              <w:fldChar w:fldCharType="begin"/>
            </w:r>
            <w:r>
              <w:rPr>
                <w:noProof/>
                <w:webHidden/>
              </w:rPr>
              <w:instrText xml:space="preserve"> PAGEREF _Toc506991005 \h </w:instrText>
            </w:r>
            <w:r>
              <w:rPr>
                <w:noProof/>
                <w:webHidden/>
              </w:rPr>
            </w:r>
            <w:r>
              <w:rPr>
                <w:noProof/>
                <w:webHidden/>
              </w:rPr>
              <w:fldChar w:fldCharType="separate"/>
            </w:r>
            <w:r>
              <w:rPr>
                <w:noProof/>
                <w:webHidden/>
              </w:rPr>
              <w:t>34</w:t>
            </w:r>
            <w:r>
              <w:rPr>
                <w:noProof/>
                <w:webHidden/>
              </w:rPr>
              <w:fldChar w:fldCharType="end"/>
            </w:r>
          </w:hyperlink>
        </w:p>
        <w:p w14:paraId="2D60E269" w14:textId="663B4588"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06" w:history="1">
            <w:r w:rsidRPr="003E5990">
              <w:rPr>
                <w:rStyle w:val="Hyperlnk"/>
                <w:noProof/>
              </w:rPr>
              <w:t>Stöd till demonstrationer och information</w:t>
            </w:r>
            <w:r>
              <w:rPr>
                <w:noProof/>
                <w:webHidden/>
              </w:rPr>
              <w:tab/>
            </w:r>
            <w:r>
              <w:rPr>
                <w:noProof/>
                <w:webHidden/>
              </w:rPr>
              <w:fldChar w:fldCharType="begin"/>
            </w:r>
            <w:r>
              <w:rPr>
                <w:noProof/>
                <w:webHidden/>
              </w:rPr>
              <w:instrText xml:space="preserve"> PAGEREF _Toc506991006 \h </w:instrText>
            </w:r>
            <w:r>
              <w:rPr>
                <w:noProof/>
                <w:webHidden/>
              </w:rPr>
            </w:r>
            <w:r>
              <w:rPr>
                <w:noProof/>
                <w:webHidden/>
              </w:rPr>
              <w:fldChar w:fldCharType="separate"/>
            </w:r>
            <w:r>
              <w:rPr>
                <w:noProof/>
                <w:webHidden/>
              </w:rPr>
              <w:t>37</w:t>
            </w:r>
            <w:r>
              <w:rPr>
                <w:noProof/>
                <w:webHidden/>
              </w:rPr>
              <w:fldChar w:fldCharType="end"/>
            </w:r>
          </w:hyperlink>
        </w:p>
        <w:p w14:paraId="78DAAAE3" w14:textId="21CA08C6"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07" w:history="1">
            <w:r w:rsidRPr="003E5990">
              <w:rPr>
                <w:rStyle w:val="Hyperlnk"/>
                <w:noProof/>
              </w:rPr>
              <w:t>Stöd till rådgivningstjänster</w:t>
            </w:r>
            <w:r>
              <w:rPr>
                <w:noProof/>
                <w:webHidden/>
              </w:rPr>
              <w:tab/>
            </w:r>
            <w:r>
              <w:rPr>
                <w:noProof/>
                <w:webHidden/>
              </w:rPr>
              <w:fldChar w:fldCharType="begin"/>
            </w:r>
            <w:r>
              <w:rPr>
                <w:noProof/>
                <w:webHidden/>
              </w:rPr>
              <w:instrText xml:space="preserve"> PAGEREF _Toc506991007 \h </w:instrText>
            </w:r>
            <w:r>
              <w:rPr>
                <w:noProof/>
                <w:webHidden/>
              </w:rPr>
            </w:r>
            <w:r>
              <w:rPr>
                <w:noProof/>
                <w:webHidden/>
              </w:rPr>
              <w:fldChar w:fldCharType="separate"/>
            </w:r>
            <w:r>
              <w:rPr>
                <w:noProof/>
                <w:webHidden/>
              </w:rPr>
              <w:t>40</w:t>
            </w:r>
            <w:r>
              <w:rPr>
                <w:noProof/>
                <w:webHidden/>
              </w:rPr>
              <w:fldChar w:fldCharType="end"/>
            </w:r>
          </w:hyperlink>
        </w:p>
        <w:p w14:paraId="77DAB103" w14:textId="4E6DACB4"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08" w:history="1">
            <w:r w:rsidRPr="003E5990">
              <w:rPr>
                <w:rStyle w:val="Hyperlnk"/>
                <w:noProof/>
              </w:rPr>
              <w:t>Stöd till fortbildning av rådgivare</w:t>
            </w:r>
            <w:r>
              <w:rPr>
                <w:noProof/>
                <w:webHidden/>
              </w:rPr>
              <w:tab/>
            </w:r>
            <w:r>
              <w:rPr>
                <w:noProof/>
                <w:webHidden/>
              </w:rPr>
              <w:fldChar w:fldCharType="begin"/>
            </w:r>
            <w:r>
              <w:rPr>
                <w:noProof/>
                <w:webHidden/>
              </w:rPr>
              <w:instrText xml:space="preserve"> PAGEREF _Toc506991008 \h </w:instrText>
            </w:r>
            <w:r>
              <w:rPr>
                <w:noProof/>
                <w:webHidden/>
              </w:rPr>
            </w:r>
            <w:r>
              <w:rPr>
                <w:noProof/>
                <w:webHidden/>
              </w:rPr>
              <w:fldChar w:fldCharType="separate"/>
            </w:r>
            <w:r>
              <w:rPr>
                <w:noProof/>
                <w:webHidden/>
              </w:rPr>
              <w:t>42</w:t>
            </w:r>
            <w:r>
              <w:rPr>
                <w:noProof/>
                <w:webHidden/>
              </w:rPr>
              <w:fldChar w:fldCharType="end"/>
            </w:r>
          </w:hyperlink>
        </w:p>
        <w:p w14:paraId="1BC5A552" w14:textId="787C0765"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09" w:history="1">
            <w:r w:rsidRPr="003E5990">
              <w:rPr>
                <w:rStyle w:val="Hyperlnk"/>
                <w:noProof/>
              </w:rPr>
              <w:t>Stöd till investeringar i småskalig infrastruktur</w:t>
            </w:r>
            <w:r>
              <w:rPr>
                <w:noProof/>
                <w:webHidden/>
              </w:rPr>
              <w:tab/>
            </w:r>
            <w:r>
              <w:rPr>
                <w:noProof/>
                <w:webHidden/>
              </w:rPr>
              <w:fldChar w:fldCharType="begin"/>
            </w:r>
            <w:r>
              <w:rPr>
                <w:noProof/>
                <w:webHidden/>
              </w:rPr>
              <w:instrText xml:space="preserve"> PAGEREF _Toc506991009 \h </w:instrText>
            </w:r>
            <w:r>
              <w:rPr>
                <w:noProof/>
                <w:webHidden/>
              </w:rPr>
            </w:r>
            <w:r>
              <w:rPr>
                <w:noProof/>
                <w:webHidden/>
              </w:rPr>
              <w:fldChar w:fldCharType="separate"/>
            </w:r>
            <w:r>
              <w:rPr>
                <w:noProof/>
                <w:webHidden/>
              </w:rPr>
              <w:t>45</w:t>
            </w:r>
            <w:r>
              <w:rPr>
                <w:noProof/>
                <w:webHidden/>
              </w:rPr>
              <w:fldChar w:fldCharType="end"/>
            </w:r>
          </w:hyperlink>
        </w:p>
        <w:p w14:paraId="0863FD8E" w14:textId="0CEF4B1F"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10" w:history="1">
            <w:r w:rsidRPr="003E5990">
              <w:rPr>
                <w:rStyle w:val="Hyperlnk"/>
                <w:noProof/>
              </w:rPr>
              <w:t>Stöd till bredband</w:t>
            </w:r>
            <w:r>
              <w:rPr>
                <w:noProof/>
                <w:webHidden/>
              </w:rPr>
              <w:tab/>
            </w:r>
            <w:r>
              <w:rPr>
                <w:noProof/>
                <w:webHidden/>
              </w:rPr>
              <w:fldChar w:fldCharType="begin"/>
            </w:r>
            <w:r>
              <w:rPr>
                <w:noProof/>
                <w:webHidden/>
              </w:rPr>
              <w:instrText xml:space="preserve"> PAGEREF _Toc506991010 \h </w:instrText>
            </w:r>
            <w:r>
              <w:rPr>
                <w:noProof/>
                <w:webHidden/>
              </w:rPr>
            </w:r>
            <w:r>
              <w:rPr>
                <w:noProof/>
                <w:webHidden/>
              </w:rPr>
              <w:fldChar w:fldCharType="separate"/>
            </w:r>
            <w:r>
              <w:rPr>
                <w:noProof/>
                <w:webHidden/>
              </w:rPr>
              <w:t>45</w:t>
            </w:r>
            <w:r>
              <w:rPr>
                <w:noProof/>
                <w:webHidden/>
              </w:rPr>
              <w:fldChar w:fldCharType="end"/>
            </w:r>
          </w:hyperlink>
        </w:p>
        <w:p w14:paraId="7F02DDFD" w14:textId="50D9CA51"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11" w:history="1">
            <w:r w:rsidRPr="003E5990">
              <w:rPr>
                <w:rStyle w:val="Hyperlnk"/>
                <w:noProof/>
              </w:rPr>
              <w:t>Stöd till investeringar i service och fritid på landsbygden</w:t>
            </w:r>
            <w:r>
              <w:rPr>
                <w:noProof/>
                <w:webHidden/>
              </w:rPr>
              <w:tab/>
            </w:r>
            <w:r>
              <w:rPr>
                <w:noProof/>
                <w:webHidden/>
              </w:rPr>
              <w:fldChar w:fldCharType="begin"/>
            </w:r>
            <w:r>
              <w:rPr>
                <w:noProof/>
                <w:webHidden/>
              </w:rPr>
              <w:instrText xml:space="preserve"> PAGEREF _Toc506991011 \h </w:instrText>
            </w:r>
            <w:r>
              <w:rPr>
                <w:noProof/>
                <w:webHidden/>
              </w:rPr>
            </w:r>
            <w:r>
              <w:rPr>
                <w:noProof/>
                <w:webHidden/>
              </w:rPr>
              <w:fldChar w:fldCharType="separate"/>
            </w:r>
            <w:r>
              <w:rPr>
                <w:noProof/>
                <w:webHidden/>
              </w:rPr>
              <w:t>49</w:t>
            </w:r>
            <w:r>
              <w:rPr>
                <w:noProof/>
                <w:webHidden/>
              </w:rPr>
              <w:fldChar w:fldCharType="end"/>
            </w:r>
          </w:hyperlink>
        </w:p>
        <w:p w14:paraId="2C0B35F6" w14:textId="57E44913"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12" w:history="1">
            <w:r w:rsidRPr="003E5990">
              <w:rPr>
                <w:rStyle w:val="Hyperlnk"/>
                <w:noProof/>
              </w:rPr>
              <w:t>Stöd till investeringar i infrastruktur för rekreation och turism samt för turistinformation</w:t>
            </w:r>
            <w:r>
              <w:rPr>
                <w:noProof/>
                <w:webHidden/>
              </w:rPr>
              <w:tab/>
            </w:r>
            <w:r>
              <w:rPr>
                <w:noProof/>
                <w:webHidden/>
              </w:rPr>
              <w:fldChar w:fldCharType="begin"/>
            </w:r>
            <w:r>
              <w:rPr>
                <w:noProof/>
                <w:webHidden/>
              </w:rPr>
              <w:instrText xml:space="preserve"> PAGEREF _Toc506991012 \h </w:instrText>
            </w:r>
            <w:r>
              <w:rPr>
                <w:noProof/>
                <w:webHidden/>
              </w:rPr>
            </w:r>
            <w:r>
              <w:rPr>
                <w:noProof/>
                <w:webHidden/>
              </w:rPr>
              <w:fldChar w:fldCharType="separate"/>
            </w:r>
            <w:r>
              <w:rPr>
                <w:noProof/>
                <w:webHidden/>
              </w:rPr>
              <w:t>50</w:t>
            </w:r>
            <w:r>
              <w:rPr>
                <w:noProof/>
                <w:webHidden/>
              </w:rPr>
              <w:fldChar w:fldCharType="end"/>
            </w:r>
          </w:hyperlink>
        </w:p>
        <w:p w14:paraId="4521EC5E" w14:textId="56BAA941"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13" w:history="1">
            <w:r w:rsidRPr="003E5990">
              <w:rPr>
                <w:rStyle w:val="Hyperlnk"/>
                <w:noProof/>
              </w:rPr>
              <w:t>Stöd till utveckling av natur- och kulturmiljö</w:t>
            </w:r>
            <w:r>
              <w:rPr>
                <w:noProof/>
                <w:webHidden/>
              </w:rPr>
              <w:tab/>
            </w:r>
            <w:r>
              <w:rPr>
                <w:noProof/>
                <w:webHidden/>
              </w:rPr>
              <w:fldChar w:fldCharType="begin"/>
            </w:r>
            <w:r>
              <w:rPr>
                <w:noProof/>
                <w:webHidden/>
              </w:rPr>
              <w:instrText xml:space="preserve"> PAGEREF _Toc506991013 \h </w:instrText>
            </w:r>
            <w:r>
              <w:rPr>
                <w:noProof/>
                <w:webHidden/>
              </w:rPr>
            </w:r>
            <w:r>
              <w:rPr>
                <w:noProof/>
                <w:webHidden/>
              </w:rPr>
              <w:fldChar w:fldCharType="separate"/>
            </w:r>
            <w:r>
              <w:rPr>
                <w:noProof/>
                <w:webHidden/>
              </w:rPr>
              <w:t>50</w:t>
            </w:r>
            <w:r>
              <w:rPr>
                <w:noProof/>
                <w:webHidden/>
              </w:rPr>
              <w:fldChar w:fldCharType="end"/>
            </w:r>
          </w:hyperlink>
        </w:p>
        <w:p w14:paraId="4175AF5C" w14:textId="60AC7C16"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14" w:history="1">
            <w:r w:rsidRPr="003E5990">
              <w:rPr>
                <w:rStyle w:val="Hyperlnk"/>
                <w:noProof/>
              </w:rPr>
              <w:t>Projektstöd för lantrasföreningar</w:t>
            </w:r>
            <w:r>
              <w:rPr>
                <w:noProof/>
                <w:webHidden/>
              </w:rPr>
              <w:tab/>
            </w:r>
            <w:r>
              <w:rPr>
                <w:noProof/>
                <w:webHidden/>
              </w:rPr>
              <w:fldChar w:fldCharType="begin"/>
            </w:r>
            <w:r>
              <w:rPr>
                <w:noProof/>
                <w:webHidden/>
              </w:rPr>
              <w:instrText xml:space="preserve"> PAGEREF _Toc506991014 \h </w:instrText>
            </w:r>
            <w:r>
              <w:rPr>
                <w:noProof/>
                <w:webHidden/>
              </w:rPr>
            </w:r>
            <w:r>
              <w:rPr>
                <w:noProof/>
                <w:webHidden/>
              </w:rPr>
              <w:fldChar w:fldCharType="separate"/>
            </w:r>
            <w:r>
              <w:rPr>
                <w:noProof/>
                <w:webHidden/>
              </w:rPr>
              <w:t>52</w:t>
            </w:r>
            <w:r>
              <w:rPr>
                <w:noProof/>
                <w:webHidden/>
              </w:rPr>
              <w:fldChar w:fldCharType="end"/>
            </w:r>
          </w:hyperlink>
        </w:p>
        <w:p w14:paraId="5AD534C3" w14:textId="344CEAE8"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15" w:history="1">
            <w:r w:rsidRPr="003E5990">
              <w:rPr>
                <w:rStyle w:val="Hyperlnk"/>
                <w:noProof/>
              </w:rPr>
              <w:t>Stöd för att bilda innovationsgrupper och för innovationsprojekt inom europeiska innovationspartnerskapet</w:t>
            </w:r>
            <w:r>
              <w:rPr>
                <w:noProof/>
                <w:webHidden/>
              </w:rPr>
              <w:tab/>
            </w:r>
            <w:r>
              <w:rPr>
                <w:noProof/>
                <w:webHidden/>
              </w:rPr>
              <w:fldChar w:fldCharType="begin"/>
            </w:r>
            <w:r>
              <w:rPr>
                <w:noProof/>
                <w:webHidden/>
              </w:rPr>
              <w:instrText xml:space="preserve"> PAGEREF _Toc506991015 \h </w:instrText>
            </w:r>
            <w:r>
              <w:rPr>
                <w:noProof/>
                <w:webHidden/>
              </w:rPr>
            </w:r>
            <w:r>
              <w:rPr>
                <w:noProof/>
                <w:webHidden/>
              </w:rPr>
              <w:fldChar w:fldCharType="separate"/>
            </w:r>
            <w:r>
              <w:rPr>
                <w:noProof/>
                <w:webHidden/>
              </w:rPr>
              <w:t>52</w:t>
            </w:r>
            <w:r>
              <w:rPr>
                <w:noProof/>
                <w:webHidden/>
              </w:rPr>
              <w:fldChar w:fldCharType="end"/>
            </w:r>
          </w:hyperlink>
        </w:p>
        <w:p w14:paraId="4055FC99" w14:textId="6557DEBA"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16" w:history="1">
            <w:r w:rsidRPr="003E5990">
              <w:rPr>
                <w:rStyle w:val="Hyperlnk"/>
                <w:noProof/>
              </w:rPr>
              <w:t>Stöd till samarbeten</w:t>
            </w:r>
            <w:r>
              <w:rPr>
                <w:noProof/>
                <w:webHidden/>
              </w:rPr>
              <w:tab/>
            </w:r>
            <w:r>
              <w:rPr>
                <w:noProof/>
                <w:webHidden/>
              </w:rPr>
              <w:fldChar w:fldCharType="begin"/>
            </w:r>
            <w:r>
              <w:rPr>
                <w:noProof/>
                <w:webHidden/>
              </w:rPr>
              <w:instrText xml:space="preserve"> PAGEREF _Toc506991016 \h </w:instrText>
            </w:r>
            <w:r>
              <w:rPr>
                <w:noProof/>
                <w:webHidden/>
              </w:rPr>
            </w:r>
            <w:r>
              <w:rPr>
                <w:noProof/>
                <w:webHidden/>
              </w:rPr>
              <w:fldChar w:fldCharType="separate"/>
            </w:r>
            <w:r>
              <w:rPr>
                <w:noProof/>
                <w:webHidden/>
              </w:rPr>
              <w:t>54</w:t>
            </w:r>
            <w:r>
              <w:rPr>
                <w:noProof/>
                <w:webHidden/>
              </w:rPr>
              <w:fldChar w:fldCharType="end"/>
            </w:r>
          </w:hyperlink>
        </w:p>
        <w:p w14:paraId="3DC858AB" w14:textId="4C066FAA"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1017" w:history="1">
            <w:r w:rsidRPr="003E5990">
              <w:rPr>
                <w:rStyle w:val="Hyperlnk"/>
                <w:noProof/>
              </w:rPr>
              <w:t>Gemensamma villkor för miljöinvesteringar</w:t>
            </w:r>
            <w:r>
              <w:rPr>
                <w:noProof/>
                <w:webHidden/>
              </w:rPr>
              <w:tab/>
            </w:r>
            <w:r>
              <w:rPr>
                <w:noProof/>
                <w:webHidden/>
              </w:rPr>
              <w:fldChar w:fldCharType="begin"/>
            </w:r>
            <w:r>
              <w:rPr>
                <w:noProof/>
                <w:webHidden/>
              </w:rPr>
              <w:instrText xml:space="preserve"> PAGEREF _Toc506991017 \h </w:instrText>
            </w:r>
            <w:r>
              <w:rPr>
                <w:noProof/>
                <w:webHidden/>
              </w:rPr>
            </w:r>
            <w:r>
              <w:rPr>
                <w:noProof/>
                <w:webHidden/>
              </w:rPr>
              <w:fldChar w:fldCharType="separate"/>
            </w:r>
            <w:r>
              <w:rPr>
                <w:noProof/>
                <w:webHidden/>
              </w:rPr>
              <w:t>57</w:t>
            </w:r>
            <w:r>
              <w:rPr>
                <w:noProof/>
                <w:webHidden/>
              </w:rPr>
              <w:fldChar w:fldCharType="end"/>
            </w:r>
          </w:hyperlink>
        </w:p>
        <w:p w14:paraId="49FE5EDA" w14:textId="17E8C97A"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1018" w:history="1">
            <w:r w:rsidRPr="003E5990">
              <w:rPr>
                <w:rStyle w:val="Hyperlnk"/>
                <w:noProof/>
              </w:rPr>
              <w:t>Gemensamma villkor för miljöinvesteringar enligt faktiska utgifter</w:t>
            </w:r>
            <w:r>
              <w:rPr>
                <w:noProof/>
                <w:webHidden/>
              </w:rPr>
              <w:tab/>
            </w:r>
            <w:r>
              <w:rPr>
                <w:noProof/>
                <w:webHidden/>
              </w:rPr>
              <w:fldChar w:fldCharType="begin"/>
            </w:r>
            <w:r>
              <w:rPr>
                <w:noProof/>
                <w:webHidden/>
              </w:rPr>
              <w:instrText xml:space="preserve"> PAGEREF _Toc506991018 \h </w:instrText>
            </w:r>
            <w:r>
              <w:rPr>
                <w:noProof/>
                <w:webHidden/>
              </w:rPr>
            </w:r>
            <w:r>
              <w:rPr>
                <w:noProof/>
                <w:webHidden/>
              </w:rPr>
              <w:fldChar w:fldCharType="separate"/>
            </w:r>
            <w:r>
              <w:rPr>
                <w:noProof/>
                <w:webHidden/>
              </w:rPr>
              <w:t>57</w:t>
            </w:r>
            <w:r>
              <w:rPr>
                <w:noProof/>
                <w:webHidden/>
              </w:rPr>
              <w:fldChar w:fldCharType="end"/>
            </w:r>
          </w:hyperlink>
        </w:p>
        <w:p w14:paraId="3E89BD04" w14:textId="3747DD1E"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1019" w:history="1">
            <w:r w:rsidRPr="003E5990">
              <w:rPr>
                <w:rStyle w:val="Hyperlnk"/>
                <w:noProof/>
              </w:rPr>
              <w:t>Särskilda villkor för miljöinvesteringar enligt faktiska utgifter</w:t>
            </w:r>
            <w:r>
              <w:rPr>
                <w:noProof/>
                <w:webHidden/>
              </w:rPr>
              <w:tab/>
            </w:r>
            <w:r>
              <w:rPr>
                <w:noProof/>
                <w:webHidden/>
              </w:rPr>
              <w:fldChar w:fldCharType="begin"/>
            </w:r>
            <w:r>
              <w:rPr>
                <w:noProof/>
                <w:webHidden/>
              </w:rPr>
              <w:instrText xml:space="preserve"> PAGEREF _Toc506991019 \h </w:instrText>
            </w:r>
            <w:r>
              <w:rPr>
                <w:noProof/>
                <w:webHidden/>
              </w:rPr>
            </w:r>
            <w:r>
              <w:rPr>
                <w:noProof/>
                <w:webHidden/>
              </w:rPr>
              <w:fldChar w:fldCharType="separate"/>
            </w:r>
            <w:r>
              <w:rPr>
                <w:noProof/>
                <w:webHidden/>
              </w:rPr>
              <w:t>58</w:t>
            </w:r>
            <w:r>
              <w:rPr>
                <w:noProof/>
                <w:webHidden/>
              </w:rPr>
              <w:fldChar w:fldCharType="end"/>
            </w:r>
          </w:hyperlink>
        </w:p>
        <w:p w14:paraId="45252AE7" w14:textId="792475B1"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20" w:history="1">
            <w:r w:rsidRPr="003E5990">
              <w:rPr>
                <w:rStyle w:val="Hyperlnk"/>
                <w:noProof/>
              </w:rPr>
              <w:t>Anlägga och restaurera våtmarker och dammar för biologisk mångfald och för förbättrad vattenkvalitet</w:t>
            </w:r>
            <w:r>
              <w:rPr>
                <w:noProof/>
                <w:webHidden/>
              </w:rPr>
              <w:tab/>
            </w:r>
            <w:r>
              <w:rPr>
                <w:noProof/>
                <w:webHidden/>
              </w:rPr>
              <w:fldChar w:fldCharType="begin"/>
            </w:r>
            <w:r>
              <w:rPr>
                <w:noProof/>
                <w:webHidden/>
              </w:rPr>
              <w:instrText xml:space="preserve"> PAGEREF _Toc506991020 \h </w:instrText>
            </w:r>
            <w:r>
              <w:rPr>
                <w:noProof/>
                <w:webHidden/>
              </w:rPr>
            </w:r>
            <w:r>
              <w:rPr>
                <w:noProof/>
                <w:webHidden/>
              </w:rPr>
              <w:fldChar w:fldCharType="separate"/>
            </w:r>
            <w:r>
              <w:rPr>
                <w:noProof/>
                <w:webHidden/>
              </w:rPr>
              <w:t>58</w:t>
            </w:r>
            <w:r>
              <w:rPr>
                <w:noProof/>
                <w:webHidden/>
              </w:rPr>
              <w:fldChar w:fldCharType="end"/>
            </w:r>
          </w:hyperlink>
        </w:p>
        <w:p w14:paraId="3DEBC1B3" w14:textId="17B817F6"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21" w:history="1">
            <w:r w:rsidRPr="003E5990">
              <w:rPr>
                <w:rStyle w:val="Hyperlnk"/>
                <w:noProof/>
              </w:rPr>
              <w:t>Förbättrad vattenkvalitet</w:t>
            </w:r>
            <w:r>
              <w:rPr>
                <w:noProof/>
                <w:webHidden/>
              </w:rPr>
              <w:tab/>
            </w:r>
            <w:r>
              <w:rPr>
                <w:noProof/>
                <w:webHidden/>
              </w:rPr>
              <w:fldChar w:fldCharType="begin"/>
            </w:r>
            <w:r>
              <w:rPr>
                <w:noProof/>
                <w:webHidden/>
              </w:rPr>
              <w:instrText xml:space="preserve"> PAGEREF _Toc506991021 \h </w:instrText>
            </w:r>
            <w:r>
              <w:rPr>
                <w:noProof/>
                <w:webHidden/>
              </w:rPr>
            </w:r>
            <w:r>
              <w:rPr>
                <w:noProof/>
                <w:webHidden/>
              </w:rPr>
              <w:fldChar w:fldCharType="separate"/>
            </w:r>
            <w:r>
              <w:rPr>
                <w:noProof/>
                <w:webHidden/>
              </w:rPr>
              <w:t>58</w:t>
            </w:r>
            <w:r>
              <w:rPr>
                <w:noProof/>
                <w:webHidden/>
              </w:rPr>
              <w:fldChar w:fldCharType="end"/>
            </w:r>
          </w:hyperlink>
        </w:p>
        <w:p w14:paraId="1872CB71" w14:textId="07EF396E"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22" w:history="1">
            <w:r w:rsidRPr="003E5990">
              <w:rPr>
                <w:rStyle w:val="Hyperlnk"/>
                <w:noProof/>
              </w:rPr>
              <w:t>Anlägga tvåstegsdiken</w:t>
            </w:r>
            <w:r>
              <w:rPr>
                <w:noProof/>
                <w:webHidden/>
              </w:rPr>
              <w:tab/>
            </w:r>
            <w:r>
              <w:rPr>
                <w:noProof/>
                <w:webHidden/>
              </w:rPr>
              <w:fldChar w:fldCharType="begin"/>
            </w:r>
            <w:r>
              <w:rPr>
                <w:noProof/>
                <w:webHidden/>
              </w:rPr>
              <w:instrText xml:space="preserve"> PAGEREF _Toc506991022 \h </w:instrText>
            </w:r>
            <w:r>
              <w:rPr>
                <w:noProof/>
                <w:webHidden/>
              </w:rPr>
            </w:r>
            <w:r>
              <w:rPr>
                <w:noProof/>
                <w:webHidden/>
              </w:rPr>
              <w:fldChar w:fldCharType="separate"/>
            </w:r>
            <w:r>
              <w:rPr>
                <w:noProof/>
                <w:webHidden/>
              </w:rPr>
              <w:t>59</w:t>
            </w:r>
            <w:r>
              <w:rPr>
                <w:noProof/>
                <w:webHidden/>
              </w:rPr>
              <w:fldChar w:fldCharType="end"/>
            </w:r>
          </w:hyperlink>
        </w:p>
        <w:p w14:paraId="06F3789C" w14:textId="2DDA47D4"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23" w:history="1">
            <w:r w:rsidRPr="003E5990">
              <w:rPr>
                <w:rStyle w:val="Hyperlnk"/>
                <w:noProof/>
              </w:rPr>
              <w:t>Återställa och restaurera kulturmiljöer i renskötselområdet</w:t>
            </w:r>
            <w:r>
              <w:rPr>
                <w:noProof/>
                <w:webHidden/>
              </w:rPr>
              <w:tab/>
            </w:r>
            <w:r>
              <w:rPr>
                <w:noProof/>
                <w:webHidden/>
              </w:rPr>
              <w:fldChar w:fldCharType="begin"/>
            </w:r>
            <w:r>
              <w:rPr>
                <w:noProof/>
                <w:webHidden/>
              </w:rPr>
              <w:instrText xml:space="preserve"> PAGEREF _Toc506991023 \h </w:instrText>
            </w:r>
            <w:r>
              <w:rPr>
                <w:noProof/>
                <w:webHidden/>
              </w:rPr>
            </w:r>
            <w:r>
              <w:rPr>
                <w:noProof/>
                <w:webHidden/>
              </w:rPr>
              <w:fldChar w:fldCharType="separate"/>
            </w:r>
            <w:r>
              <w:rPr>
                <w:noProof/>
                <w:webHidden/>
              </w:rPr>
              <w:t>59</w:t>
            </w:r>
            <w:r>
              <w:rPr>
                <w:noProof/>
                <w:webHidden/>
              </w:rPr>
              <w:fldChar w:fldCharType="end"/>
            </w:r>
          </w:hyperlink>
        </w:p>
        <w:p w14:paraId="4566A1E2" w14:textId="66C9337C"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24" w:history="1">
            <w:r w:rsidRPr="003E5990">
              <w:rPr>
                <w:rStyle w:val="Hyperlnk"/>
                <w:noProof/>
              </w:rPr>
              <w:t>Återställande av skadad skog</w:t>
            </w:r>
            <w:r>
              <w:rPr>
                <w:noProof/>
                <w:webHidden/>
              </w:rPr>
              <w:tab/>
            </w:r>
            <w:r>
              <w:rPr>
                <w:noProof/>
                <w:webHidden/>
              </w:rPr>
              <w:fldChar w:fldCharType="begin"/>
            </w:r>
            <w:r>
              <w:rPr>
                <w:noProof/>
                <w:webHidden/>
              </w:rPr>
              <w:instrText xml:space="preserve"> PAGEREF _Toc506991024 \h </w:instrText>
            </w:r>
            <w:r>
              <w:rPr>
                <w:noProof/>
                <w:webHidden/>
              </w:rPr>
            </w:r>
            <w:r>
              <w:rPr>
                <w:noProof/>
                <w:webHidden/>
              </w:rPr>
              <w:fldChar w:fldCharType="separate"/>
            </w:r>
            <w:r>
              <w:rPr>
                <w:noProof/>
                <w:webHidden/>
              </w:rPr>
              <w:t>60</w:t>
            </w:r>
            <w:r>
              <w:rPr>
                <w:noProof/>
                <w:webHidden/>
              </w:rPr>
              <w:fldChar w:fldCharType="end"/>
            </w:r>
          </w:hyperlink>
        </w:p>
        <w:p w14:paraId="0D5D3133" w14:textId="70B8128B"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1025" w:history="1">
            <w:r w:rsidRPr="003E5990">
              <w:rPr>
                <w:rStyle w:val="Hyperlnk"/>
                <w:noProof/>
              </w:rPr>
              <w:t>Gemensamma villkor för miljöinvesteringar enligt fast ersättning</w:t>
            </w:r>
            <w:r>
              <w:rPr>
                <w:noProof/>
                <w:webHidden/>
              </w:rPr>
              <w:tab/>
            </w:r>
            <w:r>
              <w:rPr>
                <w:noProof/>
                <w:webHidden/>
              </w:rPr>
              <w:fldChar w:fldCharType="begin"/>
            </w:r>
            <w:r>
              <w:rPr>
                <w:noProof/>
                <w:webHidden/>
              </w:rPr>
              <w:instrText xml:space="preserve"> PAGEREF _Toc506991025 \h </w:instrText>
            </w:r>
            <w:r>
              <w:rPr>
                <w:noProof/>
                <w:webHidden/>
              </w:rPr>
            </w:r>
            <w:r>
              <w:rPr>
                <w:noProof/>
                <w:webHidden/>
              </w:rPr>
              <w:fldChar w:fldCharType="separate"/>
            </w:r>
            <w:r>
              <w:rPr>
                <w:noProof/>
                <w:webHidden/>
              </w:rPr>
              <w:t>60</w:t>
            </w:r>
            <w:r>
              <w:rPr>
                <w:noProof/>
                <w:webHidden/>
              </w:rPr>
              <w:fldChar w:fldCharType="end"/>
            </w:r>
          </w:hyperlink>
        </w:p>
        <w:p w14:paraId="4B3519B0" w14:textId="133AA717"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1026" w:history="1">
            <w:r w:rsidRPr="003E5990">
              <w:rPr>
                <w:rStyle w:val="Hyperlnk"/>
                <w:noProof/>
              </w:rPr>
              <w:t>Särskilda villkor för miljöinvesteringar enligt fast ersättning</w:t>
            </w:r>
            <w:r>
              <w:rPr>
                <w:noProof/>
                <w:webHidden/>
              </w:rPr>
              <w:tab/>
            </w:r>
            <w:r>
              <w:rPr>
                <w:noProof/>
                <w:webHidden/>
              </w:rPr>
              <w:fldChar w:fldCharType="begin"/>
            </w:r>
            <w:r>
              <w:rPr>
                <w:noProof/>
                <w:webHidden/>
              </w:rPr>
              <w:instrText xml:space="preserve"> PAGEREF _Toc506991026 \h </w:instrText>
            </w:r>
            <w:r>
              <w:rPr>
                <w:noProof/>
                <w:webHidden/>
              </w:rPr>
            </w:r>
            <w:r>
              <w:rPr>
                <w:noProof/>
                <w:webHidden/>
              </w:rPr>
              <w:fldChar w:fldCharType="separate"/>
            </w:r>
            <w:r>
              <w:rPr>
                <w:noProof/>
                <w:webHidden/>
              </w:rPr>
              <w:t>61</w:t>
            </w:r>
            <w:r>
              <w:rPr>
                <w:noProof/>
                <w:webHidden/>
              </w:rPr>
              <w:fldChar w:fldCharType="end"/>
            </w:r>
          </w:hyperlink>
        </w:p>
        <w:p w14:paraId="4F275C90" w14:textId="7FB5C0B9"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27" w:history="1">
            <w:r w:rsidRPr="003E5990">
              <w:rPr>
                <w:rStyle w:val="Hyperlnk"/>
                <w:noProof/>
              </w:rPr>
              <w:t>Engångsröjning av betesmark</w:t>
            </w:r>
            <w:r>
              <w:rPr>
                <w:noProof/>
                <w:webHidden/>
              </w:rPr>
              <w:tab/>
            </w:r>
            <w:r>
              <w:rPr>
                <w:noProof/>
                <w:webHidden/>
              </w:rPr>
              <w:fldChar w:fldCharType="begin"/>
            </w:r>
            <w:r>
              <w:rPr>
                <w:noProof/>
                <w:webHidden/>
              </w:rPr>
              <w:instrText xml:space="preserve"> PAGEREF _Toc506991027 \h </w:instrText>
            </w:r>
            <w:r>
              <w:rPr>
                <w:noProof/>
                <w:webHidden/>
              </w:rPr>
            </w:r>
            <w:r>
              <w:rPr>
                <w:noProof/>
                <w:webHidden/>
              </w:rPr>
              <w:fldChar w:fldCharType="separate"/>
            </w:r>
            <w:r>
              <w:rPr>
                <w:noProof/>
                <w:webHidden/>
              </w:rPr>
              <w:t>61</w:t>
            </w:r>
            <w:r>
              <w:rPr>
                <w:noProof/>
                <w:webHidden/>
              </w:rPr>
              <w:fldChar w:fldCharType="end"/>
            </w:r>
          </w:hyperlink>
        </w:p>
        <w:p w14:paraId="3416E22B" w14:textId="6AFD6247"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28" w:history="1">
            <w:r w:rsidRPr="003E5990">
              <w:rPr>
                <w:rStyle w:val="Hyperlnk"/>
                <w:noProof/>
              </w:rPr>
              <w:t>Stängsel mot rovdjur</w:t>
            </w:r>
            <w:r>
              <w:rPr>
                <w:noProof/>
                <w:webHidden/>
              </w:rPr>
              <w:tab/>
            </w:r>
            <w:r>
              <w:rPr>
                <w:noProof/>
                <w:webHidden/>
              </w:rPr>
              <w:fldChar w:fldCharType="begin"/>
            </w:r>
            <w:r>
              <w:rPr>
                <w:noProof/>
                <w:webHidden/>
              </w:rPr>
              <w:instrText xml:space="preserve"> PAGEREF _Toc506991028 \h </w:instrText>
            </w:r>
            <w:r>
              <w:rPr>
                <w:noProof/>
                <w:webHidden/>
              </w:rPr>
            </w:r>
            <w:r>
              <w:rPr>
                <w:noProof/>
                <w:webHidden/>
              </w:rPr>
              <w:fldChar w:fldCharType="separate"/>
            </w:r>
            <w:r>
              <w:rPr>
                <w:noProof/>
                <w:webHidden/>
              </w:rPr>
              <w:t>61</w:t>
            </w:r>
            <w:r>
              <w:rPr>
                <w:noProof/>
                <w:webHidden/>
              </w:rPr>
              <w:fldChar w:fldCharType="end"/>
            </w:r>
          </w:hyperlink>
        </w:p>
        <w:p w14:paraId="6CEF6E00" w14:textId="26CB62D3"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29" w:history="1">
            <w:r w:rsidRPr="003E5990">
              <w:rPr>
                <w:rStyle w:val="Hyperlnk"/>
                <w:noProof/>
              </w:rPr>
              <w:t>Reglerbar dränering</w:t>
            </w:r>
            <w:r>
              <w:rPr>
                <w:noProof/>
                <w:webHidden/>
              </w:rPr>
              <w:tab/>
            </w:r>
            <w:r>
              <w:rPr>
                <w:noProof/>
                <w:webHidden/>
              </w:rPr>
              <w:fldChar w:fldCharType="begin"/>
            </w:r>
            <w:r>
              <w:rPr>
                <w:noProof/>
                <w:webHidden/>
              </w:rPr>
              <w:instrText xml:space="preserve"> PAGEREF _Toc506991029 \h </w:instrText>
            </w:r>
            <w:r>
              <w:rPr>
                <w:noProof/>
                <w:webHidden/>
              </w:rPr>
            </w:r>
            <w:r>
              <w:rPr>
                <w:noProof/>
                <w:webHidden/>
              </w:rPr>
              <w:fldChar w:fldCharType="separate"/>
            </w:r>
            <w:r>
              <w:rPr>
                <w:noProof/>
                <w:webHidden/>
              </w:rPr>
              <w:t>61</w:t>
            </w:r>
            <w:r>
              <w:rPr>
                <w:noProof/>
                <w:webHidden/>
              </w:rPr>
              <w:fldChar w:fldCharType="end"/>
            </w:r>
          </w:hyperlink>
        </w:p>
        <w:p w14:paraId="385BE2CC" w14:textId="0146CBCE"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30" w:history="1">
            <w:r w:rsidRPr="003E5990">
              <w:rPr>
                <w:rStyle w:val="Hyperlnk"/>
                <w:noProof/>
              </w:rPr>
              <w:t>Skötsel av natur- och kulturmiljöer i skog</w:t>
            </w:r>
            <w:r>
              <w:rPr>
                <w:noProof/>
                <w:webHidden/>
              </w:rPr>
              <w:tab/>
            </w:r>
            <w:r>
              <w:rPr>
                <w:noProof/>
                <w:webHidden/>
              </w:rPr>
              <w:fldChar w:fldCharType="begin"/>
            </w:r>
            <w:r>
              <w:rPr>
                <w:noProof/>
                <w:webHidden/>
              </w:rPr>
              <w:instrText xml:space="preserve"> PAGEREF _Toc506991030 \h </w:instrText>
            </w:r>
            <w:r>
              <w:rPr>
                <w:noProof/>
                <w:webHidden/>
              </w:rPr>
            </w:r>
            <w:r>
              <w:rPr>
                <w:noProof/>
                <w:webHidden/>
              </w:rPr>
              <w:fldChar w:fldCharType="separate"/>
            </w:r>
            <w:r>
              <w:rPr>
                <w:noProof/>
                <w:webHidden/>
              </w:rPr>
              <w:t>61</w:t>
            </w:r>
            <w:r>
              <w:rPr>
                <w:noProof/>
                <w:webHidden/>
              </w:rPr>
              <w:fldChar w:fldCharType="end"/>
            </w:r>
          </w:hyperlink>
        </w:p>
        <w:p w14:paraId="38187C0F" w14:textId="332C7265"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31" w:history="1">
            <w:r w:rsidRPr="003E5990">
              <w:rPr>
                <w:rStyle w:val="Hyperlnk"/>
                <w:noProof/>
              </w:rPr>
              <w:t>Skapa våtmark i skog</w:t>
            </w:r>
            <w:r>
              <w:rPr>
                <w:noProof/>
                <w:webHidden/>
              </w:rPr>
              <w:tab/>
            </w:r>
            <w:r>
              <w:rPr>
                <w:noProof/>
                <w:webHidden/>
              </w:rPr>
              <w:fldChar w:fldCharType="begin"/>
            </w:r>
            <w:r>
              <w:rPr>
                <w:noProof/>
                <w:webHidden/>
              </w:rPr>
              <w:instrText xml:space="preserve"> PAGEREF _Toc506991031 \h </w:instrText>
            </w:r>
            <w:r>
              <w:rPr>
                <w:noProof/>
                <w:webHidden/>
              </w:rPr>
            </w:r>
            <w:r>
              <w:rPr>
                <w:noProof/>
                <w:webHidden/>
              </w:rPr>
              <w:fldChar w:fldCharType="separate"/>
            </w:r>
            <w:r>
              <w:rPr>
                <w:noProof/>
                <w:webHidden/>
              </w:rPr>
              <w:t>62</w:t>
            </w:r>
            <w:r>
              <w:rPr>
                <w:noProof/>
                <w:webHidden/>
              </w:rPr>
              <w:fldChar w:fldCharType="end"/>
            </w:r>
          </w:hyperlink>
        </w:p>
        <w:p w14:paraId="1E5C1E06" w14:textId="3D4ABFF7"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32" w:history="1">
            <w:r w:rsidRPr="003E5990">
              <w:rPr>
                <w:rStyle w:val="Hyperlnk"/>
                <w:noProof/>
              </w:rPr>
              <w:t>Rensa stenmur i skog</w:t>
            </w:r>
            <w:r>
              <w:rPr>
                <w:noProof/>
                <w:webHidden/>
              </w:rPr>
              <w:tab/>
            </w:r>
            <w:r>
              <w:rPr>
                <w:noProof/>
                <w:webHidden/>
              </w:rPr>
              <w:fldChar w:fldCharType="begin"/>
            </w:r>
            <w:r>
              <w:rPr>
                <w:noProof/>
                <w:webHidden/>
              </w:rPr>
              <w:instrText xml:space="preserve"> PAGEREF _Toc506991032 \h </w:instrText>
            </w:r>
            <w:r>
              <w:rPr>
                <w:noProof/>
                <w:webHidden/>
              </w:rPr>
            </w:r>
            <w:r>
              <w:rPr>
                <w:noProof/>
                <w:webHidden/>
              </w:rPr>
              <w:fldChar w:fldCharType="separate"/>
            </w:r>
            <w:r>
              <w:rPr>
                <w:noProof/>
                <w:webHidden/>
              </w:rPr>
              <w:t>62</w:t>
            </w:r>
            <w:r>
              <w:rPr>
                <w:noProof/>
                <w:webHidden/>
              </w:rPr>
              <w:fldChar w:fldCharType="end"/>
            </w:r>
          </w:hyperlink>
        </w:p>
        <w:p w14:paraId="4EF88619" w14:textId="060FB3E5"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33" w:history="1">
            <w:r w:rsidRPr="003E5990">
              <w:rPr>
                <w:rStyle w:val="Hyperlnk"/>
                <w:noProof/>
              </w:rPr>
              <w:t>Rensa kulturmiljö i skog</w:t>
            </w:r>
            <w:r>
              <w:rPr>
                <w:noProof/>
                <w:webHidden/>
              </w:rPr>
              <w:tab/>
            </w:r>
            <w:r>
              <w:rPr>
                <w:noProof/>
                <w:webHidden/>
              </w:rPr>
              <w:fldChar w:fldCharType="begin"/>
            </w:r>
            <w:r>
              <w:rPr>
                <w:noProof/>
                <w:webHidden/>
              </w:rPr>
              <w:instrText xml:space="preserve"> PAGEREF _Toc506991033 \h </w:instrText>
            </w:r>
            <w:r>
              <w:rPr>
                <w:noProof/>
                <w:webHidden/>
              </w:rPr>
            </w:r>
            <w:r>
              <w:rPr>
                <w:noProof/>
                <w:webHidden/>
              </w:rPr>
              <w:fldChar w:fldCharType="separate"/>
            </w:r>
            <w:r>
              <w:rPr>
                <w:noProof/>
                <w:webHidden/>
              </w:rPr>
              <w:t>62</w:t>
            </w:r>
            <w:r>
              <w:rPr>
                <w:noProof/>
                <w:webHidden/>
              </w:rPr>
              <w:fldChar w:fldCharType="end"/>
            </w:r>
          </w:hyperlink>
        </w:p>
        <w:p w14:paraId="2F3D5695" w14:textId="7B649E50"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34" w:history="1">
            <w:r w:rsidRPr="003E5990">
              <w:rPr>
                <w:rStyle w:val="Hyperlnk"/>
                <w:noProof/>
              </w:rPr>
              <w:t>Naturvårdsbränning i skog</w:t>
            </w:r>
            <w:r>
              <w:rPr>
                <w:noProof/>
                <w:webHidden/>
              </w:rPr>
              <w:tab/>
            </w:r>
            <w:r>
              <w:rPr>
                <w:noProof/>
                <w:webHidden/>
              </w:rPr>
              <w:fldChar w:fldCharType="begin"/>
            </w:r>
            <w:r>
              <w:rPr>
                <w:noProof/>
                <w:webHidden/>
              </w:rPr>
              <w:instrText xml:space="preserve"> PAGEREF _Toc506991034 \h </w:instrText>
            </w:r>
            <w:r>
              <w:rPr>
                <w:noProof/>
                <w:webHidden/>
              </w:rPr>
            </w:r>
            <w:r>
              <w:rPr>
                <w:noProof/>
                <w:webHidden/>
              </w:rPr>
              <w:fldChar w:fldCharType="separate"/>
            </w:r>
            <w:r>
              <w:rPr>
                <w:noProof/>
                <w:webHidden/>
              </w:rPr>
              <w:t>62</w:t>
            </w:r>
            <w:r>
              <w:rPr>
                <w:noProof/>
                <w:webHidden/>
              </w:rPr>
              <w:fldChar w:fldCharType="end"/>
            </w:r>
          </w:hyperlink>
        </w:p>
        <w:p w14:paraId="5F2F6260" w14:textId="7D680C67"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35" w:history="1">
            <w:r w:rsidRPr="003E5990">
              <w:rPr>
                <w:rStyle w:val="Hyperlnk"/>
                <w:noProof/>
              </w:rPr>
              <w:t>Gallra fram ädellövskog och lövrik skog</w:t>
            </w:r>
            <w:r>
              <w:rPr>
                <w:noProof/>
                <w:webHidden/>
              </w:rPr>
              <w:tab/>
            </w:r>
            <w:r>
              <w:rPr>
                <w:noProof/>
                <w:webHidden/>
              </w:rPr>
              <w:fldChar w:fldCharType="begin"/>
            </w:r>
            <w:r>
              <w:rPr>
                <w:noProof/>
                <w:webHidden/>
              </w:rPr>
              <w:instrText xml:space="preserve"> PAGEREF _Toc506991035 \h </w:instrText>
            </w:r>
            <w:r>
              <w:rPr>
                <w:noProof/>
                <w:webHidden/>
              </w:rPr>
            </w:r>
            <w:r>
              <w:rPr>
                <w:noProof/>
                <w:webHidden/>
              </w:rPr>
              <w:fldChar w:fldCharType="separate"/>
            </w:r>
            <w:r>
              <w:rPr>
                <w:noProof/>
                <w:webHidden/>
              </w:rPr>
              <w:t>63</w:t>
            </w:r>
            <w:r>
              <w:rPr>
                <w:noProof/>
                <w:webHidden/>
              </w:rPr>
              <w:fldChar w:fldCharType="end"/>
            </w:r>
          </w:hyperlink>
        </w:p>
        <w:p w14:paraId="37DDEB52" w14:textId="30CA6FC0" w:rsidR="00DB3A3C" w:rsidRDefault="00DB3A3C">
          <w:pPr>
            <w:pStyle w:val="Innehll1"/>
            <w:rPr>
              <w:rFonts w:asciiTheme="minorHAnsi" w:eastAsiaTheme="minorEastAsia" w:hAnsiTheme="minorHAnsi" w:cstheme="minorBidi"/>
              <w:iCs w:val="0"/>
              <w:sz w:val="22"/>
              <w:szCs w:val="22"/>
            </w:rPr>
          </w:pPr>
          <w:hyperlink w:anchor="_Toc506991036" w:history="1">
            <w:r w:rsidRPr="003E5990">
              <w:rPr>
                <w:rStyle w:val="Hyperlnk"/>
              </w:rPr>
              <w:t>5 KAP. HAVS- OCH FISKERIPROGRAMMET</w:t>
            </w:r>
            <w:r>
              <w:rPr>
                <w:webHidden/>
              </w:rPr>
              <w:tab/>
            </w:r>
            <w:r>
              <w:rPr>
                <w:webHidden/>
              </w:rPr>
              <w:fldChar w:fldCharType="begin"/>
            </w:r>
            <w:r>
              <w:rPr>
                <w:webHidden/>
              </w:rPr>
              <w:instrText xml:space="preserve"> PAGEREF _Toc506991036 \h </w:instrText>
            </w:r>
            <w:r>
              <w:rPr>
                <w:webHidden/>
              </w:rPr>
            </w:r>
            <w:r>
              <w:rPr>
                <w:webHidden/>
              </w:rPr>
              <w:fldChar w:fldCharType="separate"/>
            </w:r>
            <w:r>
              <w:rPr>
                <w:webHidden/>
              </w:rPr>
              <w:t>63</w:t>
            </w:r>
            <w:r>
              <w:rPr>
                <w:webHidden/>
              </w:rPr>
              <w:fldChar w:fldCharType="end"/>
            </w:r>
          </w:hyperlink>
        </w:p>
        <w:p w14:paraId="57997896" w14:textId="0C29DB2E"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1037" w:history="1">
            <w:r w:rsidRPr="003E5990">
              <w:rPr>
                <w:rStyle w:val="Hyperlnk"/>
                <w:noProof/>
              </w:rPr>
              <w:t>Gemensamma villkor för företagsstöd</w:t>
            </w:r>
            <w:r>
              <w:rPr>
                <w:noProof/>
                <w:webHidden/>
              </w:rPr>
              <w:tab/>
            </w:r>
            <w:r>
              <w:rPr>
                <w:noProof/>
                <w:webHidden/>
              </w:rPr>
              <w:fldChar w:fldCharType="begin"/>
            </w:r>
            <w:r>
              <w:rPr>
                <w:noProof/>
                <w:webHidden/>
              </w:rPr>
              <w:instrText xml:space="preserve"> PAGEREF _Toc506991037 \h </w:instrText>
            </w:r>
            <w:r>
              <w:rPr>
                <w:noProof/>
                <w:webHidden/>
              </w:rPr>
            </w:r>
            <w:r>
              <w:rPr>
                <w:noProof/>
                <w:webHidden/>
              </w:rPr>
              <w:fldChar w:fldCharType="separate"/>
            </w:r>
            <w:r>
              <w:rPr>
                <w:noProof/>
                <w:webHidden/>
              </w:rPr>
              <w:t>63</w:t>
            </w:r>
            <w:r>
              <w:rPr>
                <w:noProof/>
                <w:webHidden/>
              </w:rPr>
              <w:fldChar w:fldCharType="end"/>
            </w:r>
          </w:hyperlink>
        </w:p>
        <w:p w14:paraId="35B3FD7E" w14:textId="629CB153"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1038" w:history="1">
            <w:r w:rsidRPr="003E5990">
              <w:rPr>
                <w:rStyle w:val="Hyperlnk"/>
                <w:noProof/>
              </w:rPr>
              <w:t>Särskilda villkor för företagsstöd</w:t>
            </w:r>
            <w:r>
              <w:rPr>
                <w:noProof/>
                <w:webHidden/>
              </w:rPr>
              <w:tab/>
            </w:r>
            <w:r>
              <w:rPr>
                <w:noProof/>
                <w:webHidden/>
              </w:rPr>
              <w:fldChar w:fldCharType="begin"/>
            </w:r>
            <w:r>
              <w:rPr>
                <w:noProof/>
                <w:webHidden/>
              </w:rPr>
              <w:instrText xml:space="preserve"> PAGEREF _Toc506991038 \h </w:instrText>
            </w:r>
            <w:r>
              <w:rPr>
                <w:noProof/>
                <w:webHidden/>
              </w:rPr>
            </w:r>
            <w:r>
              <w:rPr>
                <w:noProof/>
                <w:webHidden/>
              </w:rPr>
              <w:fldChar w:fldCharType="separate"/>
            </w:r>
            <w:r>
              <w:rPr>
                <w:noProof/>
                <w:webHidden/>
              </w:rPr>
              <w:t>64</w:t>
            </w:r>
            <w:r>
              <w:rPr>
                <w:noProof/>
                <w:webHidden/>
              </w:rPr>
              <w:fldChar w:fldCharType="end"/>
            </w:r>
          </w:hyperlink>
        </w:p>
        <w:p w14:paraId="55108CEF" w14:textId="7EC5B9D9"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39" w:history="1">
            <w:r w:rsidRPr="003E5990">
              <w:rPr>
                <w:rStyle w:val="Hyperlnk"/>
                <w:noProof/>
              </w:rPr>
              <w:t>Investeringar inom fiske</w:t>
            </w:r>
            <w:r>
              <w:rPr>
                <w:noProof/>
                <w:webHidden/>
              </w:rPr>
              <w:tab/>
            </w:r>
            <w:r>
              <w:rPr>
                <w:noProof/>
                <w:webHidden/>
              </w:rPr>
              <w:fldChar w:fldCharType="begin"/>
            </w:r>
            <w:r>
              <w:rPr>
                <w:noProof/>
                <w:webHidden/>
              </w:rPr>
              <w:instrText xml:space="preserve"> PAGEREF _Toc506991039 \h </w:instrText>
            </w:r>
            <w:r>
              <w:rPr>
                <w:noProof/>
                <w:webHidden/>
              </w:rPr>
            </w:r>
            <w:r>
              <w:rPr>
                <w:noProof/>
                <w:webHidden/>
              </w:rPr>
              <w:fldChar w:fldCharType="separate"/>
            </w:r>
            <w:r>
              <w:rPr>
                <w:noProof/>
                <w:webHidden/>
              </w:rPr>
              <w:t>64</w:t>
            </w:r>
            <w:r>
              <w:rPr>
                <w:noProof/>
                <w:webHidden/>
              </w:rPr>
              <w:fldChar w:fldCharType="end"/>
            </w:r>
          </w:hyperlink>
        </w:p>
        <w:p w14:paraId="76FB9592" w14:textId="1A638C25"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40" w:history="1">
            <w:r w:rsidRPr="003E5990">
              <w:rPr>
                <w:rStyle w:val="Hyperlnk"/>
                <w:noProof/>
              </w:rPr>
              <w:t>Investeringar som höjer kvalitet och mervärde på vildfångad fisk</w:t>
            </w:r>
            <w:r>
              <w:rPr>
                <w:noProof/>
                <w:webHidden/>
              </w:rPr>
              <w:tab/>
            </w:r>
            <w:r>
              <w:rPr>
                <w:noProof/>
                <w:webHidden/>
              </w:rPr>
              <w:fldChar w:fldCharType="begin"/>
            </w:r>
            <w:r>
              <w:rPr>
                <w:noProof/>
                <w:webHidden/>
              </w:rPr>
              <w:instrText xml:space="preserve"> PAGEREF _Toc506991040 \h </w:instrText>
            </w:r>
            <w:r>
              <w:rPr>
                <w:noProof/>
                <w:webHidden/>
              </w:rPr>
            </w:r>
            <w:r>
              <w:rPr>
                <w:noProof/>
                <w:webHidden/>
              </w:rPr>
              <w:fldChar w:fldCharType="separate"/>
            </w:r>
            <w:r>
              <w:rPr>
                <w:noProof/>
                <w:webHidden/>
              </w:rPr>
              <w:t>64</w:t>
            </w:r>
            <w:r>
              <w:rPr>
                <w:noProof/>
                <w:webHidden/>
              </w:rPr>
              <w:fldChar w:fldCharType="end"/>
            </w:r>
          </w:hyperlink>
        </w:p>
        <w:p w14:paraId="2CA5FFB2" w14:textId="155FA6A1"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41" w:history="1">
            <w:r w:rsidRPr="003E5990">
              <w:rPr>
                <w:rStyle w:val="Hyperlnk"/>
                <w:noProof/>
              </w:rPr>
              <w:t>Diversifiering inom fiske</w:t>
            </w:r>
            <w:r>
              <w:rPr>
                <w:noProof/>
                <w:webHidden/>
              </w:rPr>
              <w:tab/>
            </w:r>
            <w:r>
              <w:rPr>
                <w:noProof/>
                <w:webHidden/>
              </w:rPr>
              <w:fldChar w:fldCharType="begin"/>
            </w:r>
            <w:r>
              <w:rPr>
                <w:noProof/>
                <w:webHidden/>
              </w:rPr>
              <w:instrText xml:space="preserve"> PAGEREF _Toc506991041 \h </w:instrText>
            </w:r>
            <w:r>
              <w:rPr>
                <w:noProof/>
                <w:webHidden/>
              </w:rPr>
            </w:r>
            <w:r>
              <w:rPr>
                <w:noProof/>
                <w:webHidden/>
              </w:rPr>
              <w:fldChar w:fldCharType="separate"/>
            </w:r>
            <w:r>
              <w:rPr>
                <w:noProof/>
                <w:webHidden/>
              </w:rPr>
              <w:t>65</w:t>
            </w:r>
            <w:r>
              <w:rPr>
                <w:noProof/>
                <w:webHidden/>
              </w:rPr>
              <w:fldChar w:fldCharType="end"/>
            </w:r>
          </w:hyperlink>
        </w:p>
        <w:p w14:paraId="774F1AAA" w14:textId="30F5C3D7"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42" w:history="1">
            <w:r w:rsidRPr="003E5990">
              <w:rPr>
                <w:rStyle w:val="Hyperlnk"/>
                <w:noProof/>
              </w:rPr>
              <w:t>Produktiva investeringar i vattenbruk</w:t>
            </w:r>
            <w:r>
              <w:rPr>
                <w:noProof/>
                <w:webHidden/>
              </w:rPr>
              <w:tab/>
            </w:r>
            <w:r>
              <w:rPr>
                <w:noProof/>
                <w:webHidden/>
              </w:rPr>
              <w:fldChar w:fldCharType="begin"/>
            </w:r>
            <w:r>
              <w:rPr>
                <w:noProof/>
                <w:webHidden/>
              </w:rPr>
              <w:instrText xml:space="preserve"> PAGEREF _Toc506991042 \h </w:instrText>
            </w:r>
            <w:r>
              <w:rPr>
                <w:noProof/>
                <w:webHidden/>
              </w:rPr>
            </w:r>
            <w:r>
              <w:rPr>
                <w:noProof/>
                <w:webHidden/>
              </w:rPr>
              <w:fldChar w:fldCharType="separate"/>
            </w:r>
            <w:r>
              <w:rPr>
                <w:noProof/>
                <w:webHidden/>
              </w:rPr>
              <w:t>65</w:t>
            </w:r>
            <w:r>
              <w:rPr>
                <w:noProof/>
                <w:webHidden/>
              </w:rPr>
              <w:fldChar w:fldCharType="end"/>
            </w:r>
          </w:hyperlink>
        </w:p>
        <w:p w14:paraId="30BEE525" w14:textId="385DF137"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43" w:history="1">
            <w:r w:rsidRPr="003E5990">
              <w:rPr>
                <w:rStyle w:val="Hyperlnk"/>
                <w:noProof/>
              </w:rPr>
              <w:t>Miljöinvesteringar i vattenbruk</w:t>
            </w:r>
            <w:r>
              <w:rPr>
                <w:noProof/>
                <w:webHidden/>
              </w:rPr>
              <w:tab/>
            </w:r>
            <w:r>
              <w:rPr>
                <w:noProof/>
                <w:webHidden/>
              </w:rPr>
              <w:fldChar w:fldCharType="begin"/>
            </w:r>
            <w:r>
              <w:rPr>
                <w:noProof/>
                <w:webHidden/>
              </w:rPr>
              <w:instrText xml:space="preserve"> PAGEREF _Toc506991043 \h </w:instrText>
            </w:r>
            <w:r>
              <w:rPr>
                <w:noProof/>
                <w:webHidden/>
              </w:rPr>
            </w:r>
            <w:r>
              <w:rPr>
                <w:noProof/>
                <w:webHidden/>
              </w:rPr>
              <w:fldChar w:fldCharType="separate"/>
            </w:r>
            <w:r>
              <w:rPr>
                <w:noProof/>
                <w:webHidden/>
              </w:rPr>
              <w:t>65</w:t>
            </w:r>
            <w:r>
              <w:rPr>
                <w:noProof/>
                <w:webHidden/>
              </w:rPr>
              <w:fldChar w:fldCharType="end"/>
            </w:r>
          </w:hyperlink>
        </w:p>
        <w:p w14:paraId="266979CF" w14:textId="33557B3A"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44" w:history="1">
            <w:r w:rsidRPr="003E5990">
              <w:rPr>
                <w:rStyle w:val="Hyperlnk"/>
                <w:noProof/>
              </w:rPr>
              <w:t>Startstöd för hållbara vattenbruksföretag</w:t>
            </w:r>
            <w:r>
              <w:rPr>
                <w:noProof/>
                <w:webHidden/>
              </w:rPr>
              <w:tab/>
            </w:r>
            <w:r>
              <w:rPr>
                <w:noProof/>
                <w:webHidden/>
              </w:rPr>
              <w:fldChar w:fldCharType="begin"/>
            </w:r>
            <w:r>
              <w:rPr>
                <w:noProof/>
                <w:webHidden/>
              </w:rPr>
              <w:instrText xml:space="preserve"> PAGEREF _Toc506991044 \h </w:instrText>
            </w:r>
            <w:r>
              <w:rPr>
                <w:noProof/>
                <w:webHidden/>
              </w:rPr>
            </w:r>
            <w:r>
              <w:rPr>
                <w:noProof/>
                <w:webHidden/>
              </w:rPr>
              <w:fldChar w:fldCharType="separate"/>
            </w:r>
            <w:r>
              <w:rPr>
                <w:noProof/>
                <w:webHidden/>
              </w:rPr>
              <w:t>66</w:t>
            </w:r>
            <w:r>
              <w:rPr>
                <w:noProof/>
                <w:webHidden/>
              </w:rPr>
              <w:fldChar w:fldCharType="end"/>
            </w:r>
          </w:hyperlink>
        </w:p>
        <w:p w14:paraId="3772CAF9" w14:textId="72A4C2C0"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45" w:history="1">
            <w:r w:rsidRPr="003E5990">
              <w:rPr>
                <w:rStyle w:val="Hyperlnk"/>
                <w:noProof/>
              </w:rPr>
              <w:t>Beredning av fiskeri- och vattenbruksprodukter</w:t>
            </w:r>
            <w:r>
              <w:rPr>
                <w:noProof/>
                <w:webHidden/>
              </w:rPr>
              <w:tab/>
            </w:r>
            <w:r>
              <w:rPr>
                <w:noProof/>
                <w:webHidden/>
              </w:rPr>
              <w:fldChar w:fldCharType="begin"/>
            </w:r>
            <w:r>
              <w:rPr>
                <w:noProof/>
                <w:webHidden/>
              </w:rPr>
              <w:instrText xml:space="preserve"> PAGEREF _Toc506991045 \h </w:instrText>
            </w:r>
            <w:r>
              <w:rPr>
                <w:noProof/>
                <w:webHidden/>
              </w:rPr>
            </w:r>
            <w:r>
              <w:rPr>
                <w:noProof/>
                <w:webHidden/>
              </w:rPr>
              <w:fldChar w:fldCharType="separate"/>
            </w:r>
            <w:r>
              <w:rPr>
                <w:noProof/>
                <w:webHidden/>
              </w:rPr>
              <w:t>66</w:t>
            </w:r>
            <w:r>
              <w:rPr>
                <w:noProof/>
                <w:webHidden/>
              </w:rPr>
              <w:fldChar w:fldCharType="end"/>
            </w:r>
          </w:hyperlink>
        </w:p>
        <w:p w14:paraId="49E184F4" w14:textId="26D2D18E"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46" w:history="1">
            <w:r w:rsidRPr="003E5990">
              <w:rPr>
                <w:rStyle w:val="Hyperlnk"/>
                <w:noProof/>
              </w:rPr>
              <w:t>Kontroll och tillsyn av fiske – stöd till privata aktörer</w:t>
            </w:r>
            <w:r>
              <w:rPr>
                <w:noProof/>
                <w:webHidden/>
              </w:rPr>
              <w:tab/>
            </w:r>
            <w:r>
              <w:rPr>
                <w:noProof/>
                <w:webHidden/>
              </w:rPr>
              <w:fldChar w:fldCharType="begin"/>
            </w:r>
            <w:r>
              <w:rPr>
                <w:noProof/>
                <w:webHidden/>
              </w:rPr>
              <w:instrText xml:space="preserve"> PAGEREF _Toc506991046 \h </w:instrText>
            </w:r>
            <w:r>
              <w:rPr>
                <w:noProof/>
                <w:webHidden/>
              </w:rPr>
            </w:r>
            <w:r>
              <w:rPr>
                <w:noProof/>
                <w:webHidden/>
              </w:rPr>
              <w:fldChar w:fldCharType="separate"/>
            </w:r>
            <w:r>
              <w:rPr>
                <w:noProof/>
                <w:webHidden/>
              </w:rPr>
              <w:t>66</w:t>
            </w:r>
            <w:r>
              <w:rPr>
                <w:noProof/>
                <w:webHidden/>
              </w:rPr>
              <w:fldChar w:fldCharType="end"/>
            </w:r>
          </w:hyperlink>
        </w:p>
        <w:p w14:paraId="6BB65DF4" w14:textId="55C03897"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1047" w:history="1">
            <w:r w:rsidRPr="003E5990">
              <w:rPr>
                <w:rStyle w:val="Hyperlnk"/>
                <w:noProof/>
              </w:rPr>
              <w:t>Gemensamma villkor för projektstöd</w:t>
            </w:r>
            <w:r>
              <w:rPr>
                <w:noProof/>
                <w:webHidden/>
              </w:rPr>
              <w:tab/>
            </w:r>
            <w:r>
              <w:rPr>
                <w:noProof/>
                <w:webHidden/>
              </w:rPr>
              <w:fldChar w:fldCharType="begin"/>
            </w:r>
            <w:r>
              <w:rPr>
                <w:noProof/>
                <w:webHidden/>
              </w:rPr>
              <w:instrText xml:space="preserve"> PAGEREF _Toc506991047 \h </w:instrText>
            </w:r>
            <w:r>
              <w:rPr>
                <w:noProof/>
                <w:webHidden/>
              </w:rPr>
            </w:r>
            <w:r>
              <w:rPr>
                <w:noProof/>
                <w:webHidden/>
              </w:rPr>
              <w:fldChar w:fldCharType="separate"/>
            </w:r>
            <w:r>
              <w:rPr>
                <w:noProof/>
                <w:webHidden/>
              </w:rPr>
              <w:t>67</w:t>
            </w:r>
            <w:r>
              <w:rPr>
                <w:noProof/>
                <w:webHidden/>
              </w:rPr>
              <w:fldChar w:fldCharType="end"/>
            </w:r>
          </w:hyperlink>
        </w:p>
        <w:p w14:paraId="4E3F4743" w14:textId="3B079803"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1048" w:history="1">
            <w:r w:rsidRPr="003E5990">
              <w:rPr>
                <w:rStyle w:val="Hyperlnk"/>
                <w:noProof/>
              </w:rPr>
              <w:t>Särskilda villkor för projektstöd</w:t>
            </w:r>
            <w:r>
              <w:rPr>
                <w:noProof/>
                <w:webHidden/>
              </w:rPr>
              <w:tab/>
            </w:r>
            <w:r>
              <w:rPr>
                <w:noProof/>
                <w:webHidden/>
              </w:rPr>
              <w:fldChar w:fldCharType="begin"/>
            </w:r>
            <w:r>
              <w:rPr>
                <w:noProof/>
                <w:webHidden/>
              </w:rPr>
              <w:instrText xml:space="preserve"> PAGEREF _Toc506991048 \h </w:instrText>
            </w:r>
            <w:r>
              <w:rPr>
                <w:noProof/>
                <w:webHidden/>
              </w:rPr>
            </w:r>
            <w:r>
              <w:rPr>
                <w:noProof/>
                <w:webHidden/>
              </w:rPr>
              <w:fldChar w:fldCharType="separate"/>
            </w:r>
            <w:r>
              <w:rPr>
                <w:noProof/>
                <w:webHidden/>
              </w:rPr>
              <w:t>68</w:t>
            </w:r>
            <w:r>
              <w:rPr>
                <w:noProof/>
                <w:webHidden/>
              </w:rPr>
              <w:fldChar w:fldCharType="end"/>
            </w:r>
          </w:hyperlink>
        </w:p>
        <w:p w14:paraId="6C9DA549" w14:textId="147E211A"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49" w:history="1">
            <w:r w:rsidRPr="003E5990">
              <w:rPr>
                <w:rStyle w:val="Hyperlnk"/>
                <w:noProof/>
              </w:rPr>
              <w:t>Utveckling av bevarandeåtgärder och regionalt samarbete</w:t>
            </w:r>
            <w:r>
              <w:rPr>
                <w:noProof/>
                <w:webHidden/>
              </w:rPr>
              <w:tab/>
            </w:r>
            <w:r>
              <w:rPr>
                <w:noProof/>
                <w:webHidden/>
              </w:rPr>
              <w:fldChar w:fldCharType="begin"/>
            </w:r>
            <w:r>
              <w:rPr>
                <w:noProof/>
                <w:webHidden/>
              </w:rPr>
              <w:instrText xml:space="preserve"> PAGEREF _Toc506991049 \h </w:instrText>
            </w:r>
            <w:r>
              <w:rPr>
                <w:noProof/>
                <w:webHidden/>
              </w:rPr>
            </w:r>
            <w:r>
              <w:rPr>
                <w:noProof/>
                <w:webHidden/>
              </w:rPr>
              <w:fldChar w:fldCharType="separate"/>
            </w:r>
            <w:r>
              <w:rPr>
                <w:noProof/>
                <w:webHidden/>
              </w:rPr>
              <w:t>68</w:t>
            </w:r>
            <w:r>
              <w:rPr>
                <w:noProof/>
                <w:webHidden/>
              </w:rPr>
              <w:fldChar w:fldCharType="end"/>
            </w:r>
          </w:hyperlink>
        </w:p>
        <w:p w14:paraId="76DADA73" w14:textId="35ACC55B"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50" w:history="1">
            <w:r w:rsidRPr="003E5990">
              <w:rPr>
                <w:rStyle w:val="Hyperlnk"/>
                <w:noProof/>
              </w:rPr>
              <w:t>Nya tekniska lösningar inom fiske</w:t>
            </w:r>
            <w:r>
              <w:rPr>
                <w:noProof/>
                <w:webHidden/>
              </w:rPr>
              <w:tab/>
            </w:r>
            <w:r>
              <w:rPr>
                <w:noProof/>
                <w:webHidden/>
              </w:rPr>
              <w:fldChar w:fldCharType="begin"/>
            </w:r>
            <w:r>
              <w:rPr>
                <w:noProof/>
                <w:webHidden/>
              </w:rPr>
              <w:instrText xml:space="preserve"> PAGEREF _Toc506991050 \h </w:instrText>
            </w:r>
            <w:r>
              <w:rPr>
                <w:noProof/>
                <w:webHidden/>
              </w:rPr>
            </w:r>
            <w:r>
              <w:rPr>
                <w:noProof/>
                <w:webHidden/>
              </w:rPr>
              <w:fldChar w:fldCharType="separate"/>
            </w:r>
            <w:r>
              <w:rPr>
                <w:noProof/>
                <w:webHidden/>
              </w:rPr>
              <w:t>68</w:t>
            </w:r>
            <w:r>
              <w:rPr>
                <w:noProof/>
                <w:webHidden/>
              </w:rPr>
              <w:fldChar w:fldCharType="end"/>
            </w:r>
          </w:hyperlink>
        </w:p>
        <w:p w14:paraId="44FB7493" w14:textId="3BC9F864"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51" w:history="1">
            <w:r w:rsidRPr="003E5990">
              <w:rPr>
                <w:rStyle w:val="Hyperlnk"/>
                <w:noProof/>
              </w:rPr>
              <w:t>Nya former av förvaltning och organisation inom fiske</w:t>
            </w:r>
            <w:r>
              <w:rPr>
                <w:noProof/>
                <w:webHidden/>
              </w:rPr>
              <w:tab/>
            </w:r>
            <w:r>
              <w:rPr>
                <w:noProof/>
                <w:webHidden/>
              </w:rPr>
              <w:fldChar w:fldCharType="begin"/>
            </w:r>
            <w:r>
              <w:rPr>
                <w:noProof/>
                <w:webHidden/>
              </w:rPr>
              <w:instrText xml:space="preserve"> PAGEREF _Toc506991051 \h </w:instrText>
            </w:r>
            <w:r>
              <w:rPr>
                <w:noProof/>
                <w:webHidden/>
              </w:rPr>
            </w:r>
            <w:r>
              <w:rPr>
                <w:noProof/>
                <w:webHidden/>
              </w:rPr>
              <w:fldChar w:fldCharType="separate"/>
            </w:r>
            <w:r>
              <w:rPr>
                <w:noProof/>
                <w:webHidden/>
              </w:rPr>
              <w:t>68</w:t>
            </w:r>
            <w:r>
              <w:rPr>
                <w:noProof/>
                <w:webHidden/>
              </w:rPr>
              <w:fldChar w:fldCharType="end"/>
            </w:r>
          </w:hyperlink>
        </w:p>
        <w:p w14:paraId="7DB3FC8C" w14:textId="02618AB1"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52" w:history="1">
            <w:r w:rsidRPr="003E5990">
              <w:rPr>
                <w:rStyle w:val="Hyperlnk"/>
                <w:noProof/>
              </w:rPr>
              <w:t>Samla in förlorade fiskeredskap eller marint skräp</w:t>
            </w:r>
            <w:r>
              <w:rPr>
                <w:noProof/>
                <w:webHidden/>
              </w:rPr>
              <w:tab/>
            </w:r>
            <w:r>
              <w:rPr>
                <w:noProof/>
                <w:webHidden/>
              </w:rPr>
              <w:fldChar w:fldCharType="begin"/>
            </w:r>
            <w:r>
              <w:rPr>
                <w:noProof/>
                <w:webHidden/>
              </w:rPr>
              <w:instrText xml:space="preserve"> PAGEREF _Toc506991052 \h </w:instrText>
            </w:r>
            <w:r>
              <w:rPr>
                <w:noProof/>
                <w:webHidden/>
              </w:rPr>
            </w:r>
            <w:r>
              <w:rPr>
                <w:noProof/>
                <w:webHidden/>
              </w:rPr>
              <w:fldChar w:fldCharType="separate"/>
            </w:r>
            <w:r>
              <w:rPr>
                <w:noProof/>
                <w:webHidden/>
              </w:rPr>
              <w:t>68</w:t>
            </w:r>
            <w:r>
              <w:rPr>
                <w:noProof/>
                <w:webHidden/>
              </w:rPr>
              <w:fldChar w:fldCharType="end"/>
            </w:r>
          </w:hyperlink>
        </w:p>
        <w:p w14:paraId="7CEC7C32" w14:textId="73ABD2E7"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53" w:history="1">
            <w:r w:rsidRPr="003E5990">
              <w:rPr>
                <w:rStyle w:val="Hyperlnk"/>
                <w:noProof/>
              </w:rPr>
              <w:t>Bevarandeprojekt för att återställa akvatisk mångfald</w:t>
            </w:r>
            <w:r>
              <w:rPr>
                <w:noProof/>
                <w:webHidden/>
              </w:rPr>
              <w:tab/>
            </w:r>
            <w:r>
              <w:rPr>
                <w:noProof/>
                <w:webHidden/>
              </w:rPr>
              <w:fldChar w:fldCharType="begin"/>
            </w:r>
            <w:r>
              <w:rPr>
                <w:noProof/>
                <w:webHidden/>
              </w:rPr>
              <w:instrText xml:space="preserve"> PAGEREF _Toc506991053 \h </w:instrText>
            </w:r>
            <w:r>
              <w:rPr>
                <w:noProof/>
                <w:webHidden/>
              </w:rPr>
            </w:r>
            <w:r>
              <w:rPr>
                <w:noProof/>
                <w:webHidden/>
              </w:rPr>
              <w:fldChar w:fldCharType="separate"/>
            </w:r>
            <w:r>
              <w:rPr>
                <w:noProof/>
                <w:webHidden/>
              </w:rPr>
              <w:t>69</w:t>
            </w:r>
            <w:r>
              <w:rPr>
                <w:noProof/>
                <w:webHidden/>
              </w:rPr>
              <w:fldChar w:fldCharType="end"/>
            </w:r>
          </w:hyperlink>
        </w:p>
        <w:p w14:paraId="17657564" w14:textId="388C4CFF"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54" w:history="1">
            <w:r w:rsidRPr="003E5990">
              <w:rPr>
                <w:rStyle w:val="Hyperlnk"/>
                <w:noProof/>
              </w:rPr>
              <w:t>Bevarandeprojekt för skyddade områden</w:t>
            </w:r>
            <w:r>
              <w:rPr>
                <w:noProof/>
                <w:webHidden/>
              </w:rPr>
              <w:tab/>
            </w:r>
            <w:r>
              <w:rPr>
                <w:noProof/>
                <w:webHidden/>
              </w:rPr>
              <w:fldChar w:fldCharType="begin"/>
            </w:r>
            <w:r>
              <w:rPr>
                <w:noProof/>
                <w:webHidden/>
              </w:rPr>
              <w:instrText xml:space="preserve"> PAGEREF _Toc506991054 \h </w:instrText>
            </w:r>
            <w:r>
              <w:rPr>
                <w:noProof/>
                <w:webHidden/>
              </w:rPr>
            </w:r>
            <w:r>
              <w:rPr>
                <w:noProof/>
                <w:webHidden/>
              </w:rPr>
              <w:fldChar w:fldCharType="separate"/>
            </w:r>
            <w:r>
              <w:rPr>
                <w:noProof/>
                <w:webHidden/>
              </w:rPr>
              <w:t>69</w:t>
            </w:r>
            <w:r>
              <w:rPr>
                <w:noProof/>
                <w:webHidden/>
              </w:rPr>
              <w:fldChar w:fldCharType="end"/>
            </w:r>
          </w:hyperlink>
        </w:p>
        <w:p w14:paraId="2A552E1C" w14:textId="70E1BAB5"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55" w:history="1">
            <w:r w:rsidRPr="003E5990">
              <w:rPr>
                <w:rStyle w:val="Hyperlnk"/>
                <w:noProof/>
              </w:rPr>
              <w:t>System för tilldelning av fiskemöjligheter</w:t>
            </w:r>
            <w:r>
              <w:rPr>
                <w:noProof/>
                <w:webHidden/>
              </w:rPr>
              <w:tab/>
            </w:r>
            <w:r>
              <w:rPr>
                <w:noProof/>
                <w:webHidden/>
              </w:rPr>
              <w:fldChar w:fldCharType="begin"/>
            </w:r>
            <w:r>
              <w:rPr>
                <w:noProof/>
                <w:webHidden/>
              </w:rPr>
              <w:instrText xml:space="preserve"> PAGEREF _Toc506991055 \h </w:instrText>
            </w:r>
            <w:r>
              <w:rPr>
                <w:noProof/>
                <w:webHidden/>
              </w:rPr>
            </w:r>
            <w:r>
              <w:rPr>
                <w:noProof/>
                <w:webHidden/>
              </w:rPr>
              <w:fldChar w:fldCharType="separate"/>
            </w:r>
            <w:r>
              <w:rPr>
                <w:noProof/>
                <w:webHidden/>
              </w:rPr>
              <w:t>69</w:t>
            </w:r>
            <w:r>
              <w:rPr>
                <w:noProof/>
                <w:webHidden/>
              </w:rPr>
              <w:fldChar w:fldCharType="end"/>
            </w:r>
          </w:hyperlink>
        </w:p>
        <w:p w14:paraId="20D6A52A" w14:textId="791D5604"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56" w:history="1">
            <w:r w:rsidRPr="003E5990">
              <w:rPr>
                <w:rStyle w:val="Hyperlnk"/>
                <w:noProof/>
              </w:rPr>
              <w:t>Fiskehamnar, landningsplatser och auktionshallar – förbättrad infrastruktur</w:t>
            </w:r>
            <w:r>
              <w:rPr>
                <w:noProof/>
                <w:webHidden/>
              </w:rPr>
              <w:tab/>
            </w:r>
            <w:r>
              <w:rPr>
                <w:noProof/>
                <w:webHidden/>
              </w:rPr>
              <w:fldChar w:fldCharType="begin"/>
            </w:r>
            <w:r>
              <w:rPr>
                <w:noProof/>
                <w:webHidden/>
              </w:rPr>
              <w:instrText xml:space="preserve"> PAGEREF _Toc506991056 \h </w:instrText>
            </w:r>
            <w:r>
              <w:rPr>
                <w:noProof/>
                <w:webHidden/>
              </w:rPr>
            </w:r>
            <w:r>
              <w:rPr>
                <w:noProof/>
                <w:webHidden/>
              </w:rPr>
              <w:fldChar w:fldCharType="separate"/>
            </w:r>
            <w:r>
              <w:rPr>
                <w:noProof/>
                <w:webHidden/>
              </w:rPr>
              <w:t>69</w:t>
            </w:r>
            <w:r>
              <w:rPr>
                <w:noProof/>
                <w:webHidden/>
              </w:rPr>
              <w:fldChar w:fldCharType="end"/>
            </w:r>
          </w:hyperlink>
        </w:p>
        <w:p w14:paraId="658B108D" w14:textId="0D44B8EE"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57" w:history="1">
            <w:r w:rsidRPr="003E5990">
              <w:rPr>
                <w:rStyle w:val="Hyperlnk"/>
                <w:noProof/>
              </w:rPr>
              <w:t>Fiskehamnar, landningsplatser och auktionshallar – anpassning till landningsskyldigheten</w:t>
            </w:r>
            <w:r>
              <w:rPr>
                <w:noProof/>
                <w:webHidden/>
              </w:rPr>
              <w:tab/>
            </w:r>
            <w:r>
              <w:rPr>
                <w:noProof/>
                <w:webHidden/>
              </w:rPr>
              <w:fldChar w:fldCharType="begin"/>
            </w:r>
            <w:r>
              <w:rPr>
                <w:noProof/>
                <w:webHidden/>
              </w:rPr>
              <w:instrText xml:space="preserve"> PAGEREF _Toc506991057 \h </w:instrText>
            </w:r>
            <w:r>
              <w:rPr>
                <w:noProof/>
                <w:webHidden/>
              </w:rPr>
            </w:r>
            <w:r>
              <w:rPr>
                <w:noProof/>
                <w:webHidden/>
              </w:rPr>
              <w:fldChar w:fldCharType="separate"/>
            </w:r>
            <w:r>
              <w:rPr>
                <w:noProof/>
                <w:webHidden/>
              </w:rPr>
              <w:t>70</w:t>
            </w:r>
            <w:r>
              <w:rPr>
                <w:noProof/>
                <w:webHidden/>
              </w:rPr>
              <w:fldChar w:fldCharType="end"/>
            </w:r>
          </w:hyperlink>
        </w:p>
        <w:p w14:paraId="2306D853" w14:textId="5DAC9A70"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58" w:history="1">
            <w:r w:rsidRPr="003E5990">
              <w:rPr>
                <w:rStyle w:val="Hyperlnk"/>
                <w:noProof/>
              </w:rPr>
              <w:t>Utveckling av produkter och processer inom fiske</w:t>
            </w:r>
            <w:r>
              <w:rPr>
                <w:noProof/>
                <w:webHidden/>
              </w:rPr>
              <w:tab/>
            </w:r>
            <w:r>
              <w:rPr>
                <w:noProof/>
                <w:webHidden/>
              </w:rPr>
              <w:fldChar w:fldCharType="begin"/>
            </w:r>
            <w:r>
              <w:rPr>
                <w:noProof/>
                <w:webHidden/>
              </w:rPr>
              <w:instrText xml:space="preserve"> PAGEREF _Toc506991058 \h </w:instrText>
            </w:r>
            <w:r>
              <w:rPr>
                <w:noProof/>
                <w:webHidden/>
              </w:rPr>
            </w:r>
            <w:r>
              <w:rPr>
                <w:noProof/>
                <w:webHidden/>
              </w:rPr>
              <w:fldChar w:fldCharType="separate"/>
            </w:r>
            <w:r>
              <w:rPr>
                <w:noProof/>
                <w:webHidden/>
              </w:rPr>
              <w:t>70</w:t>
            </w:r>
            <w:r>
              <w:rPr>
                <w:noProof/>
                <w:webHidden/>
              </w:rPr>
              <w:fldChar w:fldCharType="end"/>
            </w:r>
          </w:hyperlink>
        </w:p>
        <w:p w14:paraId="58A5BF98" w14:textId="6C77D9AF"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59" w:history="1">
            <w:r w:rsidRPr="003E5990">
              <w:rPr>
                <w:rStyle w:val="Hyperlnk"/>
                <w:noProof/>
              </w:rPr>
              <w:t>Partnerskap mellan forskare och fiskare</w:t>
            </w:r>
            <w:r>
              <w:rPr>
                <w:noProof/>
                <w:webHidden/>
              </w:rPr>
              <w:tab/>
            </w:r>
            <w:r>
              <w:rPr>
                <w:noProof/>
                <w:webHidden/>
              </w:rPr>
              <w:fldChar w:fldCharType="begin"/>
            </w:r>
            <w:r>
              <w:rPr>
                <w:noProof/>
                <w:webHidden/>
              </w:rPr>
              <w:instrText xml:space="preserve"> PAGEREF _Toc506991059 \h </w:instrText>
            </w:r>
            <w:r>
              <w:rPr>
                <w:noProof/>
                <w:webHidden/>
              </w:rPr>
            </w:r>
            <w:r>
              <w:rPr>
                <w:noProof/>
                <w:webHidden/>
              </w:rPr>
              <w:fldChar w:fldCharType="separate"/>
            </w:r>
            <w:r>
              <w:rPr>
                <w:noProof/>
                <w:webHidden/>
              </w:rPr>
              <w:t>70</w:t>
            </w:r>
            <w:r>
              <w:rPr>
                <w:noProof/>
                <w:webHidden/>
              </w:rPr>
              <w:fldChar w:fldCharType="end"/>
            </w:r>
          </w:hyperlink>
        </w:p>
        <w:p w14:paraId="69B40315" w14:textId="28F25AEA"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60" w:history="1">
            <w:r w:rsidRPr="003E5990">
              <w:rPr>
                <w:rStyle w:val="Hyperlnk"/>
                <w:noProof/>
              </w:rPr>
              <w:t>Kompetensutveckling och informationsinsatser inom fiske</w:t>
            </w:r>
            <w:r>
              <w:rPr>
                <w:noProof/>
                <w:webHidden/>
              </w:rPr>
              <w:tab/>
            </w:r>
            <w:r>
              <w:rPr>
                <w:noProof/>
                <w:webHidden/>
              </w:rPr>
              <w:fldChar w:fldCharType="begin"/>
            </w:r>
            <w:r>
              <w:rPr>
                <w:noProof/>
                <w:webHidden/>
              </w:rPr>
              <w:instrText xml:space="preserve"> PAGEREF _Toc506991060 \h </w:instrText>
            </w:r>
            <w:r>
              <w:rPr>
                <w:noProof/>
                <w:webHidden/>
              </w:rPr>
            </w:r>
            <w:r>
              <w:rPr>
                <w:noProof/>
                <w:webHidden/>
              </w:rPr>
              <w:fldChar w:fldCharType="separate"/>
            </w:r>
            <w:r>
              <w:rPr>
                <w:noProof/>
                <w:webHidden/>
              </w:rPr>
              <w:t>70</w:t>
            </w:r>
            <w:r>
              <w:rPr>
                <w:noProof/>
                <w:webHidden/>
              </w:rPr>
              <w:fldChar w:fldCharType="end"/>
            </w:r>
          </w:hyperlink>
        </w:p>
        <w:p w14:paraId="39E726CE" w14:textId="4E11C1CE"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61" w:history="1">
            <w:r w:rsidRPr="003E5990">
              <w:rPr>
                <w:rStyle w:val="Hyperlnk"/>
                <w:noProof/>
              </w:rPr>
              <w:t>Innovationsprojekt inom vattenbruk</w:t>
            </w:r>
            <w:r>
              <w:rPr>
                <w:noProof/>
                <w:webHidden/>
              </w:rPr>
              <w:tab/>
            </w:r>
            <w:r>
              <w:rPr>
                <w:noProof/>
                <w:webHidden/>
              </w:rPr>
              <w:fldChar w:fldCharType="begin"/>
            </w:r>
            <w:r>
              <w:rPr>
                <w:noProof/>
                <w:webHidden/>
              </w:rPr>
              <w:instrText xml:space="preserve"> PAGEREF _Toc506991061 \h </w:instrText>
            </w:r>
            <w:r>
              <w:rPr>
                <w:noProof/>
                <w:webHidden/>
              </w:rPr>
            </w:r>
            <w:r>
              <w:rPr>
                <w:noProof/>
                <w:webHidden/>
              </w:rPr>
              <w:fldChar w:fldCharType="separate"/>
            </w:r>
            <w:r>
              <w:rPr>
                <w:noProof/>
                <w:webHidden/>
              </w:rPr>
              <w:t>70</w:t>
            </w:r>
            <w:r>
              <w:rPr>
                <w:noProof/>
                <w:webHidden/>
              </w:rPr>
              <w:fldChar w:fldCharType="end"/>
            </w:r>
          </w:hyperlink>
        </w:p>
        <w:p w14:paraId="73C86F12" w14:textId="759E6CA1"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62" w:history="1">
            <w:r w:rsidRPr="003E5990">
              <w:rPr>
                <w:rStyle w:val="Hyperlnk"/>
                <w:noProof/>
              </w:rPr>
              <w:t>Kommunal planering av vattenbruk</w:t>
            </w:r>
            <w:r>
              <w:rPr>
                <w:noProof/>
                <w:webHidden/>
              </w:rPr>
              <w:tab/>
            </w:r>
            <w:r>
              <w:rPr>
                <w:noProof/>
                <w:webHidden/>
              </w:rPr>
              <w:fldChar w:fldCharType="begin"/>
            </w:r>
            <w:r>
              <w:rPr>
                <w:noProof/>
                <w:webHidden/>
              </w:rPr>
              <w:instrText xml:space="preserve"> PAGEREF _Toc506991062 \h </w:instrText>
            </w:r>
            <w:r>
              <w:rPr>
                <w:noProof/>
                <w:webHidden/>
              </w:rPr>
            </w:r>
            <w:r>
              <w:rPr>
                <w:noProof/>
                <w:webHidden/>
              </w:rPr>
              <w:fldChar w:fldCharType="separate"/>
            </w:r>
            <w:r>
              <w:rPr>
                <w:noProof/>
                <w:webHidden/>
              </w:rPr>
              <w:t>71</w:t>
            </w:r>
            <w:r>
              <w:rPr>
                <w:noProof/>
                <w:webHidden/>
              </w:rPr>
              <w:fldChar w:fldCharType="end"/>
            </w:r>
          </w:hyperlink>
        </w:p>
        <w:p w14:paraId="6B59F541" w14:textId="2D19F426"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63" w:history="1">
            <w:r w:rsidRPr="003E5990">
              <w:rPr>
                <w:rStyle w:val="Hyperlnk"/>
                <w:noProof/>
              </w:rPr>
              <w:t>Djurs hälsa och välbefinnande</w:t>
            </w:r>
            <w:r>
              <w:rPr>
                <w:noProof/>
                <w:webHidden/>
              </w:rPr>
              <w:tab/>
            </w:r>
            <w:r>
              <w:rPr>
                <w:noProof/>
                <w:webHidden/>
              </w:rPr>
              <w:fldChar w:fldCharType="begin"/>
            </w:r>
            <w:r>
              <w:rPr>
                <w:noProof/>
                <w:webHidden/>
              </w:rPr>
              <w:instrText xml:space="preserve"> PAGEREF _Toc506991063 \h </w:instrText>
            </w:r>
            <w:r>
              <w:rPr>
                <w:noProof/>
                <w:webHidden/>
              </w:rPr>
            </w:r>
            <w:r>
              <w:rPr>
                <w:noProof/>
                <w:webHidden/>
              </w:rPr>
              <w:fldChar w:fldCharType="separate"/>
            </w:r>
            <w:r>
              <w:rPr>
                <w:noProof/>
                <w:webHidden/>
              </w:rPr>
              <w:t>71</w:t>
            </w:r>
            <w:r>
              <w:rPr>
                <w:noProof/>
                <w:webHidden/>
              </w:rPr>
              <w:fldChar w:fldCharType="end"/>
            </w:r>
          </w:hyperlink>
        </w:p>
        <w:p w14:paraId="7522B838" w14:textId="09DB51DE"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64" w:history="1">
            <w:r w:rsidRPr="003E5990">
              <w:rPr>
                <w:rStyle w:val="Hyperlnk"/>
                <w:noProof/>
              </w:rPr>
              <w:t>Kompetensutveckling och informationsinsatser inom vattenbruk</w:t>
            </w:r>
            <w:r>
              <w:rPr>
                <w:noProof/>
                <w:webHidden/>
              </w:rPr>
              <w:tab/>
            </w:r>
            <w:r>
              <w:rPr>
                <w:noProof/>
                <w:webHidden/>
              </w:rPr>
              <w:fldChar w:fldCharType="begin"/>
            </w:r>
            <w:r>
              <w:rPr>
                <w:noProof/>
                <w:webHidden/>
              </w:rPr>
              <w:instrText xml:space="preserve"> PAGEREF _Toc506991064 \h </w:instrText>
            </w:r>
            <w:r>
              <w:rPr>
                <w:noProof/>
                <w:webHidden/>
              </w:rPr>
            </w:r>
            <w:r>
              <w:rPr>
                <w:noProof/>
                <w:webHidden/>
              </w:rPr>
              <w:fldChar w:fldCharType="separate"/>
            </w:r>
            <w:r>
              <w:rPr>
                <w:noProof/>
                <w:webHidden/>
              </w:rPr>
              <w:t>71</w:t>
            </w:r>
            <w:r>
              <w:rPr>
                <w:noProof/>
                <w:webHidden/>
              </w:rPr>
              <w:fldChar w:fldCharType="end"/>
            </w:r>
          </w:hyperlink>
        </w:p>
        <w:p w14:paraId="5002350D" w14:textId="637F27A9"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65" w:history="1">
            <w:r w:rsidRPr="003E5990">
              <w:rPr>
                <w:rStyle w:val="Hyperlnk"/>
                <w:noProof/>
              </w:rPr>
              <w:t>Bilda producent- eller branschorganisation</w:t>
            </w:r>
            <w:r>
              <w:rPr>
                <w:noProof/>
                <w:webHidden/>
              </w:rPr>
              <w:tab/>
            </w:r>
            <w:r>
              <w:rPr>
                <w:noProof/>
                <w:webHidden/>
              </w:rPr>
              <w:fldChar w:fldCharType="begin"/>
            </w:r>
            <w:r>
              <w:rPr>
                <w:noProof/>
                <w:webHidden/>
              </w:rPr>
              <w:instrText xml:space="preserve"> PAGEREF _Toc506991065 \h </w:instrText>
            </w:r>
            <w:r>
              <w:rPr>
                <w:noProof/>
                <w:webHidden/>
              </w:rPr>
            </w:r>
            <w:r>
              <w:rPr>
                <w:noProof/>
                <w:webHidden/>
              </w:rPr>
              <w:fldChar w:fldCharType="separate"/>
            </w:r>
            <w:r>
              <w:rPr>
                <w:noProof/>
                <w:webHidden/>
              </w:rPr>
              <w:t>72</w:t>
            </w:r>
            <w:r>
              <w:rPr>
                <w:noProof/>
                <w:webHidden/>
              </w:rPr>
              <w:fldChar w:fldCharType="end"/>
            </w:r>
          </w:hyperlink>
        </w:p>
        <w:p w14:paraId="7FBA2589" w14:textId="687D37DE"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66" w:history="1">
            <w:r w:rsidRPr="003E5990">
              <w:rPr>
                <w:rStyle w:val="Hyperlnk"/>
                <w:noProof/>
              </w:rPr>
              <w:t>Saluföringsåtgärder</w:t>
            </w:r>
            <w:r>
              <w:rPr>
                <w:noProof/>
                <w:webHidden/>
              </w:rPr>
              <w:tab/>
            </w:r>
            <w:r>
              <w:rPr>
                <w:noProof/>
                <w:webHidden/>
              </w:rPr>
              <w:fldChar w:fldCharType="begin"/>
            </w:r>
            <w:r>
              <w:rPr>
                <w:noProof/>
                <w:webHidden/>
              </w:rPr>
              <w:instrText xml:space="preserve"> PAGEREF _Toc506991066 \h </w:instrText>
            </w:r>
            <w:r>
              <w:rPr>
                <w:noProof/>
                <w:webHidden/>
              </w:rPr>
            </w:r>
            <w:r>
              <w:rPr>
                <w:noProof/>
                <w:webHidden/>
              </w:rPr>
              <w:fldChar w:fldCharType="separate"/>
            </w:r>
            <w:r>
              <w:rPr>
                <w:noProof/>
                <w:webHidden/>
              </w:rPr>
              <w:t>72</w:t>
            </w:r>
            <w:r>
              <w:rPr>
                <w:noProof/>
                <w:webHidden/>
              </w:rPr>
              <w:fldChar w:fldCharType="end"/>
            </w:r>
          </w:hyperlink>
        </w:p>
        <w:p w14:paraId="233EF59A" w14:textId="3CB10788"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67" w:history="1">
            <w:r w:rsidRPr="003E5990">
              <w:rPr>
                <w:rStyle w:val="Hyperlnk"/>
                <w:noProof/>
              </w:rPr>
              <w:t>Produktions- och saluföringsplaner</w:t>
            </w:r>
            <w:r>
              <w:rPr>
                <w:noProof/>
                <w:webHidden/>
              </w:rPr>
              <w:tab/>
            </w:r>
            <w:r>
              <w:rPr>
                <w:noProof/>
                <w:webHidden/>
              </w:rPr>
              <w:fldChar w:fldCharType="begin"/>
            </w:r>
            <w:r>
              <w:rPr>
                <w:noProof/>
                <w:webHidden/>
              </w:rPr>
              <w:instrText xml:space="preserve"> PAGEREF _Toc506991067 \h </w:instrText>
            </w:r>
            <w:r>
              <w:rPr>
                <w:noProof/>
                <w:webHidden/>
              </w:rPr>
            </w:r>
            <w:r>
              <w:rPr>
                <w:noProof/>
                <w:webHidden/>
              </w:rPr>
              <w:fldChar w:fldCharType="separate"/>
            </w:r>
            <w:r>
              <w:rPr>
                <w:noProof/>
                <w:webHidden/>
              </w:rPr>
              <w:t>72</w:t>
            </w:r>
            <w:r>
              <w:rPr>
                <w:noProof/>
                <w:webHidden/>
              </w:rPr>
              <w:fldChar w:fldCharType="end"/>
            </w:r>
          </w:hyperlink>
        </w:p>
        <w:p w14:paraId="4160E019" w14:textId="2A090309"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68" w:history="1">
            <w:r w:rsidRPr="003E5990">
              <w:rPr>
                <w:rStyle w:val="Hyperlnk"/>
                <w:noProof/>
              </w:rPr>
              <w:t>Datainsamling</w:t>
            </w:r>
            <w:r>
              <w:rPr>
                <w:noProof/>
                <w:webHidden/>
              </w:rPr>
              <w:tab/>
            </w:r>
            <w:r>
              <w:rPr>
                <w:noProof/>
                <w:webHidden/>
              </w:rPr>
              <w:fldChar w:fldCharType="begin"/>
            </w:r>
            <w:r>
              <w:rPr>
                <w:noProof/>
                <w:webHidden/>
              </w:rPr>
              <w:instrText xml:space="preserve"> PAGEREF _Toc506991068 \h </w:instrText>
            </w:r>
            <w:r>
              <w:rPr>
                <w:noProof/>
                <w:webHidden/>
              </w:rPr>
            </w:r>
            <w:r>
              <w:rPr>
                <w:noProof/>
                <w:webHidden/>
              </w:rPr>
              <w:fldChar w:fldCharType="separate"/>
            </w:r>
            <w:r>
              <w:rPr>
                <w:noProof/>
                <w:webHidden/>
              </w:rPr>
              <w:t>73</w:t>
            </w:r>
            <w:r>
              <w:rPr>
                <w:noProof/>
                <w:webHidden/>
              </w:rPr>
              <w:fldChar w:fldCharType="end"/>
            </w:r>
          </w:hyperlink>
        </w:p>
        <w:p w14:paraId="3C82000A" w14:textId="063553BD"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69" w:history="1">
            <w:r w:rsidRPr="003E5990">
              <w:rPr>
                <w:rStyle w:val="Hyperlnk"/>
                <w:noProof/>
              </w:rPr>
              <w:t>Kontroll och tillsyn – stöd till ansvarsmyndigheter</w:t>
            </w:r>
            <w:r>
              <w:rPr>
                <w:noProof/>
                <w:webHidden/>
              </w:rPr>
              <w:tab/>
            </w:r>
            <w:r>
              <w:rPr>
                <w:noProof/>
                <w:webHidden/>
              </w:rPr>
              <w:fldChar w:fldCharType="begin"/>
            </w:r>
            <w:r>
              <w:rPr>
                <w:noProof/>
                <w:webHidden/>
              </w:rPr>
              <w:instrText xml:space="preserve"> PAGEREF _Toc506991069 \h </w:instrText>
            </w:r>
            <w:r>
              <w:rPr>
                <w:noProof/>
                <w:webHidden/>
              </w:rPr>
            </w:r>
            <w:r>
              <w:rPr>
                <w:noProof/>
                <w:webHidden/>
              </w:rPr>
              <w:fldChar w:fldCharType="separate"/>
            </w:r>
            <w:r>
              <w:rPr>
                <w:noProof/>
                <w:webHidden/>
              </w:rPr>
              <w:t>73</w:t>
            </w:r>
            <w:r>
              <w:rPr>
                <w:noProof/>
                <w:webHidden/>
              </w:rPr>
              <w:fldChar w:fldCharType="end"/>
            </w:r>
          </w:hyperlink>
        </w:p>
        <w:p w14:paraId="62485B1E" w14:textId="39EB69E5"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70" w:history="1">
            <w:r w:rsidRPr="003E5990">
              <w:rPr>
                <w:rStyle w:val="Hyperlnk"/>
                <w:noProof/>
              </w:rPr>
              <w:t>Skydd av havsmiljön</w:t>
            </w:r>
            <w:r>
              <w:rPr>
                <w:noProof/>
                <w:webHidden/>
              </w:rPr>
              <w:tab/>
            </w:r>
            <w:r>
              <w:rPr>
                <w:noProof/>
                <w:webHidden/>
              </w:rPr>
              <w:fldChar w:fldCharType="begin"/>
            </w:r>
            <w:r>
              <w:rPr>
                <w:noProof/>
                <w:webHidden/>
              </w:rPr>
              <w:instrText xml:space="preserve"> PAGEREF _Toc506991070 \h </w:instrText>
            </w:r>
            <w:r>
              <w:rPr>
                <w:noProof/>
                <w:webHidden/>
              </w:rPr>
            </w:r>
            <w:r>
              <w:rPr>
                <w:noProof/>
                <w:webHidden/>
              </w:rPr>
              <w:fldChar w:fldCharType="separate"/>
            </w:r>
            <w:r>
              <w:rPr>
                <w:noProof/>
                <w:webHidden/>
              </w:rPr>
              <w:t>73</w:t>
            </w:r>
            <w:r>
              <w:rPr>
                <w:noProof/>
                <w:webHidden/>
              </w:rPr>
              <w:fldChar w:fldCharType="end"/>
            </w:r>
          </w:hyperlink>
        </w:p>
        <w:p w14:paraId="0CDC85CA" w14:textId="1A082D43"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71" w:history="1">
            <w:r w:rsidRPr="003E5990">
              <w:rPr>
                <w:rStyle w:val="Hyperlnk"/>
                <w:noProof/>
              </w:rPr>
              <w:t>Öka kunskapen om havsmiljön</w:t>
            </w:r>
            <w:r>
              <w:rPr>
                <w:noProof/>
                <w:webHidden/>
              </w:rPr>
              <w:tab/>
            </w:r>
            <w:r>
              <w:rPr>
                <w:noProof/>
                <w:webHidden/>
              </w:rPr>
              <w:fldChar w:fldCharType="begin"/>
            </w:r>
            <w:r>
              <w:rPr>
                <w:noProof/>
                <w:webHidden/>
              </w:rPr>
              <w:instrText xml:space="preserve"> PAGEREF _Toc506991071 \h </w:instrText>
            </w:r>
            <w:r>
              <w:rPr>
                <w:noProof/>
                <w:webHidden/>
              </w:rPr>
            </w:r>
            <w:r>
              <w:rPr>
                <w:noProof/>
                <w:webHidden/>
              </w:rPr>
              <w:fldChar w:fldCharType="separate"/>
            </w:r>
            <w:r>
              <w:rPr>
                <w:noProof/>
                <w:webHidden/>
              </w:rPr>
              <w:t>73</w:t>
            </w:r>
            <w:r>
              <w:rPr>
                <w:noProof/>
                <w:webHidden/>
              </w:rPr>
              <w:fldChar w:fldCharType="end"/>
            </w:r>
          </w:hyperlink>
        </w:p>
        <w:p w14:paraId="03053B7A" w14:textId="0417F5E2" w:rsidR="00DB3A3C" w:rsidRDefault="00DB3A3C">
          <w:pPr>
            <w:pStyle w:val="Innehll1"/>
            <w:rPr>
              <w:rFonts w:asciiTheme="minorHAnsi" w:eastAsiaTheme="minorEastAsia" w:hAnsiTheme="minorHAnsi" w:cstheme="minorBidi"/>
              <w:iCs w:val="0"/>
              <w:sz w:val="22"/>
              <w:szCs w:val="22"/>
            </w:rPr>
          </w:pPr>
          <w:hyperlink w:anchor="_Toc506991072" w:history="1">
            <w:r w:rsidRPr="003E5990">
              <w:rPr>
                <w:rStyle w:val="Hyperlnk"/>
              </w:rPr>
              <w:t>6 KAP. LOKALT LEDD UTVECKLING</w:t>
            </w:r>
            <w:r>
              <w:rPr>
                <w:webHidden/>
              </w:rPr>
              <w:tab/>
            </w:r>
            <w:r>
              <w:rPr>
                <w:webHidden/>
              </w:rPr>
              <w:fldChar w:fldCharType="begin"/>
            </w:r>
            <w:r>
              <w:rPr>
                <w:webHidden/>
              </w:rPr>
              <w:instrText xml:space="preserve"> PAGEREF _Toc506991072 \h </w:instrText>
            </w:r>
            <w:r>
              <w:rPr>
                <w:webHidden/>
              </w:rPr>
            </w:r>
            <w:r>
              <w:rPr>
                <w:webHidden/>
              </w:rPr>
              <w:fldChar w:fldCharType="separate"/>
            </w:r>
            <w:r>
              <w:rPr>
                <w:webHidden/>
              </w:rPr>
              <w:t>73</w:t>
            </w:r>
            <w:r>
              <w:rPr>
                <w:webHidden/>
              </w:rPr>
              <w:fldChar w:fldCharType="end"/>
            </w:r>
          </w:hyperlink>
        </w:p>
        <w:p w14:paraId="7AC7676C" w14:textId="1DCBA0F5"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1073" w:history="1">
            <w:r w:rsidRPr="003E5990">
              <w:rPr>
                <w:rStyle w:val="Hyperlnk"/>
                <w:noProof/>
              </w:rPr>
              <w:t>Gemensamma villkor</w:t>
            </w:r>
            <w:r>
              <w:rPr>
                <w:noProof/>
                <w:webHidden/>
              </w:rPr>
              <w:tab/>
            </w:r>
            <w:r>
              <w:rPr>
                <w:noProof/>
                <w:webHidden/>
              </w:rPr>
              <w:fldChar w:fldCharType="begin"/>
            </w:r>
            <w:r>
              <w:rPr>
                <w:noProof/>
                <w:webHidden/>
              </w:rPr>
              <w:instrText xml:space="preserve"> PAGEREF _Toc506991073 \h </w:instrText>
            </w:r>
            <w:r>
              <w:rPr>
                <w:noProof/>
                <w:webHidden/>
              </w:rPr>
            </w:r>
            <w:r>
              <w:rPr>
                <w:noProof/>
                <w:webHidden/>
              </w:rPr>
              <w:fldChar w:fldCharType="separate"/>
            </w:r>
            <w:r>
              <w:rPr>
                <w:noProof/>
                <w:webHidden/>
              </w:rPr>
              <w:t>73</w:t>
            </w:r>
            <w:r>
              <w:rPr>
                <w:noProof/>
                <w:webHidden/>
              </w:rPr>
              <w:fldChar w:fldCharType="end"/>
            </w:r>
          </w:hyperlink>
        </w:p>
        <w:p w14:paraId="4ED78B9A" w14:textId="1AACC7C2"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1074" w:history="1">
            <w:r w:rsidRPr="003E5990">
              <w:rPr>
                <w:rStyle w:val="Hyperlnk"/>
                <w:noProof/>
              </w:rPr>
              <w:t>Särskilda villkor</w:t>
            </w:r>
            <w:r>
              <w:rPr>
                <w:noProof/>
                <w:webHidden/>
              </w:rPr>
              <w:tab/>
            </w:r>
            <w:r>
              <w:rPr>
                <w:noProof/>
                <w:webHidden/>
              </w:rPr>
              <w:fldChar w:fldCharType="begin"/>
            </w:r>
            <w:r>
              <w:rPr>
                <w:noProof/>
                <w:webHidden/>
              </w:rPr>
              <w:instrText xml:space="preserve"> PAGEREF _Toc506991074 \h </w:instrText>
            </w:r>
            <w:r>
              <w:rPr>
                <w:noProof/>
                <w:webHidden/>
              </w:rPr>
            </w:r>
            <w:r>
              <w:rPr>
                <w:noProof/>
                <w:webHidden/>
              </w:rPr>
              <w:fldChar w:fldCharType="separate"/>
            </w:r>
            <w:r>
              <w:rPr>
                <w:noProof/>
                <w:webHidden/>
              </w:rPr>
              <w:t>75</w:t>
            </w:r>
            <w:r>
              <w:rPr>
                <w:noProof/>
                <w:webHidden/>
              </w:rPr>
              <w:fldChar w:fldCharType="end"/>
            </w:r>
          </w:hyperlink>
        </w:p>
        <w:p w14:paraId="3E137CF8" w14:textId="1BDA1E3F"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75" w:history="1">
            <w:r w:rsidRPr="003E5990">
              <w:rPr>
                <w:rStyle w:val="Hyperlnk"/>
                <w:noProof/>
              </w:rPr>
              <w:t>Förberedande stöd</w:t>
            </w:r>
            <w:r>
              <w:rPr>
                <w:noProof/>
                <w:webHidden/>
              </w:rPr>
              <w:tab/>
            </w:r>
            <w:r>
              <w:rPr>
                <w:noProof/>
                <w:webHidden/>
              </w:rPr>
              <w:fldChar w:fldCharType="begin"/>
            </w:r>
            <w:r>
              <w:rPr>
                <w:noProof/>
                <w:webHidden/>
              </w:rPr>
              <w:instrText xml:space="preserve"> PAGEREF _Toc506991075 \h </w:instrText>
            </w:r>
            <w:r>
              <w:rPr>
                <w:noProof/>
                <w:webHidden/>
              </w:rPr>
            </w:r>
            <w:r>
              <w:rPr>
                <w:noProof/>
                <w:webHidden/>
              </w:rPr>
              <w:fldChar w:fldCharType="separate"/>
            </w:r>
            <w:r>
              <w:rPr>
                <w:noProof/>
                <w:webHidden/>
              </w:rPr>
              <w:t>75</w:t>
            </w:r>
            <w:r>
              <w:rPr>
                <w:noProof/>
                <w:webHidden/>
              </w:rPr>
              <w:fldChar w:fldCharType="end"/>
            </w:r>
          </w:hyperlink>
        </w:p>
        <w:p w14:paraId="0CAE10C3" w14:textId="22D7756A"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76" w:history="1">
            <w:r w:rsidRPr="003E5990">
              <w:rPr>
                <w:rStyle w:val="Hyperlnk"/>
                <w:noProof/>
              </w:rPr>
              <w:t>Genomförande av lokala utvecklingsstrategier</w:t>
            </w:r>
            <w:r>
              <w:rPr>
                <w:noProof/>
                <w:webHidden/>
              </w:rPr>
              <w:tab/>
            </w:r>
            <w:r>
              <w:rPr>
                <w:noProof/>
                <w:webHidden/>
              </w:rPr>
              <w:fldChar w:fldCharType="begin"/>
            </w:r>
            <w:r>
              <w:rPr>
                <w:noProof/>
                <w:webHidden/>
              </w:rPr>
              <w:instrText xml:space="preserve"> PAGEREF _Toc506991076 \h </w:instrText>
            </w:r>
            <w:r>
              <w:rPr>
                <w:noProof/>
                <w:webHidden/>
              </w:rPr>
            </w:r>
            <w:r>
              <w:rPr>
                <w:noProof/>
                <w:webHidden/>
              </w:rPr>
              <w:fldChar w:fldCharType="separate"/>
            </w:r>
            <w:r>
              <w:rPr>
                <w:noProof/>
                <w:webHidden/>
              </w:rPr>
              <w:t>75</w:t>
            </w:r>
            <w:r>
              <w:rPr>
                <w:noProof/>
                <w:webHidden/>
              </w:rPr>
              <w:fldChar w:fldCharType="end"/>
            </w:r>
          </w:hyperlink>
        </w:p>
        <w:p w14:paraId="0CC5B414" w14:textId="399F0E02"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77" w:history="1">
            <w:r w:rsidRPr="003E5990">
              <w:rPr>
                <w:rStyle w:val="Hyperlnk"/>
                <w:noProof/>
              </w:rPr>
              <w:t>Samarbetsverksamhet</w:t>
            </w:r>
            <w:r>
              <w:rPr>
                <w:noProof/>
                <w:webHidden/>
              </w:rPr>
              <w:tab/>
            </w:r>
            <w:r>
              <w:rPr>
                <w:noProof/>
                <w:webHidden/>
              </w:rPr>
              <w:fldChar w:fldCharType="begin"/>
            </w:r>
            <w:r>
              <w:rPr>
                <w:noProof/>
                <w:webHidden/>
              </w:rPr>
              <w:instrText xml:space="preserve"> PAGEREF _Toc506991077 \h </w:instrText>
            </w:r>
            <w:r>
              <w:rPr>
                <w:noProof/>
                <w:webHidden/>
              </w:rPr>
            </w:r>
            <w:r>
              <w:rPr>
                <w:noProof/>
                <w:webHidden/>
              </w:rPr>
              <w:fldChar w:fldCharType="separate"/>
            </w:r>
            <w:r>
              <w:rPr>
                <w:noProof/>
                <w:webHidden/>
              </w:rPr>
              <w:t>76</w:t>
            </w:r>
            <w:r>
              <w:rPr>
                <w:noProof/>
                <w:webHidden/>
              </w:rPr>
              <w:fldChar w:fldCharType="end"/>
            </w:r>
          </w:hyperlink>
        </w:p>
        <w:p w14:paraId="179A0F54" w14:textId="71EF5482" w:rsidR="00DB3A3C" w:rsidRDefault="00DB3A3C">
          <w:pPr>
            <w:pStyle w:val="Innehll3"/>
            <w:tabs>
              <w:tab w:val="right" w:leader="dot" w:pos="8210"/>
            </w:tabs>
            <w:rPr>
              <w:rFonts w:asciiTheme="minorHAnsi" w:eastAsiaTheme="minorEastAsia" w:hAnsiTheme="minorHAnsi" w:cstheme="minorBidi"/>
              <w:i w:val="0"/>
              <w:noProof/>
              <w:sz w:val="22"/>
              <w:szCs w:val="22"/>
            </w:rPr>
          </w:pPr>
          <w:hyperlink w:anchor="_Toc506991078" w:history="1">
            <w:r w:rsidRPr="003E5990">
              <w:rPr>
                <w:rStyle w:val="Hyperlnk"/>
                <w:noProof/>
              </w:rPr>
              <w:t>Löpande kostnader och ledning</w:t>
            </w:r>
            <w:r>
              <w:rPr>
                <w:noProof/>
                <w:webHidden/>
              </w:rPr>
              <w:tab/>
            </w:r>
            <w:r>
              <w:rPr>
                <w:noProof/>
                <w:webHidden/>
              </w:rPr>
              <w:fldChar w:fldCharType="begin"/>
            </w:r>
            <w:r>
              <w:rPr>
                <w:noProof/>
                <w:webHidden/>
              </w:rPr>
              <w:instrText xml:space="preserve"> PAGEREF _Toc506991078 \h </w:instrText>
            </w:r>
            <w:r>
              <w:rPr>
                <w:noProof/>
                <w:webHidden/>
              </w:rPr>
            </w:r>
            <w:r>
              <w:rPr>
                <w:noProof/>
                <w:webHidden/>
              </w:rPr>
              <w:fldChar w:fldCharType="separate"/>
            </w:r>
            <w:r>
              <w:rPr>
                <w:noProof/>
                <w:webHidden/>
              </w:rPr>
              <w:t>76</w:t>
            </w:r>
            <w:r>
              <w:rPr>
                <w:noProof/>
                <w:webHidden/>
              </w:rPr>
              <w:fldChar w:fldCharType="end"/>
            </w:r>
          </w:hyperlink>
        </w:p>
        <w:p w14:paraId="0C4AB581" w14:textId="037EECA4"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1079" w:history="1">
            <w:r w:rsidRPr="003E5990">
              <w:rPr>
                <w:rStyle w:val="Hyperlnk"/>
                <w:noProof/>
              </w:rPr>
              <w:t>Ikraftträdande- och övergångsbestämmelser</w:t>
            </w:r>
            <w:r>
              <w:rPr>
                <w:noProof/>
                <w:webHidden/>
              </w:rPr>
              <w:tab/>
            </w:r>
            <w:r>
              <w:rPr>
                <w:noProof/>
                <w:webHidden/>
              </w:rPr>
              <w:fldChar w:fldCharType="begin"/>
            </w:r>
            <w:r>
              <w:rPr>
                <w:noProof/>
                <w:webHidden/>
              </w:rPr>
              <w:instrText xml:space="preserve"> PAGEREF _Toc506991079 \h </w:instrText>
            </w:r>
            <w:r>
              <w:rPr>
                <w:noProof/>
                <w:webHidden/>
              </w:rPr>
            </w:r>
            <w:r>
              <w:rPr>
                <w:noProof/>
                <w:webHidden/>
              </w:rPr>
              <w:fldChar w:fldCharType="separate"/>
            </w:r>
            <w:r>
              <w:rPr>
                <w:noProof/>
                <w:webHidden/>
              </w:rPr>
              <w:t>76</w:t>
            </w:r>
            <w:r>
              <w:rPr>
                <w:noProof/>
                <w:webHidden/>
              </w:rPr>
              <w:fldChar w:fldCharType="end"/>
            </w:r>
          </w:hyperlink>
        </w:p>
        <w:p w14:paraId="2921BAE1" w14:textId="567804F1" w:rsidR="00DB3A3C" w:rsidRDefault="00DB3A3C">
          <w:pPr>
            <w:pStyle w:val="Innehll1"/>
            <w:rPr>
              <w:rFonts w:asciiTheme="minorHAnsi" w:eastAsiaTheme="minorEastAsia" w:hAnsiTheme="minorHAnsi" w:cstheme="minorBidi"/>
              <w:iCs w:val="0"/>
              <w:sz w:val="22"/>
              <w:szCs w:val="22"/>
            </w:rPr>
          </w:pPr>
          <w:hyperlink w:anchor="_Toc506991080" w:history="1">
            <w:r w:rsidRPr="003E5990">
              <w:rPr>
                <w:rStyle w:val="Hyperlnk"/>
                <w:i/>
              </w:rPr>
              <w:t>Bilaga 1</w:t>
            </w:r>
            <w:r>
              <w:rPr>
                <w:webHidden/>
              </w:rPr>
              <w:tab/>
            </w:r>
            <w:r>
              <w:rPr>
                <w:webHidden/>
              </w:rPr>
              <w:fldChar w:fldCharType="begin"/>
            </w:r>
            <w:r>
              <w:rPr>
                <w:webHidden/>
              </w:rPr>
              <w:instrText xml:space="preserve"> PAGEREF _Toc506991080 \h </w:instrText>
            </w:r>
            <w:r>
              <w:rPr>
                <w:webHidden/>
              </w:rPr>
            </w:r>
            <w:r>
              <w:rPr>
                <w:webHidden/>
              </w:rPr>
              <w:fldChar w:fldCharType="separate"/>
            </w:r>
            <w:r>
              <w:rPr>
                <w:webHidden/>
              </w:rPr>
              <w:t>77</w:t>
            </w:r>
            <w:r>
              <w:rPr>
                <w:webHidden/>
              </w:rPr>
              <w:fldChar w:fldCharType="end"/>
            </w:r>
          </w:hyperlink>
        </w:p>
        <w:p w14:paraId="0E0B193E" w14:textId="03EA81DC" w:rsidR="00DB3A3C" w:rsidRDefault="00DB3A3C">
          <w:pPr>
            <w:pStyle w:val="Innehll1"/>
            <w:rPr>
              <w:rFonts w:asciiTheme="minorHAnsi" w:eastAsiaTheme="minorEastAsia" w:hAnsiTheme="minorHAnsi" w:cstheme="minorBidi"/>
              <w:iCs w:val="0"/>
              <w:sz w:val="22"/>
              <w:szCs w:val="22"/>
            </w:rPr>
          </w:pPr>
          <w:hyperlink w:anchor="_Toc506991081" w:history="1">
            <w:r w:rsidRPr="003E5990">
              <w:rPr>
                <w:rStyle w:val="Hyperlnk"/>
              </w:rPr>
              <w:t>Blanketter för ansökan om samt utbetalning av företagsstöd, projektstöd och miljöinvesteringar</w:t>
            </w:r>
            <w:r>
              <w:rPr>
                <w:webHidden/>
              </w:rPr>
              <w:tab/>
            </w:r>
            <w:r>
              <w:rPr>
                <w:webHidden/>
              </w:rPr>
              <w:fldChar w:fldCharType="begin"/>
            </w:r>
            <w:r>
              <w:rPr>
                <w:webHidden/>
              </w:rPr>
              <w:instrText xml:space="preserve"> PAGEREF _Toc506991081 \h </w:instrText>
            </w:r>
            <w:r>
              <w:rPr>
                <w:webHidden/>
              </w:rPr>
            </w:r>
            <w:r>
              <w:rPr>
                <w:webHidden/>
              </w:rPr>
              <w:fldChar w:fldCharType="separate"/>
            </w:r>
            <w:r>
              <w:rPr>
                <w:webHidden/>
              </w:rPr>
              <w:t>77</w:t>
            </w:r>
            <w:r>
              <w:rPr>
                <w:webHidden/>
              </w:rPr>
              <w:fldChar w:fldCharType="end"/>
            </w:r>
          </w:hyperlink>
        </w:p>
        <w:p w14:paraId="5AD40848" w14:textId="65997F5F"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1082" w:history="1">
            <w:r w:rsidRPr="003E5990">
              <w:rPr>
                <w:rStyle w:val="Hyperlnk"/>
                <w:noProof/>
              </w:rPr>
              <w:t>Ansökan om stöd</w:t>
            </w:r>
            <w:r>
              <w:rPr>
                <w:noProof/>
                <w:webHidden/>
              </w:rPr>
              <w:tab/>
            </w:r>
            <w:r>
              <w:rPr>
                <w:noProof/>
                <w:webHidden/>
              </w:rPr>
              <w:fldChar w:fldCharType="begin"/>
            </w:r>
            <w:r>
              <w:rPr>
                <w:noProof/>
                <w:webHidden/>
              </w:rPr>
              <w:instrText xml:space="preserve"> PAGEREF _Toc506991082 \h </w:instrText>
            </w:r>
            <w:r>
              <w:rPr>
                <w:noProof/>
                <w:webHidden/>
              </w:rPr>
            </w:r>
            <w:r>
              <w:rPr>
                <w:noProof/>
                <w:webHidden/>
              </w:rPr>
              <w:fldChar w:fldCharType="separate"/>
            </w:r>
            <w:r>
              <w:rPr>
                <w:noProof/>
                <w:webHidden/>
              </w:rPr>
              <w:t>77</w:t>
            </w:r>
            <w:r>
              <w:rPr>
                <w:noProof/>
                <w:webHidden/>
              </w:rPr>
              <w:fldChar w:fldCharType="end"/>
            </w:r>
          </w:hyperlink>
        </w:p>
        <w:p w14:paraId="134EAB2B" w14:textId="1C7FD20F"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1083" w:history="1">
            <w:r w:rsidRPr="003E5990">
              <w:rPr>
                <w:rStyle w:val="Hyperlnk"/>
                <w:noProof/>
              </w:rPr>
              <w:t>Ansökan om utbetalning</w:t>
            </w:r>
            <w:r>
              <w:rPr>
                <w:noProof/>
                <w:webHidden/>
              </w:rPr>
              <w:tab/>
            </w:r>
            <w:r>
              <w:rPr>
                <w:noProof/>
                <w:webHidden/>
              </w:rPr>
              <w:fldChar w:fldCharType="begin"/>
            </w:r>
            <w:r>
              <w:rPr>
                <w:noProof/>
                <w:webHidden/>
              </w:rPr>
              <w:instrText xml:space="preserve"> PAGEREF _Toc506991083 \h </w:instrText>
            </w:r>
            <w:r>
              <w:rPr>
                <w:noProof/>
                <w:webHidden/>
              </w:rPr>
            </w:r>
            <w:r>
              <w:rPr>
                <w:noProof/>
                <w:webHidden/>
              </w:rPr>
              <w:fldChar w:fldCharType="separate"/>
            </w:r>
            <w:r>
              <w:rPr>
                <w:noProof/>
                <w:webHidden/>
              </w:rPr>
              <w:t>84</w:t>
            </w:r>
            <w:r>
              <w:rPr>
                <w:noProof/>
                <w:webHidden/>
              </w:rPr>
              <w:fldChar w:fldCharType="end"/>
            </w:r>
          </w:hyperlink>
        </w:p>
        <w:p w14:paraId="4C095182" w14:textId="47D47BC8"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1084" w:history="1">
            <w:r w:rsidRPr="003E5990">
              <w:rPr>
                <w:rStyle w:val="Hyperlnk"/>
                <w:noProof/>
              </w:rPr>
              <w:t>Övriga blanketter</w:t>
            </w:r>
            <w:r>
              <w:rPr>
                <w:noProof/>
                <w:webHidden/>
              </w:rPr>
              <w:tab/>
            </w:r>
            <w:r>
              <w:rPr>
                <w:noProof/>
                <w:webHidden/>
              </w:rPr>
              <w:fldChar w:fldCharType="begin"/>
            </w:r>
            <w:r>
              <w:rPr>
                <w:noProof/>
                <w:webHidden/>
              </w:rPr>
              <w:instrText xml:space="preserve"> PAGEREF _Toc506991084 \h </w:instrText>
            </w:r>
            <w:r>
              <w:rPr>
                <w:noProof/>
                <w:webHidden/>
              </w:rPr>
            </w:r>
            <w:r>
              <w:rPr>
                <w:noProof/>
                <w:webHidden/>
              </w:rPr>
              <w:fldChar w:fldCharType="separate"/>
            </w:r>
            <w:r>
              <w:rPr>
                <w:noProof/>
                <w:webHidden/>
              </w:rPr>
              <w:t>84</w:t>
            </w:r>
            <w:r>
              <w:rPr>
                <w:noProof/>
                <w:webHidden/>
              </w:rPr>
              <w:fldChar w:fldCharType="end"/>
            </w:r>
          </w:hyperlink>
        </w:p>
        <w:p w14:paraId="1C88CD9B" w14:textId="2DD39D86" w:rsidR="00DB3A3C" w:rsidRDefault="00DB3A3C">
          <w:pPr>
            <w:pStyle w:val="Innehll1"/>
            <w:rPr>
              <w:rFonts w:asciiTheme="minorHAnsi" w:eastAsiaTheme="minorEastAsia" w:hAnsiTheme="minorHAnsi" w:cstheme="minorBidi"/>
              <w:iCs w:val="0"/>
              <w:sz w:val="22"/>
              <w:szCs w:val="22"/>
            </w:rPr>
          </w:pPr>
          <w:hyperlink w:anchor="_Toc506991085" w:history="1">
            <w:r w:rsidRPr="003E5990">
              <w:rPr>
                <w:rStyle w:val="Hyperlnk"/>
                <w:i/>
              </w:rPr>
              <w:t>Bilaga 2</w:t>
            </w:r>
            <w:r>
              <w:rPr>
                <w:webHidden/>
              </w:rPr>
              <w:tab/>
            </w:r>
            <w:r>
              <w:rPr>
                <w:webHidden/>
              </w:rPr>
              <w:fldChar w:fldCharType="begin"/>
            </w:r>
            <w:r>
              <w:rPr>
                <w:webHidden/>
              </w:rPr>
              <w:instrText xml:space="preserve"> PAGEREF _Toc506991085 \h </w:instrText>
            </w:r>
            <w:r>
              <w:rPr>
                <w:webHidden/>
              </w:rPr>
            </w:r>
            <w:r>
              <w:rPr>
                <w:webHidden/>
              </w:rPr>
              <w:fldChar w:fldCharType="separate"/>
            </w:r>
            <w:r>
              <w:rPr>
                <w:webHidden/>
              </w:rPr>
              <w:t>85</w:t>
            </w:r>
            <w:r>
              <w:rPr>
                <w:webHidden/>
              </w:rPr>
              <w:fldChar w:fldCharType="end"/>
            </w:r>
          </w:hyperlink>
        </w:p>
        <w:p w14:paraId="474483EE" w14:textId="31756F61" w:rsidR="00DB3A3C" w:rsidRDefault="00DB3A3C">
          <w:pPr>
            <w:pStyle w:val="Innehll1"/>
            <w:rPr>
              <w:rFonts w:asciiTheme="minorHAnsi" w:eastAsiaTheme="minorEastAsia" w:hAnsiTheme="minorHAnsi" w:cstheme="minorBidi"/>
              <w:iCs w:val="0"/>
              <w:sz w:val="22"/>
              <w:szCs w:val="22"/>
            </w:rPr>
          </w:pPr>
          <w:hyperlink w:anchor="_Toc506991086" w:history="1">
            <w:r w:rsidRPr="003E5990">
              <w:rPr>
                <w:rStyle w:val="Hyperlnk"/>
              </w:rPr>
              <w:t>Uppgifter och bilagor som den sökande ska lämna vid en ansökan om stöd</w:t>
            </w:r>
            <w:r>
              <w:rPr>
                <w:webHidden/>
              </w:rPr>
              <w:tab/>
            </w:r>
            <w:r>
              <w:rPr>
                <w:webHidden/>
              </w:rPr>
              <w:fldChar w:fldCharType="begin"/>
            </w:r>
            <w:r>
              <w:rPr>
                <w:webHidden/>
              </w:rPr>
              <w:instrText xml:space="preserve"> PAGEREF _Toc506991086 \h </w:instrText>
            </w:r>
            <w:r>
              <w:rPr>
                <w:webHidden/>
              </w:rPr>
            </w:r>
            <w:r>
              <w:rPr>
                <w:webHidden/>
              </w:rPr>
              <w:fldChar w:fldCharType="separate"/>
            </w:r>
            <w:r>
              <w:rPr>
                <w:webHidden/>
              </w:rPr>
              <w:t>85</w:t>
            </w:r>
            <w:r>
              <w:rPr>
                <w:webHidden/>
              </w:rPr>
              <w:fldChar w:fldCharType="end"/>
            </w:r>
          </w:hyperlink>
        </w:p>
        <w:p w14:paraId="2A862C63" w14:textId="61162D39"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1087" w:history="1">
            <w:r w:rsidRPr="003E5990">
              <w:rPr>
                <w:rStyle w:val="Hyperlnk"/>
                <w:noProof/>
              </w:rPr>
              <w:t>1. LANDSBYGDSPROGRAMMET FÖRETAGSSTÖD</w:t>
            </w:r>
            <w:r>
              <w:rPr>
                <w:noProof/>
                <w:webHidden/>
              </w:rPr>
              <w:tab/>
            </w:r>
            <w:r>
              <w:rPr>
                <w:noProof/>
                <w:webHidden/>
              </w:rPr>
              <w:fldChar w:fldCharType="begin"/>
            </w:r>
            <w:r>
              <w:rPr>
                <w:noProof/>
                <w:webHidden/>
              </w:rPr>
              <w:instrText xml:space="preserve"> PAGEREF _Toc506991087 \h </w:instrText>
            </w:r>
            <w:r>
              <w:rPr>
                <w:noProof/>
                <w:webHidden/>
              </w:rPr>
            </w:r>
            <w:r>
              <w:rPr>
                <w:noProof/>
                <w:webHidden/>
              </w:rPr>
              <w:fldChar w:fldCharType="separate"/>
            </w:r>
            <w:r>
              <w:rPr>
                <w:noProof/>
                <w:webHidden/>
              </w:rPr>
              <w:t>85</w:t>
            </w:r>
            <w:r>
              <w:rPr>
                <w:noProof/>
                <w:webHidden/>
              </w:rPr>
              <w:fldChar w:fldCharType="end"/>
            </w:r>
          </w:hyperlink>
        </w:p>
        <w:p w14:paraId="78618D28" w14:textId="5EAF0D3C" w:rsidR="00DB3A3C" w:rsidRDefault="00DB3A3C">
          <w:pPr>
            <w:pStyle w:val="Innehll2"/>
            <w:tabs>
              <w:tab w:val="left" w:pos="720"/>
              <w:tab w:val="right" w:leader="dot" w:pos="8210"/>
            </w:tabs>
            <w:rPr>
              <w:rFonts w:asciiTheme="minorHAnsi" w:eastAsiaTheme="minorEastAsia" w:hAnsiTheme="minorHAnsi" w:cstheme="minorBidi"/>
              <w:noProof/>
              <w:sz w:val="22"/>
              <w:szCs w:val="22"/>
            </w:rPr>
          </w:pPr>
          <w:hyperlink w:anchor="_Toc506991088" w:history="1">
            <w:r w:rsidRPr="003E5990">
              <w:rPr>
                <w:rStyle w:val="Hyperlnk"/>
                <w:noProof/>
              </w:rPr>
              <w:t>2.</w:t>
            </w:r>
            <w:r>
              <w:rPr>
                <w:rFonts w:asciiTheme="minorHAnsi" w:eastAsiaTheme="minorEastAsia" w:hAnsiTheme="minorHAnsi" w:cstheme="minorBidi"/>
                <w:noProof/>
                <w:sz w:val="22"/>
                <w:szCs w:val="22"/>
              </w:rPr>
              <w:tab/>
            </w:r>
            <w:r w:rsidRPr="003E5990">
              <w:rPr>
                <w:rStyle w:val="Hyperlnk"/>
                <w:noProof/>
              </w:rPr>
              <w:t>LANDSBYGDSPROGRAMMET PROJEKTSTÖD</w:t>
            </w:r>
            <w:r>
              <w:rPr>
                <w:noProof/>
                <w:webHidden/>
              </w:rPr>
              <w:tab/>
            </w:r>
            <w:r>
              <w:rPr>
                <w:noProof/>
                <w:webHidden/>
              </w:rPr>
              <w:fldChar w:fldCharType="begin"/>
            </w:r>
            <w:r>
              <w:rPr>
                <w:noProof/>
                <w:webHidden/>
              </w:rPr>
              <w:instrText xml:space="preserve"> PAGEREF _Toc506991088 \h </w:instrText>
            </w:r>
            <w:r>
              <w:rPr>
                <w:noProof/>
                <w:webHidden/>
              </w:rPr>
            </w:r>
            <w:r>
              <w:rPr>
                <w:noProof/>
                <w:webHidden/>
              </w:rPr>
              <w:fldChar w:fldCharType="separate"/>
            </w:r>
            <w:r>
              <w:rPr>
                <w:noProof/>
                <w:webHidden/>
              </w:rPr>
              <w:t>90</w:t>
            </w:r>
            <w:r>
              <w:rPr>
                <w:noProof/>
                <w:webHidden/>
              </w:rPr>
              <w:fldChar w:fldCharType="end"/>
            </w:r>
          </w:hyperlink>
        </w:p>
        <w:p w14:paraId="51712467" w14:textId="30504BCB"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1089" w:history="1">
            <w:r w:rsidRPr="003E5990">
              <w:rPr>
                <w:rStyle w:val="Hyperlnk"/>
                <w:noProof/>
              </w:rPr>
              <w:t>3. LANDSBYGDSPROGRAMMET MILJÖINVESTERINGAR</w:t>
            </w:r>
            <w:r>
              <w:rPr>
                <w:noProof/>
                <w:webHidden/>
              </w:rPr>
              <w:tab/>
            </w:r>
            <w:r>
              <w:rPr>
                <w:noProof/>
                <w:webHidden/>
              </w:rPr>
              <w:fldChar w:fldCharType="begin"/>
            </w:r>
            <w:r>
              <w:rPr>
                <w:noProof/>
                <w:webHidden/>
              </w:rPr>
              <w:instrText xml:space="preserve"> PAGEREF _Toc506991089 \h </w:instrText>
            </w:r>
            <w:r>
              <w:rPr>
                <w:noProof/>
                <w:webHidden/>
              </w:rPr>
            </w:r>
            <w:r>
              <w:rPr>
                <w:noProof/>
                <w:webHidden/>
              </w:rPr>
              <w:fldChar w:fldCharType="separate"/>
            </w:r>
            <w:r>
              <w:rPr>
                <w:noProof/>
                <w:webHidden/>
              </w:rPr>
              <w:t>96</w:t>
            </w:r>
            <w:r>
              <w:rPr>
                <w:noProof/>
                <w:webHidden/>
              </w:rPr>
              <w:fldChar w:fldCharType="end"/>
            </w:r>
          </w:hyperlink>
        </w:p>
        <w:p w14:paraId="7C8E5A68" w14:textId="61CC0AD0"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1090" w:history="1">
            <w:r w:rsidRPr="003E5990">
              <w:rPr>
                <w:rStyle w:val="Hyperlnk"/>
                <w:noProof/>
              </w:rPr>
              <w:t>4. HAVS- OCH FISKERIPROGRAMMET FÖRETAGSSTÖD</w:t>
            </w:r>
            <w:r>
              <w:rPr>
                <w:noProof/>
                <w:webHidden/>
              </w:rPr>
              <w:tab/>
            </w:r>
            <w:r>
              <w:rPr>
                <w:noProof/>
                <w:webHidden/>
              </w:rPr>
              <w:fldChar w:fldCharType="begin"/>
            </w:r>
            <w:r>
              <w:rPr>
                <w:noProof/>
                <w:webHidden/>
              </w:rPr>
              <w:instrText xml:space="preserve"> PAGEREF _Toc506991090 \h </w:instrText>
            </w:r>
            <w:r>
              <w:rPr>
                <w:noProof/>
                <w:webHidden/>
              </w:rPr>
            </w:r>
            <w:r>
              <w:rPr>
                <w:noProof/>
                <w:webHidden/>
              </w:rPr>
              <w:fldChar w:fldCharType="separate"/>
            </w:r>
            <w:r>
              <w:rPr>
                <w:noProof/>
                <w:webHidden/>
              </w:rPr>
              <w:t>98</w:t>
            </w:r>
            <w:r>
              <w:rPr>
                <w:noProof/>
                <w:webHidden/>
              </w:rPr>
              <w:fldChar w:fldCharType="end"/>
            </w:r>
          </w:hyperlink>
        </w:p>
        <w:p w14:paraId="7C2F438F" w14:textId="6EFFA48F" w:rsidR="00DB3A3C" w:rsidRDefault="00DB3A3C">
          <w:pPr>
            <w:pStyle w:val="Innehll2"/>
            <w:tabs>
              <w:tab w:val="left" w:pos="720"/>
              <w:tab w:val="right" w:leader="dot" w:pos="8210"/>
            </w:tabs>
            <w:rPr>
              <w:rFonts w:asciiTheme="minorHAnsi" w:eastAsiaTheme="minorEastAsia" w:hAnsiTheme="minorHAnsi" w:cstheme="minorBidi"/>
              <w:noProof/>
              <w:sz w:val="22"/>
              <w:szCs w:val="22"/>
            </w:rPr>
          </w:pPr>
          <w:hyperlink w:anchor="_Toc506991091" w:history="1">
            <w:r w:rsidRPr="003E5990">
              <w:rPr>
                <w:rStyle w:val="Hyperlnk"/>
                <w:noProof/>
              </w:rPr>
              <w:t>5.</w:t>
            </w:r>
            <w:r>
              <w:rPr>
                <w:rFonts w:asciiTheme="minorHAnsi" w:eastAsiaTheme="minorEastAsia" w:hAnsiTheme="minorHAnsi" w:cstheme="minorBidi"/>
                <w:noProof/>
                <w:sz w:val="22"/>
                <w:szCs w:val="22"/>
              </w:rPr>
              <w:tab/>
            </w:r>
            <w:r w:rsidRPr="003E5990">
              <w:rPr>
                <w:rStyle w:val="Hyperlnk"/>
                <w:noProof/>
              </w:rPr>
              <w:t>HAVS- OCH FISKERIPROGRAMMET PROJEKTSTÖD</w:t>
            </w:r>
            <w:r>
              <w:rPr>
                <w:noProof/>
                <w:webHidden/>
              </w:rPr>
              <w:tab/>
            </w:r>
            <w:r>
              <w:rPr>
                <w:noProof/>
                <w:webHidden/>
              </w:rPr>
              <w:fldChar w:fldCharType="begin"/>
            </w:r>
            <w:r>
              <w:rPr>
                <w:noProof/>
                <w:webHidden/>
              </w:rPr>
              <w:instrText xml:space="preserve"> PAGEREF _Toc506991091 \h </w:instrText>
            </w:r>
            <w:r>
              <w:rPr>
                <w:noProof/>
                <w:webHidden/>
              </w:rPr>
            </w:r>
            <w:r>
              <w:rPr>
                <w:noProof/>
                <w:webHidden/>
              </w:rPr>
              <w:fldChar w:fldCharType="separate"/>
            </w:r>
            <w:r>
              <w:rPr>
                <w:noProof/>
                <w:webHidden/>
              </w:rPr>
              <w:t>101</w:t>
            </w:r>
            <w:r>
              <w:rPr>
                <w:noProof/>
                <w:webHidden/>
              </w:rPr>
              <w:fldChar w:fldCharType="end"/>
            </w:r>
          </w:hyperlink>
        </w:p>
        <w:p w14:paraId="3C3FC7D9" w14:textId="6F67B155" w:rsidR="00DB3A3C" w:rsidRDefault="00DB3A3C">
          <w:pPr>
            <w:pStyle w:val="Innehll2"/>
            <w:tabs>
              <w:tab w:val="left" w:pos="720"/>
              <w:tab w:val="right" w:leader="dot" w:pos="8210"/>
            </w:tabs>
            <w:rPr>
              <w:rFonts w:asciiTheme="minorHAnsi" w:eastAsiaTheme="minorEastAsia" w:hAnsiTheme="minorHAnsi" w:cstheme="minorBidi"/>
              <w:noProof/>
              <w:sz w:val="22"/>
              <w:szCs w:val="22"/>
            </w:rPr>
          </w:pPr>
          <w:hyperlink w:anchor="_Toc506991092" w:history="1">
            <w:r w:rsidRPr="003E5990">
              <w:rPr>
                <w:rStyle w:val="Hyperlnk"/>
                <w:noProof/>
              </w:rPr>
              <w:t>6.</w:t>
            </w:r>
            <w:r>
              <w:rPr>
                <w:rFonts w:asciiTheme="minorHAnsi" w:eastAsiaTheme="minorEastAsia" w:hAnsiTheme="minorHAnsi" w:cstheme="minorBidi"/>
                <w:noProof/>
                <w:sz w:val="22"/>
                <w:szCs w:val="22"/>
              </w:rPr>
              <w:tab/>
            </w:r>
            <w:r w:rsidRPr="003E5990">
              <w:rPr>
                <w:rStyle w:val="Hyperlnk"/>
                <w:noProof/>
              </w:rPr>
              <w:t>LOKALT LEDD UTVECKLING PROJEKTSTÖD</w:t>
            </w:r>
            <w:r>
              <w:rPr>
                <w:noProof/>
                <w:webHidden/>
              </w:rPr>
              <w:tab/>
            </w:r>
            <w:r>
              <w:rPr>
                <w:noProof/>
                <w:webHidden/>
              </w:rPr>
              <w:fldChar w:fldCharType="begin"/>
            </w:r>
            <w:r>
              <w:rPr>
                <w:noProof/>
                <w:webHidden/>
              </w:rPr>
              <w:instrText xml:space="preserve"> PAGEREF _Toc506991092 \h </w:instrText>
            </w:r>
            <w:r>
              <w:rPr>
                <w:noProof/>
                <w:webHidden/>
              </w:rPr>
            </w:r>
            <w:r>
              <w:rPr>
                <w:noProof/>
                <w:webHidden/>
              </w:rPr>
              <w:fldChar w:fldCharType="separate"/>
            </w:r>
            <w:r>
              <w:rPr>
                <w:noProof/>
                <w:webHidden/>
              </w:rPr>
              <w:t>108</w:t>
            </w:r>
            <w:r>
              <w:rPr>
                <w:noProof/>
                <w:webHidden/>
              </w:rPr>
              <w:fldChar w:fldCharType="end"/>
            </w:r>
          </w:hyperlink>
        </w:p>
        <w:p w14:paraId="75E2B642" w14:textId="3A84A5FE" w:rsidR="00DB3A3C" w:rsidRDefault="00DB3A3C">
          <w:pPr>
            <w:pStyle w:val="Innehll1"/>
            <w:rPr>
              <w:rFonts w:asciiTheme="minorHAnsi" w:eastAsiaTheme="minorEastAsia" w:hAnsiTheme="minorHAnsi" w:cstheme="minorBidi"/>
              <w:iCs w:val="0"/>
              <w:sz w:val="22"/>
              <w:szCs w:val="22"/>
            </w:rPr>
          </w:pPr>
          <w:hyperlink w:anchor="_Toc506991093" w:history="1">
            <w:r w:rsidRPr="003E5990">
              <w:rPr>
                <w:rStyle w:val="Hyperlnk"/>
                <w:i/>
              </w:rPr>
              <w:t>Bilaga 3</w:t>
            </w:r>
            <w:r>
              <w:rPr>
                <w:webHidden/>
              </w:rPr>
              <w:tab/>
            </w:r>
            <w:r>
              <w:rPr>
                <w:webHidden/>
              </w:rPr>
              <w:fldChar w:fldCharType="begin"/>
            </w:r>
            <w:r>
              <w:rPr>
                <w:webHidden/>
              </w:rPr>
              <w:instrText xml:space="preserve"> PAGEREF _Toc506991093 \h </w:instrText>
            </w:r>
            <w:r>
              <w:rPr>
                <w:webHidden/>
              </w:rPr>
            </w:r>
            <w:r>
              <w:rPr>
                <w:webHidden/>
              </w:rPr>
              <w:fldChar w:fldCharType="separate"/>
            </w:r>
            <w:r>
              <w:rPr>
                <w:webHidden/>
              </w:rPr>
              <w:t>110</w:t>
            </w:r>
            <w:r>
              <w:rPr>
                <w:webHidden/>
              </w:rPr>
              <w:fldChar w:fldCharType="end"/>
            </w:r>
          </w:hyperlink>
        </w:p>
        <w:p w14:paraId="1576E76F" w14:textId="4175B7FB" w:rsidR="00DB3A3C" w:rsidRDefault="00DB3A3C">
          <w:pPr>
            <w:pStyle w:val="Innehll1"/>
            <w:rPr>
              <w:rFonts w:asciiTheme="minorHAnsi" w:eastAsiaTheme="minorEastAsia" w:hAnsiTheme="minorHAnsi" w:cstheme="minorBidi"/>
              <w:iCs w:val="0"/>
              <w:sz w:val="22"/>
              <w:szCs w:val="22"/>
            </w:rPr>
          </w:pPr>
          <w:hyperlink w:anchor="_Toc506991094" w:history="1">
            <w:r w:rsidRPr="003E5990">
              <w:rPr>
                <w:rStyle w:val="Hyperlnk"/>
              </w:rPr>
              <w:t>1. Uppgifter som stödmottagaren ska lämna vid en ansökan om utbetalning</w:t>
            </w:r>
            <w:r>
              <w:rPr>
                <w:webHidden/>
              </w:rPr>
              <w:tab/>
            </w:r>
            <w:r>
              <w:rPr>
                <w:webHidden/>
              </w:rPr>
              <w:fldChar w:fldCharType="begin"/>
            </w:r>
            <w:r>
              <w:rPr>
                <w:webHidden/>
              </w:rPr>
              <w:instrText xml:space="preserve"> PAGEREF _Toc506991094 \h </w:instrText>
            </w:r>
            <w:r>
              <w:rPr>
                <w:webHidden/>
              </w:rPr>
            </w:r>
            <w:r>
              <w:rPr>
                <w:webHidden/>
              </w:rPr>
              <w:fldChar w:fldCharType="separate"/>
            </w:r>
            <w:r>
              <w:rPr>
                <w:webHidden/>
              </w:rPr>
              <w:t>110</w:t>
            </w:r>
            <w:r>
              <w:rPr>
                <w:webHidden/>
              </w:rPr>
              <w:fldChar w:fldCharType="end"/>
            </w:r>
          </w:hyperlink>
        </w:p>
        <w:p w14:paraId="0D993EB5" w14:textId="79A47B3A" w:rsidR="00DB3A3C" w:rsidRDefault="00DB3A3C">
          <w:pPr>
            <w:pStyle w:val="Innehll1"/>
            <w:rPr>
              <w:rFonts w:asciiTheme="minorHAnsi" w:eastAsiaTheme="minorEastAsia" w:hAnsiTheme="minorHAnsi" w:cstheme="minorBidi"/>
              <w:iCs w:val="0"/>
              <w:sz w:val="22"/>
              <w:szCs w:val="22"/>
            </w:rPr>
          </w:pPr>
          <w:hyperlink w:anchor="_Toc506991095" w:history="1">
            <w:r w:rsidRPr="003E5990">
              <w:rPr>
                <w:rStyle w:val="Hyperlnk"/>
              </w:rPr>
              <w:t>2. Uppgifter som stödmottagaren ska ange i lägesredovisningen vid ansökan om delutbetalning  De uppgifter som stödmottagaren ska ange i lägesredovisningen vid ansökan om delutbetalning är en beskrivning av vad stödmottagaren har genomfört under den period som ansökan om utbetalning gäller.</w:t>
            </w:r>
            <w:r>
              <w:rPr>
                <w:webHidden/>
              </w:rPr>
              <w:tab/>
            </w:r>
            <w:r>
              <w:rPr>
                <w:webHidden/>
              </w:rPr>
              <w:fldChar w:fldCharType="begin"/>
            </w:r>
            <w:r>
              <w:rPr>
                <w:webHidden/>
              </w:rPr>
              <w:instrText xml:space="preserve"> PAGEREF _Toc506991095 \h </w:instrText>
            </w:r>
            <w:r>
              <w:rPr>
                <w:webHidden/>
              </w:rPr>
            </w:r>
            <w:r>
              <w:rPr>
                <w:webHidden/>
              </w:rPr>
              <w:fldChar w:fldCharType="separate"/>
            </w:r>
            <w:r>
              <w:rPr>
                <w:webHidden/>
              </w:rPr>
              <w:t>111</w:t>
            </w:r>
            <w:r>
              <w:rPr>
                <w:webHidden/>
              </w:rPr>
              <w:fldChar w:fldCharType="end"/>
            </w:r>
          </w:hyperlink>
        </w:p>
        <w:p w14:paraId="4B074DC4" w14:textId="4F3C70C6" w:rsidR="00DB3A3C" w:rsidRDefault="00DB3A3C">
          <w:pPr>
            <w:pStyle w:val="Innehll1"/>
            <w:rPr>
              <w:rFonts w:asciiTheme="minorHAnsi" w:eastAsiaTheme="minorEastAsia" w:hAnsiTheme="minorHAnsi" w:cstheme="minorBidi"/>
              <w:iCs w:val="0"/>
              <w:sz w:val="22"/>
              <w:szCs w:val="22"/>
            </w:rPr>
          </w:pPr>
          <w:hyperlink w:anchor="_Toc506991096" w:history="1">
            <w:r w:rsidRPr="003E5990">
              <w:rPr>
                <w:rStyle w:val="Hyperlnk"/>
              </w:rPr>
              <w:t>3. Uppgifter som stödmottagaren ska ange i slutredovisningen vid ansökan om slututbetalning</w:t>
            </w:r>
            <w:r>
              <w:rPr>
                <w:webHidden/>
              </w:rPr>
              <w:tab/>
            </w:r>
            <w:r>
              <w:rPr>
                <w:webHidden/>
              </w:rPr>
              <w:fldChar w:fldCharType="begin"/>
            </w:r>
            <w:r>
              <w:rPr>
                <w:webHidden/>
              </w:rPr>
              <w:instrText xml:space="preserve"> PAGEREF _Toc506991096 \h </w:instrText>
            </w:r>
            <w:r>
              <w:rPr>
                <w:webHidden/>
              </w:rPr>
            </w:r>
            <w:r>
              <w:rPr>
                <w:webHidden/>
              </w:rPr>
              <w:fldChar w:fldCharType="separate"/>
            </w:r>
            <w:r>
              <w:rPr>
                <w:webHidden/>
              </w:rPr>
              <w:t>111</w:t>
            </w:r>
            <w:r>
              <w:rPr>
                <w:webHidden/>
              </w:rPr>
              <w:fldChar w:fldCharType="end"/>
            </w:r>
          </w:hyperlink>
        </w:p>
        <w:p w14:paraId="723F31E4" w14:textId="4730884D" w:rsidR="00DB3A3C" w:rsidRDefault="00DB3A3C">
          <w:pPr>
            <w:pStyle w:val="Innehll1"/>
            <w:rPr>
              <w:rFonts w:asciiTheme="minorHAnsi" w:eastAsiaTheme="minorEastAsia" w:hAnsiTheme="minorHAnsi" w:cstheme="minorBidi"/>
              <w:iCs w:val="0"/>
              <w:sz w:val="22"/>
              <w:szCs w:val="22"/>
            </w:rPr>
          </w:pPr>
          <w:hyperlink w:anchor="_Toc506991097" w:history="1">
            <w:r w:rsidRPr="003E5990">
              <w:rPr>
                <w:rStyle w:val="Hyperlnk"/>
                <w:i/>
              </w:rPr>
              <w:t>Bilaga 4</w:t>
            </w:r>
            <w:r>
              <w:rPr>
                <w:webHidden/>
              </w:rPr>
              <w:tab/>
            </w:r>
            <w:r>
              <w:rPr>
                <w:webHidden/>
              </w:rPr>
              <w:fldChar w:fldCharType="begin"/>
            </w:r>
            <w:r>
              <w:rPr>
                <w:webHidden/>
              </w:rPr>
              <w:instrText xml:space="preserve"> PAGEREF _Toc506991097 \h </w:instrText>
            </w:r>
            <w:r>
              <w:rPr>
                <w:webHidden/>
              </w:rPr>
            </w:r>
            <w:r>
              <w:rPr>
                <w:webHidden/>
              </w:rPr>
              <w:fldChar w:fldCharType="separate"/>
            </w:r>
            <w:r>
              <w:rPr>
                <w:webHidden/>
              </w:rPr>
              <w:t>123</w:t>
            </w:r>
            <w:r>
              <w:rPr>
                <w:webHidden/>
              </w:rPr>
              <w:fldChar w:fldCharType="end"/>
            </w:r>
          </w:hyperlink>
        </w:p>
        <w:p w14:paraId="7D69E1EC" w14:textId="1C0B127F" w:rsidR="00DB3A3C" w:rsidRDefault="00DB3A3C">
          <w:pPr>
            <w:pStyle w:val="Innehll1"/>
            <w:rPr>
              <w:rFonts w:asciiTheme="minorHAnsi" w:eastAsiaTheme="minorEastAsia" w:hAnsiTheme="minorHAnsi" w:cstheme="minorBidi"/>
              <w:iCs w:val="0"/>
              <w:sz w:val="22"/>
              <w:szCs w:val="22"/>
            </w:rPr>
          </w:pPr>
          <w:hyperlink w:anchor="_Toc506991098" w:history="1">
            <w:r w:rsidRPr="003E5990">
              <w:rPr>
                <w:rStyle w:val="Hyperlnk"/>
              </w:rPr>
              <w:t>Uppgifter som den sökande ska lämna i bilagor beroende på vad en ansökan om utbetalning avser och omfattar</w:t>
            </w:r>
            <w:r>
              <w:rPr>
                <w:webHidden/>
              </w:rPr>
              <w:tab/>
            </w:r>
            <w:r>
              <w:rPr>
                <w:webHidden/>
              </w:rPr>
              <w:fldChar w:fldCharType="begin"/>
            </w:r>
            <w:r>
              <w:rPr>
                <w:webHidden/>
              </w:rPr>
              <w:instrText xml:space="preserve"> PAGEREF _Toc506991098 \h </w:instrText>
            </w:r>
            <w:r>
              <w:rPr>
                <w:webHidden/>
              </w:rPr>
            </w:r>
            <w:r>
              <w:rPr>
                <w:webHidden/>
              </w:rPr>
              <w:fldChar w:fldCharType="separate"/>
            </w:r>
            <w:r>
              <w:rPr>
                <w:webHidden/>
              </w:rPr>
              <w:t>123</w:t>
            </w:r>
            <w:r>
              <w:rPr>
                <w:webHidden/>
              </w:rPr>
              <w:fldChar w:fldCharType="end"/>
            </w:r>
          </w:hyperlink>
        </w:p>
        <w:p w14:paraId="620D22BA" w14:textId="559617EC" w:rsidR="00DB3A3C" w:rsidRDefault="00DB3A3C">
          <w:pPr>
            <w:pStyle w:val="Innehll1"/>
            <w:rPr>
              <w:rFonts w:asciiTheme="minorHAnsi" w:eastAsiaTheme="minorEastAsia" w:hAnsiTheme="minorHAnsi" w:cstheme="minorBidi"/>
              <w:iCs w:val="0"/>
              <w:sz w:val="22"/>
              <w:szCs w:val="22"/>
            </w:rPr>
          </w:pPr>
          <w:hyperlink w:anchor="_Toc506991099" w:history="1">
            <w:r w:rsidRPr="003E5990">
              <w:rPr>
                <w:rStyle w:val="Hyperlnk"/>
                <w:i/>
              </w:rPr>
              <w:t>Bilaga 5</w:t>
            </w:r>
            <w:r>
              <w:rPr>
                <w:webHidden/>
              </w:rPr>
              <w:tab/>
            </w:r>
            <w:r>
              <w:rPr>
                <w:webHidden/>
              </w:rPr>
              <w:fldChar w:fldCharType="begin"/>
            </w:r>
            <w:r>
              <w:rPr>
                <w:webHidden/>
              </w:rPr>
              <w:instrText xml:space="preserve"> PAGEREF _Toc506991099 \h </w:instrText>
            </w:r>
            <w:r>
              <w:rPr>
                <w:webHidden/>
              </w:rPr>
            </w:r>
            <w:r>
              <w:rPr>
                <w:webHidden/>
              </w:rPr>
              <w:fldChar w:fldCharType="separate"/>
            </w:r>
            <w:r>
              <w:rPr>
                <w:webHidden/>
              </w:rPr>
              <w:t>124</w:t>
            </w:r>
            <w:r>
              <w:rPr>
                <w:webHidden/>
              </w:rPr>
              <w:fldChar w:fldCharType="end"/>
            </w:r>
          </w:hyperlink>
        </w:p>
        <w:p w14:paraId="2CFA2D7C" w14:textId="50EC6EED" w:rsidR="00DB3A3C" w:rsidRDefault="00DB3A3C">
          <w:pPr>
            <w:pStyle w:val="Innehll1"/>
            <w:rPr>
              <w:rFonts w:asciiTheme="minorHAnsi" w:eastAsiaTheme="minorEastAsia" w:hAnsiTheme="minorHAnsi" w:cstheme="minorBidi"/>
              <w:iCs w:val="0"/>
              <w:sz w:val="22"/>
              <w:szCs w:val="22"/>
            </w:rPr>
          </w:pPr>
          <w:hyperlink w:anchor="_Toc506991100" w:history="1">
            <w:r w:rsidRPr="003E5990">
              <w:rPr>
                <w:rStyle w:val="Hyperlnk"/>
              </w:rPr>
              <w:t>Bilagor och uppgifter om offentlig upphandling som stödmottagaren i vissa fall ska lämna vid en ansökan om utbetalning</w:t>
            </w:r>
            <w:r>
              <w:rPr>
                <w:webHidden/>
              </w:rPr>
              <w:tab/>
            </w:r>
            <w:r>
              <w:rPr>
                <w:webHidden/>
              </w:rPr>
              <w:fldChar w:fldCharType="begin"/>
            </w:r>
            <w:r>
              <w:rPr>
                <w:webHidden/>
              </w:rPr>
              <w:instrText xml:space="preserve"> PAGEREF _Toc506991100 \h </w:instrText>
            </w:r>
            <w:r>
              <w:rPr>
                <w:webHidden/>
              </w:rPr>
            </w:r>
            <w:r>
              <w:rPr>
                <w:webHidden/>
              </w:rPr>
              <w:fldChar w:fldCharType="separate"/>
            </w:r>
            <w:r>
              <w:rPr>
                <w:webHidden/>
              </w:rPr>
              <w:t>124</w:t>
            </w:r>
            <w:r>
              <w:rPr>
                <w:webHidden/>
              </w:rPr>
              <w:fldChar w:fldCharType="end"/>
            </w:r>
          </w:hyperlink>
        </w:p>
        <w:p w14:paraId="14AFC7D0" w14:textId="6648F3B8" w:rsidR="00DB3A3C" w:rsidRDefault="00DB3A3C">
          <w:pPr>
            <w:pStyle w:val="Innehll1"/>
            <w:rPr>
              <w:rFonts w:asciiTheme="minorHAnsi" w:eastAsiaTheme="minorEastAsia" w:hAnsiTheme="minorHAnsi" w:cstheme="minorBidi"/>
              <w:iCs w:val="0"/>
              <w:sz w:val="22"/>
              <w:szCs w:val="22"/>
            </w:rPr>
          </w:pPr>
          <w:hyperlink w:anchor="_Toc506991101" w:history="1">
            <w:r w:rsidRPr="003E5990">
              <w:rPr>
                <w:rStyle w:val="Hyperlnk"/>
                <w:i/>
              </w:rPr>
              <w:t>Bilaga 6</w:t>
            </w:r>
            <w:r>
              <w:rPr>
                <w:webHidden/>
              </w:rPr>
              <w:tab/>
            </w:r>
            <w:r>
              <w:rPr>
                <w:webHidden/>
              </w:rPr>
              <w:fldChar w:fldCharType="begin"/>
            </w:r>
            <w:r>
              <w:rPr>
                <w:webHidden/>
              </w:rPr>
              <w:instrText xml:space="preserve"> PAGEREF _Toc506991101 \h </w:instrText>
            </w:r>
            <w:r>
              <w:rPr>
                <w:webHidden/>
              </w:rPr>
            </w:r>
            <w:r>
              <w:rPr>
                <w:webHidden/>
              </w:rPr>
              <w:fldChar w:fldCharType="separate"/>
            </w:r>
            <w:r>
              <w:rPr>
                <w:webHidden/>
              </w:rPr>
              <w:t>125</w:t>
            </w:r>
            <w:r>
              <w:rPr>
                <w:webHidden/>
              </w:rPr>
              <w:fldChar w:fldCharType="end"/>
            </w:r>
          </w:hyperlink>
        </w:p>
        <w:p w14:paraId="36914144" w14:textId="202BBC19" w:rsidR="00DB3A3C" w:rsidRDefault="00DB3A3C">
          <w:pPr>
            <w:pStyle w:val="Innehll1"/>
            <w:rPr>
              <w:rFonts w:asciiTheme="minorHAnsi" w:eastAsiaTheme="minorEastAsia" w:hAnsiTheme="minorHAnsi" w:cstheme="minorBidi"/>
              <w:iCs w:val="0"/>
              <w:sz w:val="22"/>
              <w:szCs w:val="22"/>
            </w:rPr>
          </w:pPr>
          <w:hyperlink w:anchor="_Toc506991102" w:history="1">
            <w:r w:rsidRPr="003E5990">
              <w:rPr>
                <w:rStyle w:val="Hyperlnk"/>
              </w:rPr>
              <w:t>Stödmottagarens kontroll och dokumentation av den passiva bredbandsinfrastrukturen</w:t>
            </w:r>
            <w:r>
              <w:rPr>
                <w:webHidden/>
              </w:rPr>
              <w:tab/>
            </w:r>
            <w:r>
              <w:rPr>
                <w:webHidden/>
              </w:rPr>
              <w:fldChar w:fldCharType="begin"/>
            </w:r>
            <w:r>
              <w:rPr>
                <w:webHidden/>
              </w:rPr>
              <w:instrText xml:space="preserve"> PAGEREF _Toc506991102 \h </w:instrText>
            </w:r>
            <w:r>
              <w:rPr>
                <w:webHidden/>
              </w:rPr>
            </w:r>
            <w:r>
              <w:rPr>
                <w:webHidden/>
              </w:rPr>
              <w:fldChar w:fldCharType="separate"/>
            </w:r>
            <w:r>
              <w:rPr>
                <w:webHidden/>
              </w:rPr>
              <w:t>125</w:t>
            </w:r>
            <w:r>
              <w:rPr>
                <w:webHidden/>
              </w:rPr>
              <w:fldChar w:fldCharType="end"/>
            </w:r>
          </w:hyperlink>
        </w:p>
        <w:p w14:paraId="7D81AB36" w14:textId="6D24A3C5" w:rsidR="00DB3A3C" w:rsidRDefault="00DB3A3C">
          <w:pPr>
            <w:pStyle w:val="Innehll1"/>
            <w:rPr>
              <w:rFonts w:asciiTheme="minorHAnsi" w:eastAsiaTheme="minorEastAsia" w:hAnsiTheme="minorHAnsi" w:cstheme="minorBidi"/>
              <w:iCs w:val="0"/>
              <w:sz w:val="22"/>
              <w:szCs w:val="22"/>
            </w:rPr>
          </w:pPr>
          <w:hyperlink w:anchor="_Toc506991103" w:history="1">
            <w:r w:rsidRPr="003E5990">
              <w:rPr>
                <w:rStyle w:val="Hyperlnk"/>
                <w:i/>
              </w:rPr>
              <w:t>Bilaga 7</w:t>
            </w:r>
            <w:r>
              <w:rPr>
                <w:webHidden/>
              </w:rPr>
              <w:tab/>
            </w:r>
            <w:r>
              <w:rPr>
                <w:webHidden/>
              </w:rPr>
              <w:fldChar w:fldCharType="begin"/>
            </w:r>
            <w:r>
              <w:rPr>
                <w:webHidden/>
              </w:rPr>
              <w:instrText xml:space="preserve"> PAGEREF _Toc506991103 \h </w:instrText>
            </w:r>
            <w:r>
              <w:rPr>
                <w:webHidden/>
              </w:rPr>
            </w:r>
            <w:r>
              <w:rPr>
                <w:webHidden/>
              </w:rPr>
              <w:fldChar w:fldCharType="separate"/>
            </w:r>
            <w:r>
              <w:rPr>
                <w:webHidden/>
              </w:rPr>
              <w:t>127</w:t>
            </w:r>
            <w:r>
              <w:rPr>
                <w:webHidden/>
              </w:rPr>
              <w:fldChar w:fldCharType="end"/>
            </w:r>
          </w:hyperlink>
        </w:p>
        <w:p w14:paraId="72922AD4" w14:textId="63B65E26" w:rsidR="00DB3A3C" w:rsidRDefault="00DB3A3C">
          <w:pPr>
            <w:pStyle w:val="Innehll1"/>
            <w:rPr>
              <w:rFonts w:asciiTheme="minorHAnsi" w:eastAsiaTheme="minorEastAsia" w:hAnsiTheme="minorHAnsi" w:cstheme="minorBidi"/>
              <w:iCs w:val="0"/>
              <w:sz w:val="22"/>
              <w:szCs w:val="22"/>
            </w:rPr>
          </w:pPr>
          <w:hyperlink w:anchor="_Toc506991104" w:history="1">
            <w:r w:rsidRPr="003E5990">
              <w:rPr>
                <w:rStyle w:val="Hyperlnk"/>
              </w:rPr>
              <w:t>Bilagor och uppgifter om konkurrensutsättning som stödmottagaren ska lämna vid en ansökan om utbetalning av bredbandsstöd</w:t>
            </w:r>
            <w:r>
              <w:rPr>
                <w:webHidden/>
              </w:rPr>
              <w:tab/>
            </w:r>
            <w:r>
              <w:rPr>
                <w:webHidden/>
              </w:rPr>
              <w:fldChar w:fldCharType="begin"/>
            </w:r>
            <w:r>
              <w:rPr>
                <w:webHidden/>
              </w:rPr>
              <w:instrText xml:space="preserve"> PAGEREF _Toc506991104 \h </w:instrText>
            </w:r>
            <w:r>
              <w:rPr>
                <w:webHidden/>
              </w:rPr>
            </w:r>
            <w:r>
              <w:rPr>
                <w:webHidden/>
              </w:rPr>
              <w:fldChar w:fldCharType="separate"/>
            </w:r>
            <w:r>
              <w:rPr>
                <w:webHidden/>
              </w:rPr>
              <w:t>127</w:t>
            </w:r>
            <w:r>
              <w:rPr>
                <w:webHidden/>
              </w:rPr>
              <w:fldChar w:fldCharType="end"/>
            </w:r>
          </w:hyperlink>
        </w:p>
        <w:p w14:paraId="6C81FCBA" w14:textId="06789A7C" w:rsidR="00DB3A3C" w:rsidRDefault="00DB3A3C">
          <w:pPr>
            <w:pStyle w:val="Innehll1"/>
            <w:rPr>
              <w:rFonts w:asciiTheme="minorHAnsi" w:eastAsiaTheme="minorEastAsia" w:hAnsiTheme="minorHAnsi" w:cstheme="minorBidi"/>
              <w:iCs w:val="0"/>
              <w:sz w:val="22"/>
              <w:szCs w:val="22"/>
            </w:rPr>
          </w:pPr>
          <w:hyperlink w:anchor="_Toc506991105" w:history="1">
            <w:r w:rsidRPr="003E5990">
              <w:rPr>
                <w:rStyle w:val="Hyperlnk"/>
                <w:i/>
              </w:rPr>
              <w:t>Bilaga 8</w:t>
            </w:r>
            <w:r>
              <w:rPr>
                <w:webHidden/>
              </w:rPr>
              <w:tab/>
            </w:r>
            <w:r>
              <w:rPr>
                <w:webHidden/>
              </w:rPr>
              <w:fldChar w:fldCharType="begin"/>
            </w:r>
            <w:r>
              <w:rPr>
                <w:webHidden/>
              </w:rPr>
              <w:instrText xml:space="preserve"> PAGEREF _Toc506991105 \h </w:instrText>
            </w:r>
            <w:r>
              <w:rPr>
                <w:webHidden/>
              </w:rPr>
            </w:r>
            <w:r>
              <w:rPr>
                <w:webHidden/>
              </w:rPr>
              <w:fldChar w:fldCharType="separate"/>
            </w:r>
            <w:r>
              <w:rPr>
                <w:webHidden/>
              </w:rPr>
              <w:t>128</w:t>
            </w:r>
            <w:r>
              <w:rPr>
                <w:webHidden/>
              </w:rPr>
              <w:fldChar w:fldCharType="end"/>
            </w:r>
          </w:hyperlink>
        </w:p>
        <w:p w14:paraId="51C95332" w14:textId="507391AD" w:rsidR="00DB3A3C" w:rsidRDefault="00DB3A3C">
          <w:pPr>
            <w:pStyle w:val="Innehll1"/>
            <w:rPr>
              <w:rFonts w:asciiTheme="minorHAnsi" w:eastAsiaTheme="minorEastAsia" w:hAnsiTheme="minorHAnsi" w:cstheme="minorBidi"/>
              <w:iCs w:val="0"/>
              <w:sz w:val="22"/>
              <w:szCs w:val="22"/>
            </w:rPr>
          </w:pPr>
          <w:hyperlink w:anchor="_Toc506991106" w:history="1">
            <w:r w:rsidRPr="003E5990">
              <w:rPr>
                <w:rStyle w:val="Hyperlnk"/>
              </w:rPr>
              <w:t>Enhetskostnader</w:t>
            </w:r>
            <w:r>
              <w:rPr>
                <w:webHidden/>
              </w:rPr>
              <w:tab/>
            </w:r>
            <w:r>
              <w:rPr>
                <w:webHidden/>
              </w:rPr>
              <w:fldChar w:fldCharType="begin"/>
            </w:r>
            <w:r>
              <w:rPr>
                <w:webHidden/>
              </w:rPr>
              <w:instrText xml:space="preserve"> PAGEREF _Toc506991106 \h </w:instrText>
            </w:r>
            <w:r>
              <w:rPr>
                <w:webHidden/>
              </w:rPr>
            </w:r>
            <w:r>
              <w:rPr>
                <w:webHidden/>
              </w:rPr>
              <w:fldChar w:fldCharType="separate"/>
            </w:r>
            <w:r>
              <w:rPr>
                <w:webHidden/>
              </w:rPr>
              <w:t>128</w:t>
            </w:r>
            <w:r>
              <w:rPr>
                <w:webHidden/>
              </w:rPr>
              <w:fldChar w:fldCharType="end"/>
            </w:r>
          </w:hyperlink>
        </w:p>
        <w:p w14:paraId="33898719" w14:textId="21161C6D"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1107" w:history="1">
            <w:r w:rsidRPr="003E5990">
              <w:rPr>
                <w:rStyle w:val="Hyperlnk"/>
                <w:noProof/>
              </w:rPr>
              <w:t>Enhetskostnader för nybyggnation av stallar</w:t>
            </w:r>
            <w:r>
              <w:rPr>
                <w:noProof/>
                <w:webHidden/>
              </w:rPr>
              <w:tab/>
            </w:r>
            <w:r>
              <w:rPr>
                <w:noProof/>
                <w:webHidden/>
              </w:rPr>
              <w:fldChar w:fldCharType="begin"/>
            </w:r>
            <w:r>
              <w:rPr>
                <w:noProof/>
                <w:webHidden/>
              </w:rPr>
              <w:instrText xml:space="preserve"> PAGEREF _Toc506991107 \h </w:instrText>
            </w:r>
            <w:r>
              <w:rPr>
                <w:noProof/>
                <w:webHidden/>
              </w:rPr>
            </w:r>
            <w:r>
              <w:rPr>
                <w:noProof/>
                <w:webHidden/>
              </w:rPr>
              <w:fldChar w:fldCharType="separate"/>
            </w:r>
            <w:r>
              <w:rPr>
                <w:noProof/>
                <w:webHidden/>
              </w:rPr>
              <w:t>128</w:t>
            </w:r>
            <w:r>
              <w:rPr>
                <w:noProof/>
                <w:webHidden/>
              </w:rPr>
              <w:fldChar w:fldCharType="end"/>
            </w:r>
          </w:hyperlink>
        </w:p>
        <w:p w14:paraId="3E108D12" w14:textId="1DA23008"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1108" w:history="1">
            <w:r w:rsidRPr="003E5990">
              <w:rPr>
                <w:rStyle w:val="Hyperlnk"/>
                <w:noProof/>
              </w:rPr>
              <w:t>Enhetskostnader för fleråriga energigrödor - salix, poppel och hybridasp</w:t>
            </w:r>
            <w:r>
              <w:rPr>
                <w:noProof/>
                <w:webHidden/>
              </w:rPr>
              <w:tab/>
            </w:r>
            <w:r>
              <w:rPr>
                <w:noProof/>
                <w:webHidden/>
              </w:rPr>
              <w:fldChar w:fldCharType="begin"/>
            </w:r>
            <w:r>
              <w:rPr>
                <w:noProof/>
                <w:webHidden/>
              </w:rPr>
              <w:instrText xml:space="preserve"> PAGEREF _Toc506991108 \h </w:instrText>
            </w:r>
            <w:r>
              <w:rPr>
                <w:noProof/>
                <w:webHidden/>
              </w:rPr>
            </w:r>
            <w:r>
              <w:rPr>
                <w:noProof/>
                <w:webHidden/>
              </w:rPr>
              <w:fldChar w:fldCharType="separate"/>
            </w:r>
            <w:r>
              <w:rPr>
                <w:noProof/>
                <w:webHidden/>
              </w:rPr>
              <w:t>129</w:t>
            </w:r>
            <w:r>
              <w:rPr>
                <w:noProof/>
                <w:webHidden/>
              </w:rPr>
              <w:fldChar w:fldCharType="end"/>
            </w:r>
          </w:hyperlink>
        </w:p>
        <w:p w14:paraId="1C00ADDA" w14:textId="52FDC5B8"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1109" w:history="1">
            <w:r w:rsidRPr="003E5990">
              <w:rPr>
                <w:rStyle w:val="Hyperlnk"/>
                <w:noProof/>
              </w:rPr>
              <w:t>Enhetskostnader för röjning och skyltning för vandringsleder och stigar genom skog och mark</w:t>
            </w:r>
            <w:r>
              <w:rPr>
                <w:noProof/>
                <w:webHidden/>
              </w:rPr>
              <w:tab/>
            </w:r>
            <w:r>
              <w:rPr>
                <w:noProof/>
                <w:webHidden/>
              </w:rPr>
              <w:fldChar w:fldCharType="begin"/>
            </w:r>
            <w:r>
              <w:rPr>
                <w:noProof/>
                <w:webHidden/>
              </w:rPr>
              <w:instrText xml:space="preserve"> PAGEREF _Toc506991109 \h </w:instrText>
            </w:r>
            <w:r>
              <w:rPr>
                <w:noProof/>
                <w:webHidden/>
              </w:rPr>
            </w:r>
            <w:r>
              <w:rPr>
                <w:noProof/>
                <w:webHidden/>
              </w:rPr>
              <w:fldChar w:fldCharType="separate"/>
            </w:r>
            <w:r>
              <w:rPr>
                <w:noProof/>
                <w:webHidden/>
              </w:rPr>
              <w:t>129</w:t>
            </w:r>
            <w:r>
              <w:rPr>
                <w:noProof/>
                <w:webHidden/>
              </w:rPr>
              <w:fldChar w:fldCharType="end"/>
            </w:r>
          </w:hyperlink>
        </w:p>
        <w:p w14:paraId="611A5484" w14:textId="33CC92FE" w:rsidR="00DB3A3C" w:rsidRDefault="00DB3A3C">
          <w:pPr>
            <w:pStyle w:val="Innehll2"/>
            <w:tabs>
              <w:tab w:val="right" w:leader="dot" w:pos="8210"/>
            </w:tabs>
            <w:rPr>
              <w:rFonts w:asciiTheme="minorHAnsi" w:eastAsiaTheme="minorEastAsia" w:hAnsiTheme="minorHAnsi" w:cstheme="minorBidi"/>
              <w:noProof/>
              <w:sz w:val="22"/>
              <w:szCs w:val="22"/>
            </w:rPr>
          </w:pPr>
          <w:hyperlink w:anchor="_Toc506991110" w:history="1">
            <w:r w:rsidRPr="003E5990">
              <w:rPr>
                <w:rStyle w:val="Hyperlnk"/>
                <w:noProof/>
              </w:rPr>
              <w:t>Beräkning av enhetskostnad för förberedande stödet</w:t>
            </w:r>
            <w:r>
              <w:rPr>
                <w:noProof/>
                <w:webHidden/>
              </w:rPr>
              <w:tab/>
            </w:r>
            <w:r>
              <w:rPr>
                <w:noProof/>
                <w:webHidden/>
              </w:rPr>
              <w:fldChar w:fldCharType="begin"/>
            </w:r>
            <w:r>
              <w:rPr>
                <w:noProof/>
                <w:webHidden/>
              </w:rPr>
              <w:instrText xml:space="preserve"> PAGEREF _Toc506991110 \h </w:instrText>
            </w:r>
            <w:r>
              <w:rPr>
                <w:noProof/>
                <w:webHidden/>
              </w:rPr>
            </w:r>
            <w:r>
              <w:rPr>
                <w:noProof/>
                <w:webHidden/>
              </w:rPr>
              <w:fldChar w:fldCharType="separate"/>
            </w:r>
            <w:r>
              <w:rPr>
                <w:noProof/>
                <w:webHidden/>
              </w:rPr>
              <w:t>129</w:t>
            </w:r>
            <w:r>
              <w:rPr>
                <w:noProof/>
                <w:webHidden/>
              </w:rPr>
              <w:fldChar w:fldCharType="end"/>
            </w:r>
          </w:hyperlink>
        </w:p>
        <w:p w14:paraId="193FA04B" w14:textId="10259749" w:rsidR="002A3128" w:rsidRDefault="00126FBB">
          <w:r>
            <w:rPr>
              <w:iCs/>
              <w:noProof/>
            </w:rPr>
            <w:fldChar w:fldCharType="end"/>
          </w:r>
        </w:p>
      </w:sdtContent>
    </w:sdt>
    <w:p w14:paraId="421A340E" w14:textId="756D1B97" w:rsidR="006674E1" w:rsidRDefault="006674E1">
      <w:pPr>
        <w:rPr>
          <w:b/>
          <w:bCs/>
          <w:sz w:val="26"/>
        </w:rPr>
      </w:pPr>
    </w:p>
    <w:p w14:paraId="46303094" w14:textId="380F843D" w:rsidR="00CD6D38" w:rsidRPr="000F4695" w:rsidRDefault="00CD6D38" w:rsidP="00CB76BA">
      <w:pPr>
        <w:pStyle w:val="Rubrik1"/>
      </w:pPr>
      <w:bookmarkStart w:id="44" w:name="_Toc506990953"/>
      <w:r>
        <w:t xml:space="preserve">1 KAP. </w:t>
      </w:r>
      <w:r w:rsidRPr="00F136E8">
        <w:t>GRUNDLÄGGANDE BESTÄMMELSER</w:t>
      </w:r>
      <w:bookmarkEnd w:id="44"/>
    </w:p>
    <w:p w14:paraId="41C46D44" w14:textId="77777777" w:rsidR="00CD6D38" w:rsidRPr="00F136E8" w:rsidRDefault="00CD6D38" w:rsidP="00CD6D38">
      <w:pPr>
        <w:pStyle w:val="Brdtext"/>
        <w:jc w:val="both"/>
      </w:pPr>
    </w:p>
    <w:p w14:paraId="27A098D4" w14:textId="77777777" w:rsidR="00CD6D38" w:rsidRDefault="00CD6D38" w:rsidP="00CD6D38">
      <w:pPr>
        <w:pStyle w:val="Freskriftstext"/>
      </w:pPr>
      <w:r>
        <w:t>1 §  Grundläggande bestämmelser om företagsstöd, projektstöd och miljöinvesteringar inom landsbygdsprogrammet finns i</w:t>
      </w:r>
    </w:p>
    <w:p w14:paraId="5713CFA9" w14:textId="754FEBDE" w:rsidR="00CD6D38" w:rsidRDefault="00CD6D38" w:rsidP="00DD181B">
      <w:pPr>
        <w:numPr>
          <w:ilvl w:val="0"/>
          <w:numId w:val="2"/>
        </w:numPr>
        <w:spacing w:before="60"/>
        <w:jc w:val="both"/>
      </w:pPr>
      <w:r>
        <w:t>Europaparlamentets och rådets förordning (EU) nr 1303/2013 av den 17 december 2013 om fastställande av gemensamma bestämmelser för Europeiska regionala utvecklingsfonden, Europeiska socialfonden, Sammanhållningsfonden, Europeiska jordbruksfonden för landsbygds</w:t>
      </w:r>
      <w:r>
        <w:softHyphen/>
        <w:t>utveckling och Europeiska havs- och fiskerifonden, om fastställande av allmänna bestämmelser för Europeiska regionala utvecklingsfonden, Europeiska socialfonden, Sammanhållningsfonden och Europeiska havs- och fiskerifonden samt om upphävande av rådets förordning (EG) nr 1083/2006</w:t>
      </w:r>
      <w:r w:rsidR="001341C1">
        <w:rPr>
          <w:rStyle w:val="Fotnotsreferens"/>
        </w:rPr>
        <w:footnoteReference w:id="2"/>
      </w:r>
      <w:r w:rsidR="008C36DE">
        <w:t>,</w:t>
      </w:r>
    </w:p>
    <w:p w14:paraId="2E126DA6" w14:textId="33F7664A" w:rsidR="00CD6D38" w:rsidRDefault="00CD6D38" w:rsidP="00DD181B">
      <w:pPr>
        <w:pStyle w:val="Brdtext"/>
        <w:numPr>
          <w:ilvl w:val="0"/>
          <w:numId w:val="2"/>
        </w:numPr>
        <w:spacing w:before="60"/>
        <w:ind w:left="714" w:hanging="357"/>
        <w:jc w:val="both"/>
      </w:pPr>
      <w:r>
        <w:t>Europaparlamentets och rådets förordning (EU) nr 1305/2013 av den 17 december 2013 om stöd för landsbygdsutveckling från Europeiska jordbruksfonden för landsbygdsutveckling (EJFLU) och om upphävande av råde</w:t>
      </w:r>
      <w:r w:rsidR="00124919">
        <w:t>ts förordning (EG) nr 1698/2005</w:t>
      </w:r>
      <w:r w:rsidR="001341C1">
        <w:rPr>
          <w:rStyle w:val="Fotnotsreferens"/>
        </w:rPr>
        <w:footnoteReference w:id="3"/>
      </w:r>
      <w:r w:rsidR="008C36DE">
        <w:t>,</w:t>
      </w:r>
    </w:p>
    <w:p w14:paraId="14053853" w14:textId="42760B81" w:rsidR="00CD6D38" w:rsidRDefault="008C36DE" w:rsidP="00DD181B">
      <w:pPr>
        <w:pStyle w:val="Brdtext"/>
        <w:numPr>
          <w:ilvl w:val="0"/>
          <w:numId w:val="2"/>
        </w:numPr>
        <w:spacing w:before="60"/>
        <w:ind w:left="714" w:hanging="357"/>
        <w:jc w:val="both"/>
      </w:pPr>
      <w:r>
        <w:t>f</w:t>
      </w:r>
      <w:r w:rsidR="00CD6D38" w:rsidRPr="0055502A">
        <w:t>örordning</w:t>
      </w:r>
      <w:r w:rsidR="004C2E5B">
        <w:t>en</w:t>
      </w:r>
      <w:r w:rsidR="00CD6D38" w:rsidRPr="0055502A">
        <w:t xml:space="preserve"> </w:t>
      </w:r>
      <w:r w:rsidR="00CD6D38" w:rsidRPr="00580D63">
        <w:t>(201</w:t>
      </w:r>
      <w:r w:rsidR="00CD6D38">
        <w:t>5</w:t>
      </w:r>
      <w:r w:rsidR="00CD6D38" w:rsidRPr="00580D63">
        <w:t>:</w:t>
      </w:r>
      <w:r w:rsidR="00CD6D38">
        <w:t>406</w:t>
      </w:r>
      <w:r w:rsidR="00CD6D38" w:rsidRPr="00580D63">
        <w:t>)</w:t>
      </w:r>
      <w:r w:rsidR="00CD6D38">
        <w:t xml:space="preserve"> </w:t>
      </w:r>
      <w:r w:rsidR="00CD6D38" w:rsidRPr="0055502A">
        <w:t>om stöd för landsbygdsutveckling</w:t>
      </w:r>
      <w:r w:rsidR="001D678D">
        <w:t>såtgärder</w:t>
      </w:r>
      <w:r w:rsidR="00CD6D38">
        <w:t>.</w:t>
      </w:r>
    </w:p>
    <w:p w14:paraId="274E726A" w14:textId="77777777" w:rsidR="00CD6D38" w:rsidRDefault="00CD6D38" w:rsidP="00CD6D38">
      <w:pPr>
        <w:pStyle w:val="Brdtext"/>
        <w:jc w:val="both"/>
      </w:pPr>
    </w:p>
    <w:p w14:paraId="07881112" w14:textId="77777777" w:rsidR="00CD6D38" w:rsidRDefault="00CD6D38" w:rsidP="00CD6D38">
      <w:pPr>
        <w:pStyle w:val="Freskriftstext"/>
      </w:pPr>
      <w:r>
        <w:t>2 §  Grundläggande bestämmelser om företagsstöd och projektstöd inom havs- och fiskeriprogrammet finns i</w:t>
      </w:r>
    </w:p>
    <w:p w14:paraId="0A039ABC" w14:textId="77346DCF" w:rsidR="00CD6D38" w:rsidRDefault="00CD6D38" w:rsidP="00BA6D36">
      <w:pPr>
        <w:numPr>
          <w:ilvl w:val="0"/>
          <w:numId w:val="40"/>
        </w:numPr>
        <w:spacing w:before="60"/>
        <w:jc w:val="both"/>
      </w:pPr>
      <w:r>
        <w:t xml:space="preserve">Europaparlamentets och rådets förordning (EU) nr 1303/2013 av den </w:t>
      </w:r>
      <w:r w:rsidR="00F26D8A">
        <w:t>17 december 2013</w:t>
      </w:r>
      <w:r>
        <w:t xml:space="preserve"> om fastställande av gemensamma bestämmelser för Europeiska regionala utvecklingsfonden, Europeiska socialfonden, Sammanhållningsfonden, Europeiska jordbruksfonden för landsbygds</w:t>
      </w:r>
      <w:r>
        <w:softHyphen/>
        <w:t xml:space="preserve">utveckling och Europeiska havs- och fiskerifonden, om fastställande av </w:t>
      </w:r>
      <w:r>
        <w:lastRenderedPageBreak/>
        <w:t>allmänna bestämmelser för Europeiska regionala utvecklingsfonden, Europeiska socialfonden, Sammanhållnings</w:t>
      </w:r>
      <w:r w:rsidR="00124919">
        <w:t>-</w:t>
      </w:r>
      <w:r>
        <w:t>fonden och Europeiska havs- och fiskerifonden samt om upphävande av råde</w:t>
      </w:r>
      <w:r w:rsidR="00124919">
        <w:t>ts förordning (EG) nr 1083/2006</w:t>
      </w:r>
      <w:r w:rsidR="009A6E4F">
        <w:rPr>
          <w:rStyle w:val="Fotnotsreferens"/>
        </w:rPr>
        <w:footnoteReference w:id="4"/>
      </w:r>
      <w:r w:rsidR="008C36DE">
        <w:t>,</w:t>
      </w:r>
    </w:p>
    <w:p w14:paraId="4753E4CE" w14:textId="710CD236" w:rsidR="00F52187" w:rsidRPr="00E458E1" w:rsidRDefault="00F52187" w:rsidP="00BA6D36">
      <w:pPr>
        <w:pStyle w:val="Brdtext"/>
        <w:numPr>
          <w:ilvl w:val="0"/>
          <w:numId w:val="40"/>
        </w:numPr>
        <w:spacing w:before="60"/>
        <w:ind w:left="714" w:hanging="357"/>
        <w:jc w:val="both"/>
        <w:rPr>
          <w:b/>
          <w:color w:val="000000" w:themeColor="text1"/>
        </w:rPr>
      </w:pPr>
      <w:r w:rsidRPr="00E458E1">
        <w:rPr>
          <w:rStyle w:val="Stark"/>
          <w:b w:val="0"/>
          <w:color w:val="000000" w:themeColor="text1"/>
        </w:rPr>
        <w:t>Europaparlamentets och rådets förordning (EU) nr 508/2014 av den 15 maj 2014 om Europeiska havs- och fiskerifonden och om upphävande av rådets förordningar (EG) nr 2328/2003, (EG) nr 861/2006, (EG) nr 1198/2006 och (EG) nr 791/2007 och Europaparlamentets och råde</w:t>
      </w:r>
      <w:r w:rsidR="00124919">
        <w:rPr>
          <w:rStyle w:val="Stark"/>
          <w:b w:val="0"/>
          <w:color w:val="000000" w:themeColor="text1"/>
        </w:rPr>
        <w:t>ts förordning (EU) nr 1255/2011</w:t>
      </w:r>
      <w:r w:rsidR="009A6E4F" w:rsidRPr="00E458E1">
        <w:rPr>
          <w:rStyle w:val="Fotnotsreferens"/>
          <w:b/>
          <w:bCs/>
          <w:color w:val="000000" w:themeColor="text1"/>
        </w:rPr>
        <w:footnoteReference w:id="5"/>
      </w:r>
      <w:r w:rsidR="008C36DE">
        <w:rPr>
          <w:rStyle w:val="Stark"/>
          <w:b w:val="0"/>
          <w:color w:val="000000" w:themeColor="text1"/>
        </w:rPr>
        <w:t>,</w:t>
      </w:r>
    </w:p>
    <w:p w14:paraId="787D89C0" w14:textId="45A4380B" w:rsidR="00CD6D38" w:rsidRDefault="00124919" w:rsidP="00BA6D36">
      <w:pPr>
        <w:pStyle w:val="Brdtext"/>
        <w:numPr>
          <w:ilvl w:val="0"/>
          <w:numId w:val="40"/>
        </w:numPr>
        <w:spacing w:before="60"/>
        <w:ind w:left="714" w:hanging="357"/>
        <w:jc w:val="both"/>
      </w:pPr>
      <w:r>
        <w:t>f</w:t>
      </w:r>
      <w:r w:rsidR="00CD6D38" w:rsidRPr="0055502A">
        <w:t>örordning</w:t>
      </w:r>
      <w:r w:rsidR="004C2E5B">
        <w:t>en</w:t>
      </w:r>
      <w:r w:rsidR="00CD6D38" w:rsidRPr="0055502A">
        <w:t xml:space="preserve"> </w:t>
      </w:r>
      <w:r w:rsidR="00CD6D38" w:rsidRPr="00580D63">
        <w:t>(</w:t>
      </w:r>
      <w:r w:rsidR="00CD6D38">
        <w:t>1994</w:t>
      </w:r>
      <w:r w:rsidR="00CD6D38" w:rsidRPr="00580D63">
        <w:t>:</w:t>
      </w:r>
      <w:r w:rsidR="00CD6D38">
        <w:t>1716</w:t>
      </w:r>
      <w:r w:rsidR="00CD6D38" w:rsidRPr="00580D63">
        <w:t>)</w:t>
      </w:r>
      <w:r w:rsidR="00CD6D38">
        <w:t xml:space="preserve"> </w:t>
      </w:r>
      <w:r w:rsidR="00CD6D38" w:rsidRPr="0055502A">
        <w:t xml:space="preserve">om </w:t>
      </w:r>
      <w:r w:rsidR="00CD6D38">
        <w:t>fisket, vattenbruket och fiskerinäringen.</w:t>
      </w:r>
    </w:p>
    <w:p w14:paraId="031A7F91" w14:textId="1029D5D6" w:rsidR="00380735" w:rsidRDefault="00380735" w:rsidP="00CD6D38">
      <w:pPr>
        <w:pStyle w:val="Brdtext"/>
        <w:jc w:val="both"/>
      </w:pPr>
    </w:p>
    <w:p w14:paraId="2FFD36B4" w14:textId="20286791" w:rsidR="00380735" w:rsidRDefault="00380735" w:rsidP="00380735"/>
    <w:p w14:paraId="4919E6CA" w14:textId="77777777" w:rsidR="00CD6D38" w:rsidRPr="00380735" w:rsidRDefault="00CD6D38" w:rsidP="00380735">
      <w:pPr>
        <w:jc w:val="right"/>
      </w:pPr>
    </w:p>
    <w:p w14:paraId="2A9C980C" w14:textId="69831A01" w:rsidR="00CD6D38" w:rsidRPr="005E5E0F" w:rsidRDefault="00CD6D38" w:rsidP="00CD6D38">
      <w:pPr>
        <w:pStyle w:val="Freskriftstext"/>
      </w:pPr>
      <w:r>
        <w:t xml:space="preserve">3 §  Grundläggande bestämmelser om stöd </w:t>
      </w:r>
      <w:r w:rsidR="007A51ED">
        <w:t>för</w:t>
      </w:r>
      <w:r>
        <w:t xml:space="preserve"> </w:t>
      </w:r>
      <w:r>
        <w:rPr>
          <w:iCs/>
        </w:rPr>
        <w:t>l</w:t>
      </w:r>
      <w:r w:rsidRPr="005E5E0F">
        <w:rPr>
          <w:iCs/>
        </w:rPr>
        <w:t>okalt ledd utveckling inom landsbygdsprogrammet</w:t>
      </w:r>
      <w:r w:rsidR="007A51ED">
        <w:rPr>
          <w:iCs/>
        </w:rPr>
        <w:t>,</w:t>
      </w:r>
      <w:r w:rsidRPr="005E5E0F">
        <w:rPr>
          <w:iCs/>
        </w:rPr>
        <w:t xml:space="preserve"> havs- och fiskeriprogrammet </w:t>
      </w:r>
      <w:r w:rsidR="007A51ED">
        <w:rPr>
          <w:iCs/>
        </w:rPr>
        <w:t>samt</w:t>
      </w:r>
      <w:r w:rsidRPr="005E5E0F">
        <w:rPr>
          <w:iCs/>
        </w:rPr>
        <w:t xml:space="preserve"> </w:t>
      </w:r>
      <w:r w:rsidR="007A51ED">
        <w:rPr>
          <w:iCs/>
        </w:rPr>
        <w:t xml:space="preserve">regional- och socialfondsprogrammet </w:t>
      </w:r>
      <w:r w:rsidRPr="005E5E0F">
        <w:rPr>
          <w:iCs/>
        </w:rPr>
        <w:t xml:space="preserve">för lokalt ledd utveckling </w:t>
      </w:r>
      <w:r w:rsidRPr="005E5E0F">
        <w:t>finns i</w:t>
      </w:r>
    </w:p>
    <w:p w14:paraId="5481CAF1" w14:textId="60CEF6B1" w:rsidR="00CD6D38" w:rsidRDefault="00CD6D38" w:rsidP="00DD181B">
      <w:pPr>
        <w:numPr>
          <w:ilvl w:val="0"/>
          <w:numId w:val="5"/>
        </w:numPr>
        <w:spacing w:before="60"/>
        <w:jc w:val="both"/>
      </w:pPr>
      <w:r>
        <w:t>Europaparlamentets och rådets förordning (EU) nr 1301/2013 av den 17 december 2013 om Europeiska regionala utvecklingsfonden och om särskilda bestämmelser för målet Investering för tillväxt och sysselsättning samt om upphävande av rådets förordning (EG) nr 1080/2006</w:t>
      </w:r>
      <w:r w:rsidR="00226EC1">
        <w:rPr>
          <w:rStyle w:val="Fotnotsreferens"/>
        </w:rPr>
        <w:footnoteReference w:id="6"/>
      </w:r>
      <w:r w:rsidR="008C36DE">
        <w:t>,</w:t>
      </w:r>
    </w:p>
    <w:p w14:paraId="12537471" w14:textId="79CC7382" w:rsidR="00CD6D38" w:rsidRDefault="00CD6D38" w:rsidP="00DD181B">
      <w:pPr>
        <w:numPr>
          <w:ilvl w:val="0"/>
          <w:numId w:val="5"/>
        </w:numPr>
        <w:spacing w:before="60"/>
        <w:ind w:left="714" w:hanging="357"/>
        <w:jc w:val="both"/>
      </w:pPr>
      <w:r>
        <w:t>Europaparlamentets och rådets förordning (EU) nr 1303/2013 av den 17 december 2013 om fastställande av gemensamma bestämmelser för Europeiska regionala utvecklingsfonden, Europeiska socialfonden, Sammanhållningsfonden, Europeiska jordbruksfonden för landsbygds</w:t>
      </w:r>
      <w:r>
        <w:softHyphen/>
        <w:t>utveckling och Europeiska havs- och fiskerifonden, om fastställande av allmänna bestämmelser för Europeiska regionala utvecklingsfonden, Europeiska socialfonden, Sammanhållningsfonden och Europeiska havs- och fiskerifonden samt om upphävande av rådets förordning (EG) nr 1083/2006</w:t>
      </w:r>
      <w:r w:rsidR="00E160F9">
        <w:rPr>
          <w:rStyle w:val="Fotnotsreferens"/>
        </w:rPr>
        <w:footnoteReference w:id="7"/>
      </w:r>
      <w:r w:rsidR="008C36DE">
        <w:t>,</w:t>
      </w:r>
    </w:p>
    <w:p w14:paraId="26A6D451" w14:textId="20D4EE47" w:rsidR="00CD6D38" w:rsidRDefault="00CD6D38" w:rsidP="00DD181B">
      <w:pPr>
        <w:numPr>
          <w:ilvl w:val="0"/>
          <w:numId w:val="5"/>
        </w:numPr>
        <w:spacing w:before="60"/>
        <w:ind w:left="714" w:hanging="357"/>
        <w:jc w:val="both"/>
      </w:pPr>
      <w:r>
        <w:t>Europaparlamentets och rådets förordning (EU) nr 1304/2013 av den 17 december 2013 om Europeiska socialfonden och om upphävande av rådets förordning (EG) nr 1081/2006</w:t>
      </w:r>
      <w:r w:rsidR="00E160F9">
        <w:rPr>
          <w:rStyle w:val="Fotnotsreferens"/>
        </w:rPr>
        <w:footnoteReference w:id="8"/>
      </w:r>
      <w:r w:rsidR="008C36DE">
        <w:t>,</w:t>
      </w:r>
    </w:p>
    <w:p w14:paraId="692BE2EB" w14:textId="7072937C" w:rsidR="00CD6D38" w:rsidRDefault="00CD6D38" w:rsidP="00DD181B">
      <w:pPr>
        <w:pStyle w:val="Brdtext"/>
        <w:numPr>
          <w:ilvl w:val="0"/>
          <w:numId w:val="5"/>
        </w:numPr>
        <w:spacing w:before="60"/>
        <w:ind w:left="714" w:hanging="357"/>
        <w:jc w:val="both"/>
      </w:pPr>
      <w:r>
        <w:t>Europaparlamentets och rådets förordning (EU) nr 1305/2013 av den 17 december 2013 om stöd för landsbygdsutveckling från Europeiska jordbruksfonden för landsbygdsutveckling (EJFLU) och om upphävande av rådets förordning (EG) nr 1698/2005</w:t>
      </w:r>
      <w:r w:rsidR="00E160F9">
        <w:rPr>
          <w:rStyle w:val="Fotnotsreferens"/>
        </w:rPr>
        <w:footnoteReference w:id="9"/>
      </w:r>
      <w:r w:rsidR="008C36DE">
        <w:t>,</w:t>
      </w:r>
    </w:p>
    <w:p w14:paraId="53AD33C0" w14:textId="46B426BE" w:rsidR="00CD6D38" w:rsidRDefault="00CD6D38" w:rsidP="00DD181B">
      <w:pPr>
        <w:pStyle w:val="Brdtext"/>
        <w:numPr>
          <w:ilvl w:val="0"/>
          <w:numId w:val="5"/>
        </w:numPr>
        <w:spacing w:before="60"/>
        <w:ind w:left="714" w:hanging="357"/>
        <w:jc w:val="both"/>
      </w:pPr>
      <w:r>
        <w:t>Europaparlamentets och rådets förordning (EU) nr 508/2014 av den 15 maj 2014 om Eur</w:t>
      </w:r>
      <w:r w:rsidR="00AD6E0C">
        <w:t>opeiska havs- och fiskerifonden</w:t>
      </w:r>
      <w:r>
        <w:t xml:space="preserve"> och om upphävande av rådets förordningar (EG) nr 2328/2003, (EG) nr 861/2006, (EG) nr 1198/2006 och (EG) nr 791/2007 och Europaparlamentets och råde</w:t>
      </w:r>
      <w:r w:rsidR="00124919">
        <w:t>ts förordning (EU) nr 1255/2011</w:t>
      </w:r>
      <w:r w:rsidR="00E160F9">
        <w:rPr>
          <w:rStyle w:val="Fotnotsreferens"/>
        </w:rPr>
        <w:footnoteReference w:id="10"/>
      </w:r>
      <w:r w:rsidR="008C36DE">
        <w:t>,</w:t>
      </w:r>
    </w:p>
    <w:p w14:paraId="36A7398C" w14:textId="4806D237" w:rsidR="00CD6D38" w:rsidRDefault="00124919" w:rsidP="00DD181B">
      <w:pPr>
        <w:pStyle w:val="Brdtext"/>
        <w:numPr>
          <w:ilvl w:val="0"/>
          <w:numId w:val="5"/>
        </w:numPr>
        <w:spacing w:before="60"/>
        <w:ind w:left="714" w:hanging="357"/>
        <w:jc w:val="both"/>
      </w:pPr>
      <w:r>
        <w:t>f</w:t>
      </w:r>
      <w:r w:rsidR="00CD6D38">
        <w:t>örordning</w:t>
      </w:r>
      <w:r w:rsidR="004C2E5B">
        <w:t>en</w:t>
      </w:r>
      <w:r w:rsidR="00CD6D38">
        <w:t xml:space="preserve"> (2015:407) om lokalt ledd utveckling.</w:t>
      </w:r>
    </w:p>
    <w:p w14:paraId="6F425B1E" w14:textId="265291F6" w:rsidR="00A16642" w:rsidRDefault="00A16642">
      <w:pPr>
        <w:rPr>
          <w:b/>
        </w:rPr>
      </w:pPr>
    </w:p>
    <w:p w14:paraId="227737DA" w14:textId="32B43625" w:rsidR="00872515" w:rsidRPr="000F4695" w:rsidRDefault="00872515" w:rsidP="00CB76BA">
      <w:pPr>
        <w:pStyle w:val="Rubrik1"/>
      </w:pPr>
      <w:bookmarkStart w:id="45" w:name="_Toc506990954"/>
      <w:r>
        <w:lastRenderedPageBreak/>
        <w:t>2 KAP. OMFATTNING</w:t>
      </w:r>
      <w:bookmarkEnd w:id="45"/>
    </w:p>
    <w:p w14:paraId="6E775321" w14:textId="0A64E046" w:rsidR="008948AC" w:rsidRPr="00DC0C1D" w:rsidRDefault="00DA247E" w:rsidP="00DC0C1D">
      <w:pPr>
        <w:pStyle w:val="Rubrik2"/>
        <w:rPr>
          <w:rFonts w:ascii="Times New Roman" w:hAnsi="Times New Roman" w:cs="Times New Roman"/>
          <w:i w:val="0"/>
          <w:sz w:val="24"/>
          <w:szCs w:val="24"/>
        </w:rPr>
      </w:pPr>
      <w:bookmarkStart w:id="46" w:name="_Toc506990955"/>
      <w:r w:rsidRPr="008948AC">
        <w:rPr>
          <w:rFonts w:ascii="Times New Roman" w:hAnsi="Times New Roman" w:cs="Times New Roman"/>
          <w:i w:val="0"/>
          <w:sz w:val="24"/>
          <w:szCs w:val="24"/>
        </w:rPr>
        <w:t>Stöd</w:t>
      </w:r>
      <w:bookmarkEnd w:id="46"/>
    </w:p>
    <w:p w14:paraId="5523B220" w14:textId="6927D5EF" w:rsidR="00395BFA" w:rsidRPr="00360111" w:rsidRDefault="00395BFA" w:rsidP="00BD38E7">
      <w:pPr>
        <w:pStyle w:val="Brdtext"/>
        <w:jc w:val="both"/>
        <w:rPr>
          <w:u w:val="single"/>
        </w:rPr>
      </w:pPr>
      <w:r w:rsidRPr="00360111">
        <w:t xml:space="preserve">1 §  Denna författning gäller följande stöd inom landsbygdsprogrammet 2014-2020, havs- och fiskeriprogrammet 2014-2020 och </w:t>
      </w:r>
      <w:r w:rsidR="000A191E">
        <w:t xml:space="preserve">regional- och socialfondsprogrammet </w:t>
      </w:r>
      <w:r w:rsidRPr="00360111">
        <w:t xml:space="preserve">för lokalt ledd utveckling </w:t>
      </w:r>
      <w:r w:rsidR="000A191E">
        <w:t>2014-2020.</w:t>
      </w:r>
    </w:p>
    <w:p w14:paraId="55756411" w14:textId="77777777" w:rsidR="00FF2097" w:rsidRPr="00C86DF3" w:rsidRDefault="00FF2097" w:rsidP="00BF4ED3">
      <w:pPr>
        <w:pStyle w:val="Brdtext"/>
        <w:jc w:val="both"/>
      </w:pPr>
    </w:p>
    <w:p w14:paraId="138CD657" w14:textId="77777777" w:rsidR="00FF2097" w:rsidRPr="00C86DF3" w:rsidRDefault="00FA0CA1" w:rsidP="00BF4ED3">
      <w:pPr>
        <w:pStyle w:val="Brdtext"/>
        <w:jc w:val="both"/>
        <w:rPr>
          <w:i/>
          <w:iCs/>
        </w:rPr>
      </w:pPr>
      <w:r w:rsidRPr="00C86DF3">
        <w:rPr>
          <w:i/>
        </w:rPr>
        <w:t>Landsbygdsprogrammet</w:t>
      </w:r>
    </w:p>
    <w:p w14:paraId="1D078C3E" w14:textId="77777777" w:rsidR="00DA247E" w:rsidRPr="00C86DF3" w:rsidRDefault="00A11DDF" w:rsidP="00DD181B">
      <w:pPr>
        <w:pStyle w:val="Brdtext"/>
        <w:numPr>
          <w:ilvl w:val="0"/>
          <w:numId w:val="1"/>
        </w:numPr>
        <w:tabs>
          <w:tab w:val="clear" w:pos="720"/>
        </w:tabs>
        <w:jc w:val="both"/>
      </w:pPr>
      <w:r w:rsidRPr="00C86DF3">
        <w:t>Företagsstöd</w:t>
      </w:r>
      <w:r w:rsidR="009E0114" w:rsidRPr="00C86DF3">
        <w:t>:</w:t>
      </w:r>
    </w:p>
    <w:p w14:paraId="459BE8AF" w14:textId="1FD17724" w:rsidR="00DA3023" w:rsidRDefault="00B86837" w:rsidP="00DD181B">
      <w:pPr>
        <w:pStyle w:val="Brdtext"/>
        <w:numPr>
          <w:ilvl w:val="1"/>
          <w:numId w:val="1"/>
        </w:numPr>
        <w:ind w:left="1434" w:hanging="357"/>
        <w:jc w:val="both"/>
      </w:pPr>
      <w:r>
        <w:t>I</w:t>
      </w:r>
      <w:r w:rsidR="00FF2097">
        <w:t>nvesteringsstöd till jordbruk, trädgård och rennäring</w:t>
      </w:r>
    </w:p>
    <w:p w14:paraId="093A6A54" w14:textId="41D456ED" w:rsidR="00FF2097" w:rsidRDefault="00B86837" w:rsidP="00DD181B">
      <w:pPr>
        <w:pStyle w:val="Brdtext"/>
        <w:numPr>
          <w:ilvl w:val="1"/>
          <w:numId w:val="1"/>
        </w:numPr>
        <w:ind w:left="1434" w:hanging="357"/>
        <w:jc w:val="both"/>
      </w:pPr>
      <w:r>
        <w:t>F</w:t>
      </w:r>
      <w:r w:rsidR="005D56C4">
        <w:t>örädlingsstöd</w:t>
      </w:r>
    </w:p>
    <w:p w14:paraId="210DC972" w14:textId="0A179A71" w:rsidR="00FF2097" w:rsidRDefault="00B86837" w:rsidP="00DD181B">
      <w:pPr>
        <w:pStyle w:val="Brdtext"/>
        <w:numPr>
          <w:ilvl w:val="1"/>
          <w:numId w:val="1"/>
        </w:numPr>
        <w:ind w:left="1434" w:hanging="357"/>
        <w:jc w:val="both"/>
      </w:pPr>
      <w:r>
        <w:t>S</w:t>
      </w:r>
      <w:r w:rsidR="005D56C4">
        <w:t>tartstöd</w:t>
      </w:r>
    </w:p>
    <w:p w14:paraId="28F5E558" w14:textId="1B0DE680" w:rsidR="00FF2097" w:rsidRDefault="00B86837" w:rsidP="00DD181B">
      <w:pPr>
        <w:pStyle w:val="Brdtext"/>
        <w:numPr>
          <w:ilvl w:val="1"/>
          <w:numId w:val="1"/>
        </w:numPr>
        <w:tabs>
          <w:tab w:val="left" w:pos="426"/>
          <w:tab w:val="left" w:pos="709"/>
        </w:tabs>
        <w:ind w:left="1434" w:hanging="357"/>
        <w:jc w:val="both"/>
      </w:pPr>
      <w:r>
        <w:t>I</w:t>
      </w:r>
      <w:r w:rsidR="00FF2097">
        <w:t>nves</w:t>
      </w:r>
      <w:r w:rsidR="00832D9D">
        <w:t>teringsstöd för jobb och klimat</w:t>
      </w:r>
    </w:p>
    <w:p w14:paraId="7C6C2D05" w14:textId="77777777" w:rsidR="00DA247E" w:rsidRDefault="00A11DDF" w:rsidP="00DD181B">
      <w:pPr>
        <w:pStyle w:val="Brdtext"/>
        <w:numPr>
          <w:ilvl w:val="0"/>
          <w:numId w:val="1"/>
        </w:numPr>
        <w:jc w:val="both"/>
      </w:pPr>
      <w:r>
        <w:t>Projektstöd</w:t>
      </w:r>
      <w:r w:rsidR="009E0114">
        <w:t>:</w:t>
      </w:r>
    </w:p>
    <w:p w14:paraId="5D0800AA" w14:textId="7F50833B" w:rsidR="009B1E86" w:rsidRDefault="00B86837" w:rsidP="00DD181B">
      <w:pPr>
        <w:pStyle w:val="Brdtext"/>
        <w:numPr>
          <w:ilvl w:val="1"/>
          <w:numId w:val="1"/>
        </w:numPr>
        <w:jc w:val="both"/>
      </w:pPr>
      <w:r>
        <w:t>S</w:t>
      </w:r>
      <w:r w:rsidR="009E0114">
        <w:t xml:space="preserve">töd till </w:t>
      </w:r>
      <w:r w:rsidR="00FA0CA1" w:rsidRPr="00E83C69">
        <w:t>kompetensutveckling</w:t>
      </w:r>
    </w:p>
    <w:p w14:paraId="170E70AC" w14:textId="4EC75A41" w:rsidR="000022F1" w:rsidRPr="00E83C69" w:rsidRDefault="00B86837" w:rsidP="00DD181B">
      <w:pPr>
        <w:pStyle w:val="Brdtext"/>
        <w:numPr>
          <w:ilvl w:val="1"/>
          <w:numId w:val="1"/>
        </w:numPr>
        <w:jc w:val="both"/>
      </w:pPr>
      <w:r>
        <w:t>S</w:t>
      </w:r>
      <w:r w:rsidR="00A1403A" w:rsidRPr="00E83C69">
        <w:t>töd till demonstrationer och information</w:t>
      </w:r>
    </w:p>
    <w:p w14:paraId="20053414" w14:textId="50DE5823" w:rsidR="00F91DDA" w:rsidRPr="00A615D9" w:rsidRDefault="00B86837" w:rsidP="00DD181B">
      <w:pPr>
        <w:pStyle w:val="Brdtext"/>
        <w:numPr>
          <w:ilvl w:val="1"/>
          <w:numId w:val="1"/>
        </w:numPr>
        <w:jc w:val="both"/>
      </w:pPr>
      <w:r>
        <w:t>S</w:t>
      </w:r>
      <w:r w:rsidR="00F91DDA" w:rsidRPr="00A615D9">
        <w:t>töd till rådgivningstjänster</w:t>
      </w:r>
    </w:p>
    <w:p w14:paraId="02ABA296" w14:textId="7CE81F76" w:rsidR="002227E3" w:rsidRPr="00AD0480" w:rsidRDefault="00B86837" w:rsidP="00DD181B">
      <w:pPr>
        <w:pStyle w:val="Brdtext"/>
        <w:numPr>
          <w:ilvl w:val="1"/>
          <w:numId w:val="1"/>
        </w:numPr>
        <w:jc w:val="both"/>
      </w:pPr>
      <w:r>
        <w:t>S</w:t>
      </w:r>
      <w:r w:rsidR="002227E3" w:rsidRPr="00AD0480">
        <w:t>töd till fortbildning av rådgivare</w:t>
      </w:r>
    </w:p>
    <w:p w14:paraId="0D88F444" w14:textId="700BEF85" w:rsidR="00FA0CA1" w:rsidRDefault="00B86837" w:rsidP="00DD181B">
      <w:pPr>
        <w:pStyle w:val="Brdtext"/>
        <w:numPr>
          <w:ilvl w:val="1"/>
          <w:numId w:val="1"/>
        </w:numPr>
        <w:jc w:val="both"/>
      </w:pPr>
      <w:r>
        <w:t>S</w:t>
      </w:r>
      <w:r w:rsidR="00FA0CA1">
        <w:t>töd till investeringar i småskalig infrastruktur</w:t>
      </w:r>
    </w:p>
    <w:p w14:paraId="5A0F88C8" w14:textId="14F0B2B0" w:rsidR="00FA0CA1" w:rsidRPr="00E83C69" w:rsidRDefault="00B86837" w:rsidP="00DD181B">
      <w:pPr>
        <w:pStyle w:val="Brdtext"/>
        <w:numPr>
          <w:ilvl w:val="1"/>
          <w:numId w:val="1"/>
        </w:numPr>
        <w:jc w:val="both"/>
      </w:pPr>
      <w:r>
        <w:t>S</w:t>
      </w:r>
      <w:r w:rsidR="00FA0CA1" w:rsidRPr="00E83C69">
        <w:t>töd till</w:t>
      </w:r>
      <w:r w:rsidR="00FA0CA1" w:rsidRPr="00FA0CA1">
        <w:t xml:space="preserve"> </w:t>
      </w:r>
      <w:r w:rsidR="00FA0CA1">
        <w:t>bredband</w:t>
      </w:r>
    </w:p>
    <w:p w14:paraId="20FF345A" w14:textId="7103B6AB" w:rsidR="00FA0CA1" w:rsidRPr="00E83C69" w:rsidRDefault="00B86837" w:rsidP="00DD181B">
      <w:pPr>
        <w:pStyle w:val="Brdtext"/>
        <w:numPr>
          <w:ilvl w:val="1"/>
          <w:numId w:val="1"/>
        </w:numPr>
        <w:jc w:val="both"/>
      </w:pPr>
      <w:r>
        <w:t>S</w:t>
      </w:r>
      <w:r w:rsidR="00FA0CA1">
        <w:t>töd till investeringar i service och fritid på landsbygden</w:t>
      </w:r>
    </w:p>
    <w:p w14:paraId="79883669" w14:textId="55AC18E4" w:rsidR="00FA0CA1" w:rsidRDefault="000113FC" w:rsidP="00DD181B">
      <w:pPr>
        <w:pStyle w:val="Brdtext"/>
        <w:numPr>
          <w:ilvl w:val="1"/>
          <w:numId w:val="1"/>
        </w:numPr>
      </w:pPr>
      <w:r>
        <w:t>S</w:t>
      </w:r>
      <w:r w:rsidR="00FA0CA1">
        <w:t>töd till investeringar i infrastruktur för rekre</w:t>
      </w:r>
      <w:r w:rsidR="005D56C4">
        <w:t>ation och för turistinformation</w:t>
      </w:r>
    </w:p>
    <w:p w14:paraId="799C528D" w14:textId="32501F46" w:rsidR="0084232E" w:rsidRPr="000872B2" w:rsidRDefault="00B86837" w:rsidP="00DD181B">
      <w:pPr>
        <w:pStyle w:val="Brdtext"/>
        <w:numPr>
          <w:ilvl w:val="1"/>
          <w:numId w:val="1"/>
        </w:numPr>
        <w:jc w:val="both"/>
      </w:pPr>
      <w:r>
        <w:t>S</w:t>
      </w:r>
      <w:r w:rsidR="0084232E" w:rsidRPr="000872B2">
        <w:t>töd till utveckling av natur- och kulturmiljö</w:t>
      </w:r>
    </w:p>
    <w:p w14:paraId="7D17E786" w14:textId="4643CE5A" w:rsidR="00FA0CA1" w:rsidRDefault="00B86837" w:rsidP="00DD181B">
      <w:pPr>
        <w:pStyle w:val="Brdtext"/>
        <w:numPr>
          <w:ilvl w:val="1"/>
          <w:numId w:val="1"/>
        </w:numPr>
        <w:jc w:val="both"/>
      </w:pPr>
      <w:r>
        <w:t>P</w:t>
      </w:r>
      <w:r w:rsidR="00FA0CA1">
        <w:t>rojektstöd för lantrasföreningar</w:t>
      </w:r>
    </w:p>
    <w:p w14:paraId="191A0D12" w14:textId="303072CB" w:rsidR="00FA0CA1" w:rsidRDefault="00B86837" w:rsidP="00DD181B">
      <w:pPr>
        <w:pStyle w:val="Brdtext"/>
        <w:numPr>
          <w:ilvl w:val="1"/>
          <w:numId w:val="1"/>
        </w:numPr>
        <w:jc w:val="both"/>
      </w:pPr>
      <w:r>
        <w:t>S</w:t>
      </w:r>
      <w:r w:rsidR="00FA0CA1">
        <w:t>töd för att bilda innovationsgrupper</w:t>
      </w:r>
      <w:r w:rsidR="001B1C79">
        <w:t xml:space="preserve"> och för innovationsprojekt</w:t>
      </w:r>
      <w:r w:rsidR="00FA0CA1">
        <w:t xml:space="preserve"> inom </w:t>
      </w:r>
      <w:r w:rsidR="006C346F">
        <w:t xml:space="preserve">europeiska </w:t>
      </w:r>
      <w:r w:rsidR="00832D9D">
        <w:t>innovationspartnerskapet</w:t>
      </w:r>
    </w:p>
    <w:p w14:paraId="17743C17" w14:textId="0E1EE13D" w:rsidR="00687B53" w:rsidRPr="00360111" w:rsidRDefault="00832D9D" w:rsidP="00DD181B">
      <w:pPr>
        <w:pStyle w:val="Brdtext"/>
        <w:numPr>
          <w:ilvl w:val="1"/>
          <w:numId w:val="1"/>
        </w:numPr>
        <w:jc w:val="both"/>
      </w:pPr>
      <w:r>
        <w:t>Stöd till samarbeten</w:t>
      </w:r>
    </w:p>
    <w:p w14:paraId="6131FBF2" w14:textId="77777777" w:rsidR="00FA0CA1" w:rsidRPr="00360111" w:rsidRDefault="00FA0CA1" w:rsidP="00DD181B">
      <w:pPr>
        <w:pStyle w:val="Brdtext"/>
        <w:numPr>
          <w:ilvl w:val="0"/>
          <w:numId w:val="1"/>
        </w:numPr>
        <w:jc w:val="both"/>
      </w:pPr>
      <w:r w:rsidRPr="00360111">
        <w:t>Miljöinvesteringar:</w:t>
      </w:r>
    </w:p>
    <w:p w14:paraId="559B5897" w14:textId="51B38965" w:rsidR="004E1B29" w:rsidRPr="00360111" w:rsidRDefault="00B86837" w:rsidP="00DD181B">
      <w:pPr>
        <w:pStyle w:val="Brdtext"/>
        <w:numPr>
          <w:ilvl w:val="1"/>
          <w:numId w:val="1"/>
        </w:numPr>
        <w:jc w:val="both"/>
      </w:pPr>
      <w:r w:rsidRPr="00360111">
        <w:t>E</w:t>
      </w:r>
      <w:r w:rsidR="005D56C4" w:rsidRPr="00360111">
        <w:t>ngångsröjning av betesmark</w:t>
      </w:r>
    </w:p>
    <w:p w14:paraId="43A2855A" w14:textId="6FAAD648" w:rsidR="004E1B29" w:rsidRDefault="00B86837" w:rsidP="00DD181B">
      <w:pPr>
        <w:pStyle w:val="Brdtext"/>
        <w:numPr>
          <w:ilvl w:val="1"/>
          <w:numId w:val="1"/>
        </w:numPr>
        <w:jc w:val="both"/>
      </w:pPr>
      <w:r w:rsidRPr="00360111">
        <w:t>S</w:t>
      </w:r>
      <w:r w:rsidR="004E1B29" w:rsidRPr="00360111">
        <w:t>tängsel mot rovdjur</w:t>
      </w:r>
    </w:p>
    <w:p w14:paraId="5259F03D" w14:textId="0765BC21" w:rsidR="00AB56F4" w:rsidRPr="00360111" w:rsidRDefault="00AB56F4" w:rsidP="00DD181B">
      <w:pPr>
        <w:pStyle w:val="Brdtext"/>
        <w:numPr>
          <w:ilvl w:val="1"/>
          <w:numId w:val="1"/>
        </w:numPr>
        <w:jc w:val="both"/>
      </w:pPr>
      <w:r>
        <w:t>Reglerbar dränering</w:t>
      </w:r>
    </w:p>
    <w:p w14:paraId="40A512D3" w14:textId="77777777" w:rsidR="002F01F7" w:rsidRDefault="00B86837" w:rsidP="00DD181B">
      <w:pPr>
        <w:pStyle w:val="Brdtext"/>
        <w:numPr>
          <w:ilvl w:val="1"/>
          <w:numId w:val="1"/>
        </w:numPr>
      </w:pPr>
      <w:r w:rsidRPr="00360111">
        <w:t>A</w:t>
      </w:r>
      <w:r w:rsidR="00980706" w:rsidRPr="00360111">
        <w:t>nlägga och restaurera våtmarker oc</w:t>
      </w:r>
      <w:r w:rsidR="005D56C4" w:rsidRPr="00360111">
        <w:t>h dammar för biologisk mångfald</w:t>
      </w:r>
    </w:p>
    <w:p w14:paraId="2E590368" w14:textId="17D00830" w:rsidR="00980706" w:rsidRPr="00360111" w:rsidRDefault="00B86837" w:rsidP="00DD181B">
      <w:pPr>
        <w:pStyle w:val="Brdtext"/>
        <w:numPr>
          <w:ilvl w:val="1"/>
          <w:numId w:val="1"/>
        </w:numPr>
      </w:pPr>
      <w:r w:rsidRPr="00360111">
        <w:t>A</w:t>
      </w:r>
      <w:r w:rsidR="00980706" w:rsidRPr="00360111">
        <w:t>nlägga och restaurera våtmarker och damma</w:t>
      </w:r>
      <w:r w:rsidR="005D56C4" w:rsidRPr="00360111">
        <w:t>r för förbättrad vattenkvalitet</w:t>
      </w:r>
    </w:p>
    <w:p w14:paraId="27E48B91" w14:textId="6062EB4B" w:rsidR="008B04CA" w:rsidRDefault="00B86837" w:rsidP="00DD181B">
      <w:pPr>
        <w:pStyle w:val="Brdtext"/>
        <w:numPr>
          <w:ilvl w:val="1"/>
          <w:numId w:val="1"/>
        </w:numPr>
        <w:jc w:val="both"/>
      </w:pPr>
      <w:r w:rsidRPr="00360111">
        <w:t>F</w:t>
      </w:r>
      <w:r w:rsidR="005D56C4" w:rsidRPr="00360111">
        <w:t>örbättrad vattenkvalitet</w:t>
      </w:r>
    </w:p>
    <w:p w14:paraId="05CB0AE7" w14:textId="10F974F1" w:rsidR="00DB742E" w:rsidRPr="00360111" w:rsidRDefault="00832D9D" w:rsidP="00DD181B">
      <w:pPr>
        <w:pStyle w:val="Brdtext"/>
        <w:numPr>
          <w:ilvl w:val="1"/>
          <w:numId w:val="1"/>
        </w:numPr>
        <w:jc w:val="both"/>
      </w:pPr>
      <w:r>
        <w:t>Anlägga tvåstegsdiken</w:t>
      </w:r>
    </w:p>
    <w:p w14:paraId="6989C216" w14:textId="2DB54640" w:rsidR="008B04CA" w:rsidRPr="00360111" w:rsidRDefault="00B86837" w:rsidP="00DD181B">
      <w:pPr>
        <w:pStyle w:val="Brdtext"/>
        <w:numPr>
          <w:ilvl w:val="1"/>
          <w:numId w:val="1"/>
        </w:numPr>
        <w:jc w:val="both"/>
      </w:pPr>
      <w:r w:rsidRPr="00360111">
        <w:t>Å</w:t>
      </w:r>
      <w:r w:rsidR="004E1B29" w:rsidRPr="00360111">
        <w:t xml:space="preserve">terställa och restaurera </w:t>
      </w:r>
      <w:del w:id="47" w:author="Johannes Persson" w:date="2017-12-11T10:26:00Z">
        <w:r w:rsidR="00DB742E" w:rsidDel="00C66F0C">
          <w:delText xml:space="preserve">byggnader i </w:delText>
        </w:r>
      </w:del>
      <w:r w:rsidR="00832D9D">
        <w:t>kulturmiljöer i rens</w:t>
      </w:r>
      <w:r w:rsidR="004E1B29" w:rsidRPr="00360111">
        <w:t>kötselområdet</w:t>
      </w:r>
    </w:p>
    <w:p w14:paraId="7AD0F6ED" w14:textId="77777777" w:rsidR="00505FCD" w:rsidRDefault="00505FCD" w:rsidP="00DD181B">
      <w:pPr>
        <w:pStyle w:val="Brdtext"/>
        <w:numPr>
          <w:ilvl w:val="1"/>
          <w:numId w:val="1"/>
        </w:numPr>
        <w:jc w:val="both"/>
      </w:pPr>
      <w:r>
        <w:t xml:space="preserve">Återställande av skadad skog </w:t>
      </w:r>
    </w:p>
    <w:p w14:paraId="28389A08" w14:textId="656D9C3C" w:rsidR="00DB742E" w:rsidRPr="00360111" w:rsidRDefault="00832D9D" w:rsidP="00DD181B">
      <w:pPr>
        <w:pStyle w:val="Brdtext"/>
        <w:numPr>
          <w:ilvl w:val="1"/>
          <w:numId w:val="1"/>
        </w:numPr>
        <w:jc w:val="both"/>
      </w:pPr>
      <w:r>
        <w:t>Skogens miljövärden</w:t>
      </w:r>
    </w:p>
    <w:p w14:paraId="1E79E7F8" w14:textId="77777777" w:rsidR="00687B53" w:rsidRPr="00642B26" w:rsidRDefault="00687B53" w:rsidP="00687B53">
      <w:pPr>
        <w:pStyle w:val="Brdtext"/>
        <w:ind w:left="1440"/>
        <w:jc w:val="both"/>
      </w:pPr>
    </w:p>
    <w:p w14:paraId="45C4DE60" w14:textId="77777777" w:rsidR="00B15B88" w:rsidRPr="00FA0CA1" w:rsidRDefault="00B15B88" w:rsidP="00BF4ED3">
      <w:pPr>
        <w:pStyle w:val="Brdtext"/>
        <w:jc w:val="both"/>
        <w:rPr>
          <w:i/>
          <w:iCs/>
        </w:rPr>
      </w:pPr>
      <w:r>
        <w:rPr>
          <w:i/>
        </w:rPr>
        <w:t>Havs- och fiskeriprogrammet</w:t>
      </w:r>
    </w:p>
    <w:p w14:paraId="2C93D514" w14:textId="77777777" w:rsidR="00B15B88" w:rsidRDefault="00B15B88" w:rsidP="00DD181B">
      <w:pPr>
        <w:pStyle w:val="Brdtext"/>
        <w:numPr>
          <w:ilvl w:val="0"/>
          <w:numId w:val="6"/>
        </w:numPr>
        <w:jc w:val="both"/>
      </w:pPr>
      <w:r>
        <w:t>Företagsstöd:</w:t>
      </w:r>
    </w:p>
    <w:p w14:paraId="3E622FB1" w14:textId="41898266" w:rsidR="00B15B88" w:rsidRPr="00E22E0B" w:rsidRDefault="00B86837" w:rsidP="00DD181B">
      <w:pPr>
        <w:pStyle w:val="Brdtext"/>
        <w:numPr>
          <w:ilvl w:val="1"/>
          <w:numId w:val="6"/>
        </w:numPr>
        <w:ind w:left="1434" w:hanging="357"/>
        <w:jc w:val="both"/>
      </w:pPr>
      <w:r>
        <w:t>I</w:t>
      </w:r>
      <w:r w:rsidR="00B15B88" w:rsidRPr="00E22E0B">
        <w:t>nvesteringar inom fiske</w:t>
      </w:r>
    </w:p>
    <w:p w14:paraId="57CC6175" w14:textId="535C51E1" w:rsidR="00B15B88" w:rsidRPr="00E22E0B" w:rsidRDefault="00B86837" w:rsidP="00DD181B">
      <w:pPr>
        <w:pStyle w:val="Brdtext"/>
        <w:numPr>
          <w:ilvl w:val="1"/>
          <w:numId w:val="6"/>
        </w:numPr>
        <w:ind w:left="1434" w:hanging="357"/>
        <w:jc w:val="both"/>
      </w:pPr>
      <w:r>
        <w:t>I</w:t>
      </w:r>
      <w:r w:rsidR="00B15B88" w:rsidRPr="00E22E0B">
        <w:t>nvesteringar som höjer kvalitet och mervärde på vildfångad fisk</w:t>
      </w:r>
    </w:p>
    <w:p w14:paraId="56C39C45" w14:textId="17BE01E0" w:rsidR="00B15B88" w:rsidRPr="00E22E0B" w:rsidRDefault="00B86837" w:rsidP="00DD181B">
      <w:pPr>
        <w:pStyle w:val="Brdtext"/>
        <w:numPr>
          <w:ilvl w:val="1"/>
          <w:numId w:val="6"/>
        </w:numPr>
        <w:ind w:left="1434" w:hanging="357"/>
        <w:jc w:val="both"/>
      </w:pPr>
      <w:r>
        <w:t>D</w:t>
      </w:r>
      <w:r w:rsidR="00B15B88" w:rsidRPr="00E22E0B">
        <w:t>iversifiering inom fiske</w:t>
      </w:r>
    </w:p>
    <w:p w14:paraId="294EE9F2" w14:textId="6F5ABFBF" w:rsidR="00B15B88" w:rsidRPr="00E22E0B" w:rsidRDefault="00B86837" w:rsidP="00DD181B">
      <w:pPr>
        <w:pStyle w:val="Brdtext"/>
        <w:numPr>
          <w:ilvl w:val="1"/>
          <w:numId w:val="6"/>
        </w:numPr>
        <w:ind w:left="1434" w:hanging="357"/>
        <w:jc w:val="both"/>
      </w:pPr>
      <w:r>
        <w:t>P</w:t>
      </w:r>
      <w:r w:rsidR="00B15B88" w:rsidRPr="00E22E0B">
        <w:t>roduktiva investeringar i vattenbruk</w:t>
      </w:r>
    </w:p>
    <w:p w14:paraId="5371AB73" w14:textId="077AE645" w:rsidR="00B15B88" w:rsidRPr="00E22E0B" w:rsidRDefault="00B86837" w:rsidP="00DD181B">
      <w:pPr>
        <w:pStyle w:val="Brdtext"/>
        <w:numPr>
          <w:ilvl w:val="1"/>
          <w:numId w:val="6"/>
        </w:numPr>
        <w:ind w:left="1434" w:hanging="357"/>
        <w:jc w:val="both"/>
      </w:pPr>
      <w:r>
        <w:t>M</w:t>
      </w:r>
      <w:r w:rsidR="00B15B88" w:rsidRPr="00E22E0B">
        <w:t>iljöinvesteringar i vattenbruk</w:t>
      </w:r>
    </w:p>
    <w:p w14:paraId="4ACB4001" w14:textId="10E09D7E" w:rsidR="00B15B88" w:rsidRPr="00E22E0B" w:rsidRDefault="00B86837" w:rsidP="00DD181B">
      <w:pPr>
        <w:pStyle w:val="Brdtext"/>
        <w:numPr>
          <w:ilvl w:val="1"/>
          <w:numId w:val="6"/>
        </w:numPr>
        <w:ind w:left="1434" w:hanging="357"/>
        <w:jc w:val="both"/>
      </w:pPr>
      <w:r>
        <w:t>S</w:t>
      </w:r>
      <w:r w:rsidR="00B15B88" w:rsidRPr="00E22E0B">
        <w:t>tartstöd för hållbara vattenbruksföretag</w:t>
      </w:r>
    </w:p>
    <w:p w14:paraId="72634F69" w14:textId="140695A3" w:rsidR="00B15B88" w:rsidRDefault="00B86837" w:rsidP="00DD181B">
      <w:pPr>
        <w:pStyle w:val="Brdtext"/>
        <w:numPr>
          <w:ilvl w:val="1"/>
          <w:numId w:val="6"/>
        </w:numPr>
        <w:ind w:left="1434" w:hanging="357"/>
        <w:jc w:val="both"/>
      </w:pPr>
      <w:r>
        <w:lastRenderedPageBreak/>
        <w:t>B</w:t>
      </w:r>
      <w:r w:rsidR="00B15B88" w:rsidRPr="00E22E0B">
        <w:t>eredning av fiskeri- och vattenbruksprodukter</w:t>
      </w:r>
    </w:p>
    <w:p w14:paraId="66EA624F" w14:textId="5BA73DCB" w:rsidR="00736436" w:rsidRPr="00E22E0B" w:rsidRDefault="00B86837" w:rsidP="00DD181B">
      <w:pPr>
        <w:pStyle w:val="Brdtext"/>
        <w:numPr>
          <w:ilvl w:val="1"/>
          <w:numId w:val="6"/>
        </w:numPr>
        <w:ind w:left="1434" w:hanging="357"/>
        <w:jc w:val="both"/>
      </w:pPr>
      <w:r>
        <w:t>K</w:t>
      </w:r>
      <w:r w:rsidR="00736436">
        <w:t>ontroll och tillsyn av fiske – stöd till privata aktörer</w:t>
      </w:r>
    </w:p>
    <w:p w14:paraId="48CA5195" w14:textId="77777777" w:rsidR="00B15B88" w:rsidRDefault="00B15B88" w:rsidP="00BF4ED3">
      <w:pPr>
        <w:pStyle w:val="Brdtext"/>
        <w:tabs>
          <w:tab w:val="left" w:pos="709"/>
        </w:tabs>
        <w:ind w:left="709" w:hanging="349"/>
        <w:jc w:val="both"/>
      </w:pPr>
      <w:r>
        <w:t>2.</w:t>
      </w:r>
      <w:r>
        <w:tab/>
        <w:t>Projektstöd:</w:t>
      </w:r>
    </w:p>
    <w:p w14:paraId="14A895A7" w14:textId="39FA7BB3" w:rsidR="00B15B88" w:rsidRPr="002141C9" w:rsidRDefault="00B86837" w:rsidP="00DD181B">
      <w:pPr>
        <w:pStyle w:val="Brdtext"/>
        <w:numPr>
          <w:ilvl w:val="0"/>
          <w:numId w:val="7"/>
        </w:numPr>
        <w:jc w:val="both"/>
      </w:pPr>
      <w:r>
        <w:t>U</w:t>
      </w:r>
      <w:r w:rsidR="00B15B88" w:rsidRPr="002141C9">
        <w:t>tveckling av bevarandeåtgärder och regionalt samarbete</w:t>
      </w:r>
    </w:p>
    <w:p w14:paraId="2281D6F3" w14:textId="59684B88" w:rsidR="00B15B88" w:rsidRPr="002141C9" w:rsidRDefault="00B86837" w:rsidP="00DD181B">
      <w:pPr>
        <w:pStyle w:val="Brdtext"/>
        <w:numPr>
          <w:ilvl w:val="0"/>
          <w:numId w:val="7"/>
        </w:numPr>
        <w:jc w:val="both"/>
      </w:pPr>
      <w:r>
        <w:t>N</w:t>
      </w:r>
      <w:r w:rsidR="00B15B88" w:rsidRPr="002141C9">
        <w:t>ya tekniska lösningar inom fiske</w:t>
      </w:r>
    </w:p>
    <w:p w14:paraId="6A1FF35A" w14:textId="11268184" w:rsidR="00B15B88" w:rsidRPr="002141C9" w:rsidRDefault="00B86837" w:rsidP="00DD181B">
      <w:pPr>
        <w:pStyle w:val="Brdtext"/>
        <w:numPr>
          <w:ilvl w:val="0"/>
          <w:numId w:val="7"/>
        </w:numPr>
        <w:jc w:val="both"/>
      </w:pPr>
      <w:r>
        <w:t>N</w:t>
      </w:r>
      <w:r w:rsidR="00B15B88" w:rsidRPr="002141C9">
        <w:t>ya former av förvaltning och organisation inom fiske</w:t>
      </w:r>
    </w:p>
    <w:p w14:paraId="66C7C40C" w14:textId="0D436804" w:rsidR="00B15B88" w:rsidRPr="002141C9" w:rsidRDefault="00B86837" w:rsidP="00DD181B">
      <w:pPr>
        <w:pStyle w:val="Brdtext"/>
        <w:numPr>
          <w:ilvl w:val="0"/>
          <w:numId w:val="7"/>
        </w:numPr>
        <w:jc w:val="both"/>
      </w:pPr>
      <w:r>
        <w:t>S</w:t>
      </w:r>
      <w:r w:rsidR="00B15B88" w:rsidRPr="002141C9">
        <w:t>amla in förlorade fiskeredskap eller marint skräp</w:t>
      </w:r>
    </w:p>
    <w:p w14:paraId="18B8DFF8" w14:textId="6DFA2ABB" w:rsidR="00B15B88" w:rsidRPr="002141C9" w:rsidRDefault="00B86837" w:rsidP="00DD181B">
      <w:pPr>
        <w:pStyle w:val="Brdtext"/>
        <w:numPr>
          <w:ilvl w:val="0"/>
          <w:numId w:val="7"/>
        </w:numPr>
        <w:jc w:val="both"/>
      </w:pPr>
      <w:r>
        <w:t>B</w:t>
      </w:r>
      <w:r w:rsidR="00B15B88" w:rsidRPr="002141C9">
        <w:t>evarandeprojekt för att återställa akvatisk mångfald</w:t>
      </w:r>
    </w:p>
    <w:p w14:paraId="0774FE3F" w14:textId="31463A80" w:rsidR="00B15B88" w:rsidRPr="002141C9" w:rsidRDefault="00B86837" w:rsidP="00DD181B">
      <w:pPr>
        <w:pStyle w:val="Brdtext"/>
        <w:numPr>
          <w:ilvl w:val="0"/>
          <w:numId w:val="7"/>
        </w:numPr>
        <w:jc w:val="both"/>
      </w:pPr>
      <w:r>
        <w:t>B</w:t>
      </w:r>
      <w:r w:rsidR="00B15B88" w:rsidRPr="002141C9">
        <w:t>evarandeprojekt för skyddade områden</w:t>
      </w:r>
    </w:p>
    <w:p w14:paraId="2E4A5F80" w14:textId="6E3F0FFF" w:rsidR="00B15B88" w:rsidRPr="002141C9" w:rsidRDefault="00B86837" w:rsidP="00DD181B">
      <w:pPr>
        <w:pStyle w:val="Brdtext"/>
        <w:numPr>
          <w:ilvl w:val="0"/>
          <w:numId w:val="7"/>
        </w:numPr>
        <w:jc w:val="both"/>
      </w:pPr>
      <w:r>
        <w:t>S</w:t>
      </w:r>
      <w:r w:rsidR="00B15B88" w:rsidRPr="002141C9">
        <w:t>ystem för tilldelning av fiskemöjligheter</w:t>
      </w:r>
    </w:p>
    <w:p w14:paraId="763E7635" w14:textId="04559F21" w:rsidR="00B15B88" w:rsidRPr="002141C9" w:rsidRDefault="00B86837" w:rsidP="00DD181B">
      <w:pPr>
        <w:pStyle w:val="Brdtext"/>
        <w:numPr>
          <w:ilvl w:val="0"/>
          <w:numId w:val="7"/>
        </w:numPr>
      </w:pPr>
      <w:r>
        <w:t>F</w:t>
      </w:r>
      <w:r w:rsidR="00B15B88" w:rsidRPr="002141C9">
        <w:t>iskehamnar, landningsplatser och auktionshallar - förbättrad infrastruktur</w:t>
      </w:r>
    </w:p>
    <w:p w14:paraId="5549BEBF" w14:textId="63C66145" w:rsidR="00B15B88" w:rsidRPr="002141C9" w:rsidRDefault="00B86837" w:rsidP="00DD181B">
      <w:pPr>
        <w:pStyle w:val="Brdtext"/>
        <w:numPr>
          <w:ilvl w:val="0"/>
          <w:numId w:val="7"/>
        </w:numPr>
      </w:pPr>
      <w:r>
        <w:t>F</w:t>
      </w:r>
      <w:r w:rsidR="00B15B88" w:rsidRPr="002141C9">
        <w:t>iskehamnar, landningsplatser och auktionshallar - anpassning till landningsskyldigheten</w:t>
      </w:r>
    </w:p>
    <w:p w14:paraId="09278A05" w14:textId="4C8E7B51" w:rsidR="00B15B88" w:rsidRPr="00E56036" w:rsidRDefault="00B86837" w:rsidP="00DD181B">
      <w:pPr>
        <w:pStyle w:val="Brdtext"/>
        <w:numPr>
          <w:ilvl w:val="0"/>
          <w:numId w:val="7"/>
        </w:numPr>
        <w:jc w:val="both"/>
      </w:pPr>
      <w:r>
        <w:t>U</w:t>
      </w:r>
      <w:r w:rsidR="00B15B88" w:rsidRPr="00E56036">
        <w:t>tveckling av produkter och processer inom fiske</w:t>
      </w:r>
    </w:p>
    <w:p w14:paraId="4CE6931E" w14:textId="111DB7CF" w:rsidR="00B15B88" w:rsidRPr="00E56036" w:rsidRDefault="00B86837" w:rsidP="00DD181B">
      <w:pPr>
        <w:pStyle w:val="Brdtext"/>
        <w:numPr>
          <w:ilvl w:val="0"/>
          <w:numId w:val="7"/>
        </w:numPr>
        <w:jc w:val="both"/>
      </w:pPr>
      <w:r>
        <w:t>P</w:t>
      </w:r>
      <w:r w:rsidR="00B15B88" w:rsidRPr="00E56036">
        <w:t>artnerskap mellan forskare och fiskare</w:t>
      </w:r>
    </w:p>
    <w:p w14:paraId="44A6D3AB" w14:textId="3C212A76" w:rsidR="00B15B88" w:rsidRPr="00E56036" w:rsidRDefault="00B86837" w:rsidP="00DD181B">
      <w:pPr>
        <w:pStyle w:val="Brdtext"/>
        <w:numPr>
          <w:ilvl w:val="0"/>
          <w:numId w:val="7"/>
        </w:numPr>
        <w:jc w:val="both"/>
      </w:pPr>
      <w:r>
        <w:t>K</w:t>
      </w:r>
      <w:r w:rsidR="00B15B88" w:rsidRPr="00E56036">
        <w:t>ompetensutveckling och informationsinsatser inom fiske</w:t>
      </w:r>
    </w:p>
    <w:p w14:paraId="4F1324EE" w14:textId="5F66B56D" w:rsidR="00B15B88" w:rsidRPr="00E56036" w:rsidRDefault="00B86837" w:rsidP="00DD181B">
      <w:pPr>
        <w:pStyle w:val="Brdtext"/>
        <w:numPr>
          <w:ilvl w:val="0"/>
          <w:numId w:val="7"/>
        </w:numPr>
        <w:jc w:val="both"/>
      </w:pPr>
      <w:r>
        <w:t>I</w:t>
      </w:r>
      <w:r w:rsidR="00B15B88" w:rsidRPr="00E56036">
        <w:t>nnovationsprojekt inom vattenbruk</w:t>
      </w:r>
    </w:p>
    <w:p w14:paraId="2C7CA830" w14:textId="111EDD0B" w:rsidR="00B15B88" w:rsidRPr="00E56036" w:rsidRDefault="00B86837" w:rsidP="00DD181B">
      <w:pPr>
        <w:pStyle w:val="Brdtext"/>
        <w:numPr>
          <w:ilvl w:val="0"/>
          <w:numId w:val="7"/>
        </w:numPr>
        <w:jc w:val="both"/>
      </w:pPr>
      <w:r>
        <w:t>K</w:t>
      </w:r>
      <w:r w:rsidR="00B15B88" w:rsidRPr="00E56036">
        <w:t>ommunal planering av vattenbruk</w:t>
      </w:r>
    </w:p>
    <w:p w14:paraId="454CF83A" w14:textId="024AF829" w:rsidR="00B15B88" w:rsidRPr="00E56036" w:rsidRDefault="00B86837" w:rsidP="00DD181B">
      <w:pPr>
        <w:pStyle w:val="Brdtext"/>
        <w:numPr>
          <w:ilvl w:val="0"/>
          <w:numId w:val="7"/>
        </w:numPr>
        <w:jc w:val="both"/>
      </w:pPr>
      <w:r>
        <w:t>D</w:t>
      </w:r>
      <w:r w:rsidR="00B15B88" w:rsidRPr="00E56036">
        <w:t>jurs hälsa och välbefinnande</w:t>
      </w:r>
    </w:p>
    <w:p w14:paraId="34DBAB27" w14:textId="68129F8D" w:rsidR="00B15B88" w:rsidRPr="00E56036" w:rsidRDefault="00B86837" w:rsidP="00DD181B">
      <w:pPr>
        <w:pStyle w:val="Brdtext"/>
        <w:numPr>
          <w:ilvl w:val="0"/>
          <w:numId w:val="7"/>
        </w:numPr>
        <w:jc w:val="both"/>
      </w:pPr>
      <w:r>
        <w:t>K</w:t>
      </w:r>
      <w:r w:rsidR="00B15B88" w:rsidRPr="00E56036">
        <w:t>ompetensutveckling och informationsinsatser inom vattenbruk</w:t>
      </w:r>
    </w:p>
    <w:p w14:paraId="6A41C817" w14:textId="4104B47D" w:rsidR="00B15B88" w:rsidRPr="00E56036" w:rsidRDefault="00B86837" w:rsidP="00DD181B">
      <w:pPr>
        <w:pStyle w:val="Brdtext"/>
        <w:numPr>
          <w:ilvl w:val="0"/>
          <w:numId w:val="7"/>
        </w:numPr>
        <w:jc w:val="both"/>
      </w:pPr>
      <w:r>
        <w:t>B</w:t>
      </w:r>
      <w:r w:rsidR="00B15B88" w:rsidRPr="00E56036">
        <w:t>ilda producent- eller branschorganisation</w:t>
      </w:r>
    </w:p>
    <w:p w14:paraId="78A5FAC9" w14:textId="6C8D0157" w:rsidR="00B15B88" w:rsidRPr="00E56036" w:rsidRDefault="00B86837" w:rsidP="00DD181B">
      <w:pPr>
        <w:pStyle w:val="Brdtext"/>
        <w:numPr>
          <w:ilvl w:val="0"/>
          <w:numId w:val="7"/>
        </w:numPr>
        <w:jc w:val="both"/>
      </w:pPr>
      <w:r>
        <w:t>S</w:t>
      </w:r>
      <w:r w:rsidR="00B15B88" w:rsidRPr="00E56036">
        <w:t>aluföringsåtgärder</w:t>
      </w:r>
    </w:p>
    <w:p w14:paraId="1292E875" w14:textId="78794FF4" w:rsidR="00B15B88" w:rsidRPr="00E56036" w:rsidRDefault="00B86837" w:rsidP="00DD181B">
      <w:pPr>
        <w:pStyle w:val="Brdtext"/>
        <w:numPr>
          <w:ilvl w:val="0"/>
          <w:numId w:val="7"/>
        </w:numPr>
        <w:jc w:val="both"/>
      </w:pPr>
      <w:r>
        <w:t>P</w:t>
      </w:r>
      <w:r w:rsidR="00B15B88" w:rsidRPr="00E56036">
        <w:t>roduktions- och saluföringsplaner</w:t>
      </w:r>
    </w:p>
    <w:p w14:paraId="28EC98A9" w14:textId="60FD2C77" w:rsidR="00B15B88" w:rsidRPr="00E56036" w:rsidRDefault="00B86837" w:rsidP="00DD181B">
      <w:pPr>
        <w:pStyle w:val="Brdtext"/>
        <w:numPr>
          <w:ilvl w:val="0"/>
          <w:numId w:val="7"/>
        </w:numPr>
        <w:jc w:val="both"/>
      </w:pPr>
      <w:r>
        <w:t>D</w:t>
      </w:r>
      <w:r w:rsidR="00B15B88" w:rsidRPr="00E56036">
        <w:t>atainsamling</w:t>
      </w:r>
    </w:p>
    <w:p w14:paraId="17A9622A" w14:textId="681F1B73" w:rsidR="00B15B88" w:rsidRPr="00E56036" w:rsidRDefault="00B86837" w:rsidP="00DD181B">
      <w:pPr>
        <w:pStyle w:val="Brdtext"/>
        <w:numPr>
          <w:ilvl w:val="0"/>
          <w:numId w:val="7"/>
        </w:numPr>
        <w:jc w:val="both"/>
      </w:pPr>
      <w:r>
        <w:t>K</w:t>
      </w:r>
      <w:r w:rsidR="00B15B88" w:rsidRPr="00E56036">
        <w:t>ontroll och tillsyn av fiske - stöd till ansvarsmyndigheter</w:t>
      </w:r>
    </w:p>
    <w:p w14:paraId="5827A5C5" w14:textId="0C6CF99A" w:rsidR="00B15B88" w:rsidRPr="00E56036" w:rsidRDefault="00B86837" w:rsidP="00DD181B">
      <w:pPr>
        <w:pStyle w:val="Brdtext"/>
        <w:numPr>
          <w:ilvl w:val="0"/>
          <w:numId w:val="7"/>
        </w:numPr>
        <w:jc w:val="both"/>
      </w:pPr>
      <w:r>
        <w:t>S</w:t>
      </w:r>
      <w:r w:rsidR="00B15B88" w:rsidRPr="00E56036">
        <w:t>kydd av havsmiljön</w:t>
      </w:r>
    </w:p>
    <w:p w14:paraId="040F5F78" w14:textId="4BB02EDC" w:rsidR="00B15B88" w:rsidRPr="00E56036" w:rsidRDefault="00B86837" w:rsidP="00DD181B">
      <w:pPr>
        <w:pStyle w:val="Brdtext"/>
        <w:numPr>
          <w:ilvl w:val="0"/>
          <w:numId w:val="7"/>
        </w:numPr>
        <w:jc w:val="both"/>
      </w:pPr>
      <w:r>
        <w:t>Ö</w:t>
      </w:r>
      <w:r w:rsidR="00B15B88" w:rsidRPr="00E56036">
        <w:t>ka kunskapen om havsmiljön</w:t>
      </w:r>
    </w:p>
    <w:p w14:paraId="5CCE3D75" w14:textId="77777777" w:rsidR="00B15B88" w:rsidRDefault="00B15B88" w:rsidP="00BF4ED3">
      <w:pPr>
        <w:pStyle w:val="Brdtext"/>
        <w:ind w:left="1080"/>
        <w:jc w:val="both"/>
      </w:pPr>
    </w:p>
    <w:p w14:paraId="6F189A8D" w14:textId="54E53787" w:rsidR="008E7805" w:rsidRPr="008E7805" w:rsidRDefault="002E6CB4" w:rsidP="00BF4ED3">
      <w:pPr>
        <w:pStyle w:val="Brdtext"/>
        <w:jc w:val="both"/>
        <w:rPr>
          <w:i/>
        </w:rPr>
      </w:pPr>
      <w:r>
        <w:rPr>
          <w:i/>
          <w:iCs/>
        </w:rPr>
        <w:t>Lokalt ledd utveckling inom landsbygdsprogrammet</w:t>
      </w:r>
      <w:r w:rsidR="000A191E">
        <w:rPr>
          <w:i/>
          <w:iCs/>
        </w:rPr>
        <w:t>,</w:t>
      </w:r>
      <w:r>
        <w:rPr>
          <w:i/>
          <w:iCs/>
        </w:rPr>
        <w:t xml:space="preserve"> havs- och fiskeriprogrammet </w:t>
      </w:r>
      <w:r w:rsidR="000A191E">
        <w:rPr>
          <w:i/>
          <w:iCs/>
        </w:rPr>
        <w:t>samt regional- och socialfondsprogrammet för lokalt ledd utveckling</w:t>
      </w:r>
    </w:p>
    <w:p w14:paraId="1DEE0664" w14:textId="77777777" w:rsidR="002A60FB" w:rsidRDefault="00494502" w:rsidP="00BF4ED3">
      <w:pPr>
        <w:pStyle w:val="Brdtext"/>
        <w:tabs>
          <w:tab w:val="left" w:pos="709"/>
        </w:tabs>
        <w:ind w:left="709" w:hanging="346"/>
        <w:jc w:val="both"/>
      </w:pPr>
      <w:r>
        <w:t>1.</w:t>
      </w:r>
      <w:r>
        <w:tab/>
      </w:r>
      <w:r w:rsidR="008E7805">
        <w:t>Projektstöd</w:t>
      </w:r>
      <w:r w:rsidR="008B04CA">
        <w:t>:</w:t>
      </w:r>
    </w:p>
    <w:p w14:paraId="4F77E4D9" w14:textId="16591197" w:rsidR="00937080" w:rsidRDefault="00B86837" w:rsidP="00DD181B">
      <w:pPr>
        <w:pStyle w:val="Brdtext"/>
        <w:numPr>
          <w:ilvl w:val="0"/>
          <w:numId w:val="4"/>
        </w:numPr>
        <w:ind w:hanging="87"/>
        <w:jc w:val="both"/>
      </w:pPr>
      <w:r>
        <w:t>F</w:t>
      </w:r>
      <w:r w:rsidR="00937080">
        <w:t>örberedande stöd</w:t>
      </w:r>
    </w:p>
    <w:p w14:paraId="45932D5A" w14:textId="189ADB77" w:rsidR="000F7708" w:rsidRDefault="00B86837" w:rsidP="00DD181B">
      <w:pPr>
        <w:pStyle w:val="Brdtext"/>
        <w:numPr>
          <w:ilvl w:val="0"/>
          <w:numId w:val="4"/>
        </w:numPr>
        <w:ind w:hanging="87"/>
        <w:jc w:val="both"/>
      </w:pPr>
      <w:r>
        <w:t>G</w:t>
      </w:r>
      <w:r w:rsidR="00494502">
        <w:t>enomförande av lokala utvecklingsstrategier</w:t>
      </w:r>
    </w:p>
    <w:p w14:paraId="3A3FAB57" w14:textId="07E21503" w:rsidR="00494502" w:rsidRDefault="00B86837" w:rsidP="00DD181B">
      <w:pPr>
        <w:pStyle w:val="Brdtext"/>
        <w:numPr>
          <w:ilvl w:val="0"/>
          <w:numId w:val="4"/>
        </w:numPr>
        <w:ind w:hanging="87"/>
        <w:jc w:val="both"/>
      </w:pPr>
      <w:r>
        <w:t>S</w:t>
      </w:r>
      <w:r w:rsidR="00AD36AF">
        <w:t>amarbetsåtgärder</w:t>
      </w:r>
    </w:p>
    <w:p w14:paraId="46ED28D9" w14:textId="0DA4484B" w:rsidR="00A16642" w:rsidRPr="00905290" w:rsidRDefault="00B86837" w:rsidP="00DD181B">
      <w:pPr>
        <w:pStyle w:val="Brdtext"/>
        <w:numPr>
          <w:ilvl w:val="0"/>
          <w:numId w:val="4"/>
        </w:numPr>
        <w:ind w:hanging="87"/>
        <w:jc w:val="both"/>
      </w:pPr>
      <w:r>
        <w:t>L</w:t>
      </w:r>
      <w:r w:rsidR="007F1A68">
        <w:t>öpande kostnader och ledning</w:t>
      </w:r>
      <w:r w:rsidR="002622E3">
        <w:t xml:space="preserve"> </w:t>
      </w:r>
      <w:bookmarkStart w:id="48" w:name="_Toc138654654"/>
    </w:p>
    <w:p w14:paraId="68639FE1" w14:textId="5AFC9EB1" w:rsidR="00E17EA6" w:rsidRPr="00DC0C1D" w:rsidRDefault="00DA247E" w:rsidP="00DC0C1D">
      <w:pPr>
        <w:pStyle w:val="Rubrik2"/>
        <w:rPr>
          <w:rFonts w:ascii="Times New Roman" w:hAnsi="Times New Roman" w:cs="Times New Roman"/>
          <w:i w:val="0"/>
          <w:sz w:val="24"/>
          <w:szCs w:val="24"/>
        </w:rPr>
      </w:pPr>
      <w:bookmarkStart w:id="49" w:name="_Toc506990956"/>
      <w:r w:rsidRPr="00905290">
        <w:rPr>
          <w:rFonts w:ascii="Times New Roman" w:hAnsi="Times New Roman" w:cs="Times New Roman"/>
          <w:i w:val="0"/>
          <w:sz w:val="24"/>
          <w:szCs w:val="24"/>
        </w:rPr>
        <w:t>Definitioner</w:t>
      </w:r>
      <w:bookmarkEnd w:id="48"/>
      <w:bookmarkEnd w:id="49"/>
    </w:p>
    <w:p w14:paraId="50F97013" w14:textId="16299725" w:rsidR="00DA247E" w:rsidRDefault="00C97C20" w:rsidP="00BF4ED3">
      <w:pPr>
        <w:pStyle w:val="Freskriftstext"/>
        <w:tabs>
          <w:tab w:val="left" w:pos="284"/>
        </w:tabs>
      </w:pPr>
      <w:r w:rsidRPr="00F460AA">
        <w:t>2</w:t>
      </w:r>
      <w:r w:rsidR="00DA247E" w:rsidRPr="00F460AA">
        <w:t xml:space="preserve"> §  I denna författning </w:t>
      </w:r>
      <w:r w:rsidR="002767D1">
        <w:t>betyder:</w:t>
      </w:r>
    </w:p>
    <w:p w14:paraId="0C4D73FA" w14:textId="77777777" w:rsidR="00660FE1" w:rsidRDefault="00660FE1" w:rsidP="00A82F6E">
      <w:pPr>
        <w:pStyle w:val="Brdtext"/>
        <w:tabs>
          <w:tab w:val="left" w:pos="284"/>
        </w:tabs>
        <w:jc w:val="both"/>
      </w:pPr>
    </w:p>
    <w:p w14:paraId="6C23190E" w14:textId="15FA0E9F" w:rsidR="004B69D9" w:rsidRDefault="0033339A" w:rsidP="004B69D9">
      <w:pPr>
        <w:pStyle w:val="Brdtext"/>
        <w:tabs>
          <w:tab w:val="left" w:pos="284"/>
        </w:tabs>
        <w:ind w:left="2604" w:hanging="2604"/>
        <w:jc w:val="both"/>
        <w:rPr>
          <w:ins w:id="50" w:author="Johannes Persson" w:date="2018-01-08T09:19:00Z"/>
        </w:rPr>
      </w:pPr>
      <w:r>
        <w:rPr>
          <w:b/>
          <w:i/>
        </w:rPr>
        <w:tab/>
      </w:r>
      <w:r w:rsidR="00A42D4F">
        <w:t>A</w:t>
      </w:r>
      <w:r w:rsidR="007F1A68">
        <w:t>ktiv utrustning</w:t>
      </w:r>
      <w:r w:rsidRPr="0033339A">
        <w:rPr>
          <w:i/>
        </w:rPr>
        <w:tab/>
      </w:r>
      <w:r w:rsidR="00A42D4F">
        <w:t>En</w:t>
      </w:r>
      <w:r w:rsidR="005A0BAF">
        <w:t xml:space="preserve"> </w:t>
      </w:r>
      <w:r w:rsidR="00A662FA" w:rsidRPr="00A80DBB">
        <w:t xml:space="preserve">utrustning som </w:t>
      </w:r>
      <w:r w:rsidR="00F21043" w:rsidRPr="00F21043">
        <w:t>aktivt överför eller vidareförmedlar signaler för</w:t>
      </w:r>
      <w:r w:rsidR="00A662FA" w:rsidRPr="00A80DBB">
        <w:t xml:space="preserve"> elek</w:t>
      </w:r>
      <w:r w:rsidR="00A662FA">
        <w:t>troniska kommunikationstjänster</w:t>
      </w:r>
      <w:r w:rsidR="003A34AE" w:rsidRPr="00CD1F48">
        <w:t>.</w:t>
      </w:r>
    </w:p>
    <w:p w14:paraId="350F9F1D" w14:textId="77777777" w:rsidR="007943AE" w:rsidRDefault="007943AE" w:rsidP="004B69D9">
      <w:pPr>
        <w:pStyle w:val="Brdtext"/>
        <w:tabs>
          <w:tab w:val="left" w:pos="284"/>
        </w:tabs>
        <w:ind w:left="2604" w:hanging="2604"/>
        <w:jc w:val="both"/>
        <w:rPr>
          <w:ins w:id="51" w:author="Johannes Persson" w:date="2017-12-06T09:27:00Z"/>
        </w:rPr>
      </w:pPr>
    </w:p>
    <w:p w14:paraId="3B322673" w14:textId="77777777" w:rsidR="007943AE" w:rsidRDefault="004B69D9" w:rsidP="005A51F6">
      <w:pPr>
        <w:pStyle w:val="Brdtext"/>
        <w:pBdr>
          <w:left w:val="single" w:sz="4" w:space="4" w:color="auto"/>
        </w:pBdr>
        <w:tabs>
          <w:tab w:val="left" w:pos="284"/>
        </w:tabs>
        <w:ind w:left="2604" w:hanging="2604"/>
        <w:jc w:val="both"/>
        <w:rPr>
          <w:ins w:id="52" w:author="Johannes Persson" w:date="2018-01-08T09:18:00Z"/>
        </w:rPr>
      </w:pPr>
      <w:ins w:id="53" w:author="Johannes Persson" w:date="2017-12-06T09:28:00Z">
        <w:r>
          <w:t xml:space="preserve">     Anläggning </w:t>
        </w:r>
      </w:ins>
      <w:ins w:id="54" w:author="Johannes Persson" w:date="2018-01-08T09:18:00Z">
        <w:r w:rsidR="007943AE">
          <w:tab/>
        </w:r>
        <w:r w:rsidR="007943AE" w:rsidRPr="007943AE">
          <w:t>Alla anläggningar som behövs för att säkerställa</w:t>
        </w:r>
      </w:ins>
    </w:p>
    <w:p w14:paraId="2367B9D2" w14:textId="0CA07842" w:rsidR="00635DDA" w:rsidRDefault="00503516" w:rsidP="005A51F6">
      <w:pPr>
        <w:pStyle w:val="Brdtext"/>
        <w:pBdr>
          <w:left w:val="single" w:sz="4" w:space="4" w:color="auto"/>
        </w:pBdr>
        <w:tabs>
          <w:tab w:val="left" w:pos="284"/>
        </w:tabs>
        <w:ind w:left="2604" w:hanging="2604"/>
        <w:jc w:val="both"/>
      </w:pPr>
      <w:ins w:id="55" w:author="Johannes Persson" w:date="2018-01-08T09:18:00Z">
        <w:r>
          <w:t xml:space="preserve">     f</w:t>
        </w:r>
        <w:r w:rsidR="007943AE" w:rsidRPr="007943AE">
          <w:t>ör</w:t>
        </w:r>
      </w:ins>
      <w:ins w:id="56" w:author="Johannes Persson" w:date="2018-01-08T11:21:00Z">
        <w:r>
          <w:t xml:space="preserve"> </w:t>
        </w:r>
      </w:ins>
      <w:ins w:id="57" w:author="Johannes Persson" w:date="2018-01-08T09:18:00Z">
        <w:r w:rsidR="007943AE" w:rsidRPr="007943AE">
          <w:t>dränering</w:t>
        </w:r>
        <w:r w:rsidR="007943AE">
          <w:tab/>
        </w:r>
        <w:r w:rsidR="007943AE" w:rsidRPr="007943AE">
          <w:t>jordbruksmarkens dränering</w:t>
        </w:r>
      </w:ins>
      <w:r w:rsidR="00E64951">
        <w:t>.</w:t>
      </w:r>
      <w:ins w:id="58" w:author="Johannes Persson" w:date="2018-01-08T09:18:00Z">
        <w:r w:rsidR="007943AE" w:rsidRPr="007943AE">
          <w:t xml:space="preserve"> dvs. täckdiken inkl. sugledningar, stamledningar, brunnar, filtermaterial m.m.  och huvudavvattning som omfattar diken, trummor, rörledningar och brunnar samt invallningar och invallningspumpstationer.</w:t>
        </w:r>
      </w:ins>
    </w:p>
    <w:p w14:paraId="6E07B50E" w14:textId="2D7CAF8F" w:rsidR="004B69D9" w:rsidRPr="007943AE" w:rsidRDefault="00A42D4F" w:rsidP="007943AE">
      <w:pPr>
        <w:pStyle w:val="Brdtext"/>
        <w:tabs>
          <w:tab w:val="left" w:pos="284"/>
        </w:tabs>
        <w:ind w:left="2604" w:hanging="2604"/>
        <w:jc w:val="both"/>
        <w:rPr>
          <w:rPrChange w:id="59" w:author="Johannes Persson" w:date="2018-01-08T09:19:00Z">
            <w:rPr>
              <w:i/>
            </w:rPr>
          </w:rPrChange>
        </w:rPr>
      </w:pPr>
      <w:del w:id="60" w:author="Johannes Persson" w:date="2017-12-06T09:28:00Z">
        <w:r w:rsidDel="004B69D9">
          <w:lastRenderedPageBreak/>
          <w:br/>
        </w:r>
      </w:del>
    </w:p>
    <w:p w14:paraId="15827CE9" w14:textId="64987C05" w:rsidR="00723BE2" w:rsidRPr="00A42D4F" w:rsidRDefault="00A662FA" w:rsidP="00CF5CEE">
      <w:pPr>
        <w:pStyle w:val="Brdtext"/>
        <w:tabs>
          <w:tab w:val="left" w:pos="284"/>
        </w:tabs>
        <w:ind w:left="2604" w:hanging="2604"/>
      </w:pPr>
      <w:r>
        <w:rPr>
          <w:i/>
        </w:rPr>
        <w:tab/>
      </w:r>
      <w:r w:rsidR="00A42D4F">
        <w:t>A</w:t>
      </w:r>
      <w:r w:rsidR="00723BE2" w:rsidRPr="00A42D4F">
        <w:t>nsluten</w:t>
      </w:r>
      <w:r w:rsidRPr="00A42D4F">
        <w:tab/>
      </w:r>
      <w:r w:rsidR="00A42D4F">
        <w:t>En</w:t>
      </w:r>
      <w:r w:rsidR="002767D1" w:rsidRPr="00A42D4F">
        <w:t xml:space="preserve"> </w:t>
      </w:r>
      <w:r w:rsidRPr="00A42D4F">
        <w:t xml:space="preserve">fysisk eller juridisk person som har en </w:t>
      </w:r>
      <w:r w:rsidR="00CF5CEE">
        <w:t>bredbands-</w:t>
      </w:r>
    </w:p>
    <w:p w14:paraId="49FEA7F2" w14:textId="0B7B9CE2" w:rsidR="003A34AE" w:rsidRPr="00660FE1" w:rsidRDefault="007F1A68" w:rsidP="00DC6BD6">
      <w:pPr>
        <w:pStyle w:val="Brdtext"/>
        <w:tabs>
          <w:tab w:val="left" w:pos="284"/>
        </w:tabs>
        <w:ind w:left="2604" w:hanging="2604"/>
        <w:jc w:val="both"/>
      </w:pPr>
      <w:r w:rsidRPr="00A42D4F">
        <w:tab/>
        <w:t>slutanvändare</w:t>
      </w:r>
      <w:r w:rsidR="00723BE2">
        <w:rPr>
          <w:i/>
        </w:rPr>
        <w:tab/>
      </w:r>
      <w:r w:rsidR="00A662FA" w:rsidRPr="007F181A">
        <w:t xml:space="preserve">förbindelse från </w:t>
      </w:r>
      <w:r w:rsidR="002767D1">
        <w:t xml:space="preserve">en </w:t>
      </w:r>
      <w:r w:rsidR="00A662FA" w:rsidRPr="007F181A">
        <w:t xml:space="preserve">byggnad till </w:t>
      </w:r>
      <w:r w:rsidR="002767D1">
        <w:t xml:space="preserve">en </w:t>
      </w:r>
      <w:r w:rsidR="00A662FA">
        <w:t>nod</w:t>
      </w:r>
      <w:r w:rsidR="005F3DD8">
        <w:t>.</w:t>
      </w:r>
      <w:r w:rsidR="00A42D4F">
        <w:br/>
      </w:r>
    </w:p>
    <w:p w14:paraId="47C659C1" w14:textId="7B57F9D9" w:rsidR="00A42D4F" w:rsidRDefault="0090317B" w:rsidP="00DC6BD6">
      <w:pPr>
        <w:pStyle w:val="Brdtext"/>
        <w:tabs>
          <w:tab w:val="left" w:pos="284"/>
        </w:tabs>
        <w:ind w:left="2604" w:hanging="2604"/>
        <w:jc w:val="both"/>
      </w:pPr>
      <w:r>
        <w:rPr>
          <w:i/>
        </w:rPr>
        <w:tab/>
      </w:r>
      <w:r w:rsidR="00A42D4F">
        <w:t>A</w:t>
      </w:r>
      <w:r w:rsidR="007F1A68" w:rsidRPr="00A42D4F">
        <w:t>nslutningsgrad</w:t>
      </w:r>
      <w:r w:rsidR="00E41A77">
        <w:rPr>
          <w:i/>
        </w:rPr>
        <w:tab/>
      </w:r>
      <w:r w:rsidR="00A42D4F">
        <w:t>A</w:t>
      </w:r>
      <w:r w:rsidR="009E0AF8" w:rsidRPr="007F181A">
        <w:t>ndel</w:t>
      </w:r>
      <w:r w:rsidR="005A0BAF">
        <w:t>en</w:t>
      </w:r>
      <w:r w:rsidR="009E0AF8" w:rsidRPr="007F181A">
        <w:t xml:space="preserve"> </w:t>
      </w:r>
      <w:r w:rsidR="002379A6">
        <w:t xml:space="preserve">anslutna </w:t>
      </w:r>
      <w:r w:rsidR="009E0AF8" w:rsidRPr="00521BA8">
        <w:t>hushåll med folkbokförda personer</w:t>
      </w:r>
      <w:r w:rsidR="009E0AF8">
        <w:t xml:space="preserve"> </w:t>
      </w:r>
      <w:r w:rsidR="009E0AF8" w:rsidRPr="007F181A">
        <w:t xml:space="preserve">i förhållande till </w:t>
      </w:r>
      <w:r w:rsidR="0032283F">
        <w:t xml:space="preserve">det </w:t>
      </w:r>
      <w:r w:rsidR="009E0AF8">
        <w:t xml:space="preserve">totala </w:t>
      </w:r>
      <w:r w:rsidR="009E0AF8" w:rsidRPr="007F181A">
        <w:t xml:space="preserve">antalet </w:t>
      </w:r>
      <w:r w:rsidR="009E0AF8" w:rsidRPr="00521BA8">
        <w:t xml:space="preserve">hushåll med folkbokförda </w:t>
      </w:r>
      <w:r w:rsidR="009E0AF8">
        <w:t xml:space="preserve">personer </w:t>
      </w:r>
      <w:r w:rsidR="009E0AF8" w:rsidRPr="007F181A">
        <w:t>inom det geografiska område som avgränsats för</w:t>
      </w:r>
      <w:r w:rsidR="00A42D4F">
        <w:br/>
      </w:r>
      <w:r w:rsidR="009E0AF8" w:rsidRPr="007F181A">
        <w:t>det aktuella projektet</w:t>
      </w:r>
      <w:r w:rsidR="005F3DD8" w:rsidRPr="00F50145">
        <w:t>.</w:t>
      </w:r>
      <w:bookmarkStart w:id="61" w:name="_Toc138654655"/>
    </w:p>
    <w:p w14:paraId="497DDCAF" w14:textId="58C2A88B" w:rsidR="00826F0D" w:rsidRPr="009E0AF8" w:rsidRDefault="00826F0D" w:rsidP="00DC6BD6">
      <w:pPr>
        <w:pStyle w:val="Brdtext"/>
        <w:tabs>
          <w:tab w:val="left" w:pos="284"/>
        </w:tabs>
        <w:ind w:left="2604" w:hanging="2604"/>
        <w:jc w:val="both"/>
        <w:rPr>
          <w:highlight w:val="yellow"/>
        </w:rPr>
      </w:pPr>
    </w:p>
    <w:p w14:paraId="632A1710" w14:textId="06F6FDC7" w:rsidR="00103D4A" w:rsidRDefault="00826F0D" w:rsidP="00B118A6">
      <w:pPr>
        <w:pStyle w:val="Brdtext"/>
        <w:tabs>
          <w:tab w:val="left" w:pos="284"/>
        </w:tabs>
        <w:ind w:left="2608" w:hanging="2608"/>
        <w:jc w:val="both"/>
        <w:rPr>
          <w:iCs/>
        </w:rPr>
      </w:pPr>
      <w:r>
        <w:rPr>
          <w:i/>
        </w:rPr>
        <w:tab/>
      </w:r>
      <w:r w:rsidR="00A42D4F">
        <w:rPr>
          <w:iCs/>
        </w:rPr>
        <w:t>B</w:t>
      </w:r>
      <w:r w:rsidR="007F1A68" w:rsidRPr="00A42D4F">
        <w:rPr>
          <w:iCs/>
        </w:rPr>
        <w:t>ehörig myndighet</w:t>
      </w:r>
      <w:r w:rsidR="00255DD2" w:rsidRPr="00360111">
        <w:tab/>
      </w:r>
      <w:r w:rsidR="00A42D4F">
        <w:rPr>
          <w:iCs/>
        </w:rPr>
        <w:t>D</w:t>
      </w:r>
      <w:r w:rsidR="00103D4A" w:rsidRPr="00C60309">
        <w:rPr>
          <w:iCs/>
        </w:rPr>
        <w:t>en myndighet som enligt förordningen (2015:406) om stöd för landsbygdsutvecklingsåtgärder, förordningen (1994:1716) om fisket, vattenbruket och fiskerinäringen samt förordningen (2015:407) om lokalt ledd utveckling tar emot eller prövar ansökan.</w:t>
      </w:r>
    </w:p>
    <w:p w14:paraId="5DFE74F5" w14:textId="77777777" w:rsidR="00A42D4F" w:rsidRPr="00A42D4F" w:rsidRDefault="00A42D4F" w:rsidP="00B118A6">
      <w:pPr>
        <w:pStyle w:val="Brdtext"/>
        <w:tabs>
          <w:tab w:val="left" w:pos="284"/>
        </w:tabs>
        <w:ind w:left="2608" w:hanging="2608"/>
        <w:jc w:val="both"/>
      </w:pPr>
    </w:p>
    <w:p w14:paraId="08F6B054" w14:textId="2055D8D4" w:rsidR="0033339A" w:rsidRDefault="00E94ABC" w:rsidP="00B118A6">
      <w:pPr>
        <w:pStyle w:val="Brdtext"/>
        <w:tabs>
          <w:tab w:val="left" w:pos="284"/>
        </w:tabs>
        <w:ind w:left="2608" w:hanging="2608"/>
        <w:jc w:val="both"/>
        <w:rPr>
          <w:iCs/>
        </w:rPr>
      </w:pPr>
      <w:r w:rsidRPr="00360111">
        <w:tab/>
      </w:r>
      <w:r w:rsidR="00A42D4F">
        <w:rPr>
          <w:iCs/>
        </w:rPr>
        <w:t>B</w:t>
      </w:r>
      <w:r w:rsidR="007F1A68" w:rsidRPr="00A42D4F">
        <w:rPr>
          <w:iCs/>
        </w:rPr>
        <w:t>esiktning</w:t>
      </w:r>
      <w:r w:rsidR="00C6395C" w:rsidRPr="00360111">
        <w:rPr>
          <w:i/>
          <w:iCs/>
        </w:rPr>
        <w:tab/>
      </w:r>
      <w:r w:rsidR="002E1732" w:rsidRPr="002E1732">
        <w:rPr>
          <w:iCs/>
        </w:rPr>
        <w:t>En</w:t>
      </w:r>
      <w:r w:rsidR="006A18EA">
        <w:rPr>
          <w:i/>
          <w:iCs/>
        </w:rPr>
        <w:t xml:space="preserve"> </w:t>
      </w:r>
      <w:r w:rsidR="005C3CA3" w:rsidRPr="00360111">
        <w:rPr>
          <w:iCs/>
        </w:rPr>
        <w:t>kontroll</w:t>
      </w:r>
      <w:r w:rsidR="00C6395C" w:rsidRPr="00360111">
        <w:rPr>
          <w:iCs/>
        </w:rPr>
        <w:t xml:space="preserve"> </w:t>
      </w:r>
      <w:r w:rsidR="00974AA0" w:rsidRPr="00360111">
        <w:rPr>
          <w:iCs/>
        </w:rPr>
        <w:t xml:space="preserve">av </w:t>
      </w:r>
      <w:r w:rsidR="00C6395C" w:rsidRPr="00360111">
        <w:rPr>
          <w:iCs/>
        </w:rPr>
        <w:t>att insatsen är på plats, genomförd och uppfyller villkoren i beslutet om stöd.</w:t>
      </w:r>
    </w:p>
    <w:p w14:paraId="4A45679C" w14:textId="77777777" w:rsidR="00BE4B1D" w:rsidRDefault="00BE4B1D" w:rsidP="00DC6BD6">
      <w:pPr>
        <w:pStyle w:val="Brdtext"/>
        <w:tabs>
          <w:tab w:val="left" w:pos="284"/>
        </w:tabs>
        <w:ind w:left="2608" w:hanging="2608"/>
        <w:jc w:val="both"/>
        <w:rPr>
          <w:iCs/>
        </w:rPr>
      </w:pPr>
    </w:p>
    <w:p w14:paraId="7AD74561" w14:textId="7FA57E11" w:rsidR="0033339A" w:rsidRDefault="00A42D4F" w:rsidP="00DC6BD6">
      <w:pPr>
        <w:ind w:left="2600" w:hanging="2316"/>
        <w:jc w:val="both"/>
      </w:pPr>
      <w:r>
        <w:t>B</w:t>
      </w:r>
      <w:r w:rsidR="007F1A68" w:rsidRPr="00A42D4F">
        <w:t>redbandsnät</w:t>
      </w:r>
      <w:r w:rsidR="0033339A" w:rsidRPr="00360111">
        <w:rPr>
          <w:i/>
        </w:rPr>
        <w:tab/>
      </w:r>
      <w:r w:rsidR="002E1732">
        <w:t xml:space="preserve">En </w:t>
      </w:r>
      <w:r w:rsidR="00AA749A" w:rsidRPr="00A42D4F">
        <w:t>anläggning</w:t>
      </w:r>
      <w:r w:rsidR="00AA749A" w:rsidRPr="00360111">
        <w:t xml:space="preserve"> som består av passiv bredbandsinfrastruktur </w:t>
      </w:r>
      <w:r w:rsidR="00AA749A" w:rsidRPr="00360111">
        <w:tab/>
        <w:t>och aktiv utrustning.</w:t>
      </w:r>
    </w:p>
    <w:p w14:paraId="0F00D15B" w14:textId="77777777" w:rsidR="00A42D4F" w:rsidRPr="00360111" w:rsidRDefault="00A42D4F" w:rsidP="00DC6BD6">
      <w:pPr>
        <w:ind w:left="2600" w:hanging="2316"/>
        <w:jc w:val="both"/>
        <w:rPr>
          <w:iCs/>
        </w:rPr>
      </w:pPr>
    </w:p>
    <w:p w14:paraId="7FB64A32" w14:textId="45974397" w:rsidR="005A51F6" w:rsidRDefault="00A42D4F" w:rsidP="00BB26F7">
      <w:pPr>
        <w:pStyle w:val="Brdtext"/>
        <w:pBdr>
          <w:left w:val="single" w:sz="4" w:space="15" w:color="auto"/>
        </w:pBdr>
        <w:ind w:left="2608" w:hanging="2308"/>
        <w:jc w:val="both"/>
        <w:rPr>
          <w:iCs/>
        </w:rPr>
      </w:pPr>
      <w:r>
        <w:rPr>
          <w:iCs/>
        </w:rPr>
        <w:t>C</w:t>
      </w:r>
      <w:r w:rsidR="005A51F6">
        <w:rPr>
          <w:iCs/>
        </w:rPr>
        <w:t xml:space="preserve">entral                          </w:t>
      </w:r>
      <w:r w:rsidR="005A51F6" w:rsidRPr="005A51F6">
        <w:rPr>
          <w:iCs/>
        </w:rPr>
        <w:t xml:space="preserve">En ekonomifunktion som samlat hanterar bokföring och </w:t>
      </w:r>
    </w:p>
    <w:p w14:paraId="2F8D834A" w14:textId="5F88FD9B" w:rsidR="00392FDF" w:rsidRPr="00A42D4F" w:rsidRDefault="005A51F6" w:rsidP="00BB26F7">
      <w:pPr>
        <w:pStyle w:val="Brdtext"/>
        <w:pBdr>
          <w:left w:val="single" w:sz="4" w:space="15" w:color="auto"/>
        </w:pBdr>
        <w:ind w:left="2608" w:hanging="2308"/>
        <w:jc w:val="both"/>
        <w:rPr>
          <w:iCs/>
        </w:rPr>
      </w:pPr>
      <w:r w:rsidRPr="005A51F6">
        <w:rPr>
          <w:iCs/>
        </w:rPr>
        <w:t xml:space="preserve">ekonomifunktion </w:t>
      </w:r>
      <w:r>
        <w:rPr>
          <w:iCs/>
        </w:rPr>
        <w:t xml:space="preserve">  </w:t>
      </w:r>
      <w:r w:rsidR="00791EDE">
        <w:rPr>
          <w:iCs/>
        </w:rPr>
        <w:t xml:space="preserve">    </w:t>
      </w:r>
      <w:r w:rsidRPr="005A51F6">
        <w:rPr>
          <w:iCs/>
        </w:rPr>
        <w:t>betalningar för e</w:t>
      </w:r>
      <w:r w:rsidR="00791EDE">
        <w:rPr>
          <w:iCs/>
        </w:rPr>
        <w:t>n organisation med flera kontor</w:t>
      </w:r>
      <w:r w:rsidRPr="005A51F6">
        <w:rPr>
          <w:iCs/>
        </w:rPr>
        <w:t xml:space="preserve"> </w:t>
      </w:r>
      <w:r w:rsidR="00791EDE">
        <w:rPr>
          <w:iCs/>
        </w:rPr>
        <w:t>där</w:t>
      </w:r>
      <w:r w:rsidRPr="005A51F6">
        <w:rPr>
          <w:iCs/>
        </w:rPr>
        <w:t xml:space="preserve"> alla organisationens kontor ha</w:t>
      </w:r>
      <w:r w:rsidR="00791EDE">
        <w:rPr>
          <w:iCs/>
        </w:rPr>
        <w:t>r</w:t>
      </w:r>
      <w:r w:rsidRPr="005A51F6">
        <w:rPr>
          <w:iCs/>
        </w:rPr>
        <w:t xml:space="preserve"> samma organisationsnummer.</w:t>
      </w:r>
      <w:del w:id="62" w:author="Johannes Persson" w:date="2017-11-05T19:36:00Z">
        <w:r w:rsidR="00A42D4F" w:rsidDel="000F75DF">
          <w:rPr>
            <w:iCs/>
          </w:rPr>
          <w:delText>E</w:delText>
        </w:r>
        <w:r w:rsidR="00392FDF" w:rsidRPr="00A42D4F" w:rsidDel="000F75DF">
          <w:rPr>
            <w:iCs/>
          </w:rPr>
          <w:delText>n ekonomifunktion som samlat hanterar bokföring och</w:delText>
        </w:r>
      </w:del>
    </w:p>
    <w:p w14:paraId="2F0EF380" w14:textId="77777777" w:rsidR="001B36A0" w:rsidRDefault="001B36A0" w:rsidP="001B36A0">
      <w:pPr>
        <w:pStyle w:val="Brdtext"/>
        <w:tabs>
          <w:tab w:val="left" w:pos="284"/>
        </w:tabs>
        <w:ind w:left="2608" w:hanging="3175"/>
        <w:jc w:val="both"/>
        <w:rPr>
          <w:iCs/>
        </w:rPr>
      </w:pPr>
    </w:p>
    <w:p w14:paraId="7CD46876" w14:textId="42120EB4" w:rsidR="000702F7" w:rsidRPr="00BB26F7" w:rsidRDefault="00F23F81" w:rsidP="00F23F81">
      <w:pPr>
        <w:pStyle w:val="Brdtext"/>
        <w:pBdr>
          <w:left w:val="single" w:sz="4" w:space="0" w:color="auto"/>
        </w:pBdr>
        <w:tabs>
          <w:tab w:val="left" w:pos="284"/>
        </w:tabs>
        <w:ind w:left="2550" w:hanging="2550"/>
        <w:jc w:val="both"/>
        <w:rPr>
          <w:iCs/>
        </w:rPr>
      </w:pPr>
      <w:r w:rsidRPr="00BB26F7">
        <w:rPr>
          <w:iCs/>
        </w:rPr>
        <w:t xml:space="preserve">      </w:t>
      </w:r>
      <w:r w:rsidR="000702F7" w:rsidRPr="00BB26F7">
        <w:rPr>
          <w:iCs/>
        </w:rPr>
        <w:t>Delåtgärd</w:t>
      </w:r>
      <w:r w:rsidR="000702F7" w:rsidRPr="00BB26F7">
        <w:rPr>
          <w:iCs/>
        </w:rPr>
        <w:tab/>
        <w:t xml:space="preserve">En </w:t>
      </w:r>
      <w:r w:rsidR="00A06621" w:rsidRPr="00BB26F7">
        <w:rPr>
          <w:iCs/>
        </w:rPr>
        <w:t>del</w:t>
      </w:r>
      <w:r w:rsidR="000702F7" w:rsidRPr="00BB26F7">
        <w:rPr>
          <w:iCs/>
        </w:rPr>
        <w:t xml:space="preserve">åtgärd </w:t>
      </w:r>
      <w:r w:rsidR="00A06621" w:rsidRPr="00BB26F7">
        <w:rPr>
          <w:iCs/>
        </w:rPr>
        <w:t xml:space="preserve">är en undergrupp till någon av de </w:t>
      </w:r>
      <w:r w:rsidR="000702F7" w:rsidRPr="00BB26F7">
        <w:rPr>
          <w:iCs/>
        </w:rPr>
        <w:t>åtgärd</w:t>
      </w:r>
      <w:r w:rsidR="00A06621" w:rsidRPr="00BB26F7">
        <w:rPr>
          <w:iCs/>
        </w:rPr>
        <w:t>er som finns</w:t>
      </w:r>
      <w:r w:rsidR="000702F7" w:rsidRPr="00BB26F7">
        <w:rPr>
          <w:iCs/>
        </w:rPr>
        <w:t xml:space="preserve"> </w:t>
      </w:r>
      <w:r w:rsidR="00A06621" w:rsidRPr="00BB26F7">
        <w:rPr>
          <w:iCs/>
        </w:rPr>
        <w:t>i</w:t>
      </w:r>
      <w:r w:rsidR="000702F7" w:rsidRPr="00BB26F7">
        <w:rPr>
          <w:iCs/>
        </w:rPr>
        <w:t xml:space="preserve"> landsbygdsprogrammet.</w:t>
      </w:r>
      <w:ins w:id="63" w:author="Johannes Persson" w:date="2017-12-11T10:18:00Z">
        <w:r w:rsidR="00CE1F33" w:rsidRPr="00BB26F7">
          <w:rPr>
            <w:iCs/>
          </w:rPr>
          <w:t xml:space="preserve"> Inom  havs- och fiskeriprogrammet är nationella åtgärder identiska med delåtgärder.</w:t>
        </w:r>
      </w:ins>
    </w:p>
    <w:p w14:paraId="48A65FF8" w14:textId="77777777" w:rsidR="00C30F59" w:rsidRPr="00A42D4F" w:rsidRDefault="00C30F59" w:rsidP="00DC6BD6">
      <w:pPr>
        <w:pStyle w:val="Brdtext"/>
        <w:tabs>
          <w:tab w:val="left" w:pos="284"/>
        </w:tabs>
        <w:ind w:left="2608" w:hanging="2608"/>
        <w:jc w:val="both"/>
        <w:rPr>
          <w:iCs/>
        </w:rPr>
      </w:pPr>
    </w:p>
    <w:p w14:paraId="11278757" w14:textId="0D7CD792" w:rsidR="002E282B" w:rsidRPr="00A42D4F" w:rsidRDefault="002E282B" w:rsidP="00DC6BD6">
      <w:pPr>
        <w:pStyle w:val="Brdtext"/>
        <w:tabs>
          <w:tab w:val="left" w:pos="284"/>
        </w:tabs>
        <w:jc w:val="both"/>
      </w:pPr>
      <w:r w:rsidRPr="00A42D4F">
        <w:tab/>
      </w:r>
      <w:r w:rsidR="00C30F59">
        <w:t>D</w:t>
      </w:r>
      <w:r w:rsidRPr="00A42D4F">
        <w:t>riftsatt</w:t>
      </w:r>
      <w:r w:rsidRPr="00A42D4F">
        <w:tab/>
      </w:r>
      <w:r w:rsidRPr="00A42D4F">
        <w:tab/>
      </w:r>
      <w:r w:rsidR="00686FCD">
        <w:t xml:space="preserve">                    </w:t>
      </w:r>
      <w:r w:rsidR="002E1732">
        <w:t>Ett</w:t>
      </w:r>
      <w:r w:rsidR="006A18EA" w:rsidRPr="00A42D4F">
        <w:t xml:space="preserve"> </w:t>
      </w:r>
      <w:r w:rsidRPr="00A42D4F">
        <w:t>bredbandsnät där</w:t>
      </w:r>
      <w:r w:rsidR="00CF5CEE">
        <w:t xml:space="preserve"> leverans av elektroniska kommunika-</w:t>
      </w:r>
    </w:p>
    <w:p w14:paraId="347FD844" w14:textId="469B67C4" w:rsidR="0090317B" w:rsidRDefault="007F1A68" w:rsidP="00DC6BD6">
      <w:pPr>
        <w:pStyle w:val="Brdtext"/>
        <w:tabs>
          <w:tab w:val="left" w:pos="284"/>
        </w:tabs>
        <w:ind w:left="2608" w:hanging="2608"/>
        <w:jc w:val="both"/>
      </w:pPr>
      <w:r w:rsidRPr="00A42D4F">
        <w:tab/>
        <w:t>bredbandsnät</w:t>
      </w:r>
      <w:r w:rsidR="00CF5CEE">
        <w:tab/>
      </w:r>
      <w:r w:rsidR="002E282B" w:rsidRPr="00A42D4F">
        <w:t>tionstjänster till anslutna slutanvändare är påbörjad.</w:t>
      </w:r>
    </w:p>
    <w:p w14:paraId="276EFD8F" w14:textId="77777777" w:rsidR="00C30F59" w:rsidRPr="00A42D4F" w:rsidRDefault="00C30F59" w:rsidP="00DC6BD6">
      <w:pPr>
        <w:pStyle w:val="Brdtext"/>
        <w:tabs>
          <w:tab w:val="left" w:pos="284"/>
        </w:tabs>
        <w:ind w:left="2608" w:hanging="2608"/>
        <w:jc w:val="both"/>
        <w:rPr>
          <w:iCs/>
        </w:rPr>
      </w:pPr>
    </w:p>
    <w:p w14:paraId="3627F1CA" w14:textId="7A60AC48" w:rsidR="00C30F59" w:rsidRPr="003568EE" w:rsidRDefault="00C30F59" w:rsidP="003568EE">
      <w:pPr>
        <w:pStyle w:val="Brdtext"/>
        <w:ind w:left="2608" w:hanging="2308"/>
        <w:jc w:val="both"/>
        <w:rPr>
          <w:iCs/>
        </w:rPr>
      </w:pPr>
      <w:r>
        <w:rPr>
          <w:iCs/>
        </w:rPr>
        <w:t>E</w:t>
      </w:r>
      <w:r w:rsidR="007F1A68" w:rsidRPr="00A42D4F">
        <w:rPr>
          <w:iCs/>
        </w:rPr>
        <w:t>get arbete</w:t>
      </w:r>
      <w:r w:rsidR="00C6395C" w:rsidRPr="00A42D4F">
        <w:rPr>
          <w:iCs/>
        </w:rPr>
        <w:tab/>
      </w:r>
      <w:r>
        <w:rPr>
          <w:iCs/>
        </w:rPr>
        <w:t>A</w:t>
      </w:r>
      <w:r w:rsidR="00C6395C" w:rsidRPr="00A42D4F">
        <w:rPr>
          <w:iCs/>
        </w:rPr>
        <w:t xml:space="preserve">rbete som utförs av </w:t>
      </w:r>
      <w:r w:rsidR="006A18EA" w:rsidRPr="00A42D4F">
        <w:rPr>
          <w:iCs/>
        </w:rPr>
        <w:t xml:space="preserve">en </w:t>
      </w:r>
      <w:r w:rsidR="003A531B" w:rsidRPr="00A42D4F">
        <w:rPr>
          <w:iCs/>
        </w:rPr>
        <w:t>stödmottagare</w:t>
      </w:r>
      <w:r w:rsidR="00C6395C" w:rsidRPr="00A42D4F">
        <w:rPr>
          <w:iCs/>
        </w:rPr>
        <w:t xml:space="preserve"> som är privatperson eller bedriver verksamhet som enskild firma</w:t>
      </w:r>
      <w:r w:rsidR="00454E33" w:rsidRPr="00A42D4F">
        <w:rPr>
          <w:iCs/>
        </w:rPr>
        <w:t xml:space="preserve"> och är 16 år eller äldre</w:t>
      </w:r>
      <w:r w:rsidR="00C6395C" w:rsidRPr="00A42D4F">
        <w:rPr>
          <w:iCs/>
        </w:rPr>
        <w:t xml:space="preserve">. I de fall ett handelsbolag eller kommanditbolag är </w:t>
      </w:r>
      <w:r w:rsidR="005B7130" w:rsidRPr="00A42D4F">
        <w:rPr>
          <w:iCs/>
        </w:rPr>
        <w:t>stödmottagare</w:t>
      </w:r>
      <w:r w:rsidR="001A569A" w:rsidRPr="00A42D4F">
        <w:rPr>
          <w:iCs/>
        </w:rPr>
        <w:t>,</w:t>
      </w:r>
      <w:r w:rsidR="00C6395C" w:rsidRPr="00A42D4F">
        <w:rPr>
          <w:iCs/>
        </w:rPr>
        <w:t xml:space="preserve"> är</w:t>
      </w:r>
      <w:r w:rsidR="002E1732">
        <w:rPr>
          <w:iCs/>
        </w:rPr>
        <w:t xml:space="preserve"> eget arbete</w:t>
      </w:r>
      <w:r w:rsidR="00C6395C" w:rsidRPr="00A42D4F">
        <w:rPr>
          <w:iCs/>
        </w:rPr>
        <w:t xml:space="preserve"> </w:t>
      </w:r>
      <w:r w:rsidR="004B1A5D" w:rsidRPr="00A42D4F">
        <w:rPr>
          <w:iCs/>
        </w:rPr>
        <w:t xml:space="preserve">det </w:t>
      </w:r>
      <w:r w:rsidR="00C6395C" w:rsidRPr="00A42D4F">
        <w:rPr>
          <w:iCs/>
        </w:rPr>
        <w:t>arbete som utförs av delägar</w:t>
      </w:r>
      <w:r w:rsidR="004B1A5D" w:rsidRPr="00A42D4F">
        <w:rPr>
          <w:iCs/>
        </w:rPr>
        <w:t>na</w:t>
      </w:r>
      <w:r w:rsidR="00B12438">
        <w:rPr>
          <w:iCs/>
        </w:rPr>
        <w:t>.</w:t>
      </w:r>
      <w:r w:rsidR="00876CF0" w:rsidRPr="00A42D4F">
        <w:t xml:space="preserve"> </w:t>
      </w:r>
    </w:p>
    <w:p w14:paraId="60529F0D" w14:textId="77777777" w:rsidR="00D97D62" w:rsidRDefault="00C30F59" w:rsidP="00DC6BD6">
      <w:pPr>
        <w:pStyle w:val="Brdtext"/>
        <w:tabs>
          <w:tab w:val="left" w:pos="284"/>
        </w:tabs>
        <w:ind w:left="2608" w:hanging="2608"/>
        <w:jc w:val="both"/>
      </w:pPr>
      <w:r>
        <w:tab/>
      </w:r>
    </w:p>
    <w:p w14:paraId="5EAF37CE" w14:textId="66D22D87" w:rsidR="00246438" w:rsidRDefault="00D97D62" w:rsidP="00DC6BD6">
      <w:pPr>
        <w:pStyle w:val="Brdtext"/>
        <w:tabs>
          <w:tab w:val="left" w:pos="284"/>
        </w:tabs>
        <w:ind w:left="2608" w:hanging="2608"/>
        <w:jc w:val="both"/>
      </w:pPr>
      <w:r>
        <w:tab/>
      </w:r>
      <w:r w:rsidR="00C30F59">
        <w:t>E</w:t>
      </w:r>
      <w:r w:rsidR="007F1A68" w:rsidRPr="00A42D4F">
        <w:t>tablering</w:t>
      </w:r>
      <w:r w:rsidR="009F06A6" w:rsidRPr="00A42D4F">
        <w:tab/>
      </w:r>
      <w:r w:rsidR="00C30F59">
        <w:t>N</w:t>
      </w:r>
      <w:r w:rsidR="009F06A6" w:rsidRPr="00A42D4F">
        <w:t xml:space="preserve">är </w:t>
      </w:r>
      <w:r w:rsidR="002E1732">
        <w:t xml:space="preserve">den </w:t>
      </w:r>
      <w:r w:rsidR="005B7130" w:rsidRPr="00A42D4F">
        <w:t>sökande</w:t>
      </w:r>
      <w:r w:rsidR="009F06A6" w:rsidRPr="00A42D4F">
        <w:t xml:space="preserve"> är ägare eller delägare och ansvarar för företaget genom att ha faktisk och långsiktig kontroll över företaget ifråga om beslut som rör administration, ersättningar och ekonomiska risker.</w:t>
      </w:r>
    </w:p>
    <w:p w14:paraId="3573A88D" w14:textId="4255E211" w:rsidR="00C30F59" w:rsidRDefault="00C30F59" w:rsidP="00DC6BD6">
      <w:pPr>
        <w:pStyle w:val="Brdtext"/>
        <w:tabs>
          <w:tab w:val="left" w:pos="284"/>
        </w:tabs>
        <w:ind w:left="2608" w:hanging="2608"/>
        <w:jc w:val="both"/>
        <w:rPr>
          <w:ins w:id="64" w:author="Johannes Persson" w:date="2018-01-15T08:16:00Z"/>
        </w:rPr>
      </w:pPr>
    </w:p>
    <w:p w14:paraId="73CE7572" w14:textId="1BE414B1" w:rsidR="00302CDB" w:rsidRDefault="00302CDB" w:rsidP="00C57B2F">
      <w:pPr>
        <w:pStyle w:val="Brdtext"/>
        <w:pBdr>
          <w:left w:val="single" w:sz="4" w:space="4" w:color="auto"/>
        </w:pBdr>
        <w:tabs>
          <w:tab w:val="left" w:pos="284"/>
        </w:tabs>
        <w:ind w:left="2608" w:hanging="2608"/>
        <w:jc w:val="both"/>
        <w:rPr>
          <w:ins w:id="65" w:author="Johannes Persson" w:date="2018-01-15T08:16:00Z"/>
        </w:rPr>
      </w:pPr>
      <w:r>
        <w:tab/>
      </w:r>
      <w:ins w:id="66" w:author="Johannes Persson" w:date="2018-01-15T08:17:00Z">
        <w:r w:rsidRPr="00302CDB">
          <w:t>Ersättningsinvestering</w:t>
        </w:r>
      </w:ins>
      <w:r>
        <w:t xml:space="preserve"> </w:t>
      </w:r>
      <w:r>
        <w:tab/>
      </w:r>
      <w:ins w:id="67" w:author="Johannes Persson" w:date="2018-01-15T08:21:00Z">
        <w:r w:rsidR="00A877B1" w:rsidRPr="00302CDB">
          <w:t>Utbyte av en anläggning, utrustning eller gröda mot liknande som i huvudsak har samma funktion, prestanda och egenskap. Med ersättningsinvestering avses inte material för restaurering av kulturbyggnader.</w:t>
        </w:r>
      </w:ins>
    </w:p>
    <w:p w14:paraId="4A9FD4A3" w14:textId="77777777" w:rsidR="00302CDB" w:rsidRPr="00A42D4F" w:rsidRDefault="00302CDB" w:rsidP="00DC6BD6">
      <w:pPr>
        <w:pStyle w:val="Brdtext"/>
        <w:tabs>
          <w:tab w:val="left" w:pos="284"/>
        </w:tabs>
        <w:ind w:left="2608" w:hanging="2608"/>
        <w:jc w:val="both"/>
      </w:pPr>
    </w:p>
    <w:p w14:paraId="02FCD28D" w14:textId="7BA40ECA" w:rsidR="00D8110D" w:rsidRDefault="00C30F59" w:rsidP="00DC6BD6">
      <w:pPr>
        <w:pStyle w:val="Brdtext"/>
        <w:tabs>
          <w:tab w:val="left" w:pos="284"/>
        </w:tabs>
        <w:ind w:left="2608" w:hanging="2608"/>
        <w:jc w:val="both"/>
      </w:pPr>
      <w:r>
        <w:tab/>
        <w:t>F</w:t>
      </w:r>
      <w:r w:rsidR="00246438" w:rsidRPr="00A42D4F">
        <w:t>ast inredning</w:t>
      </w:r>
      <w:r w:rsidR="00246438" w:rsidRPr="00A42D4F">
        <w:tab/>
      </w:r>
      <w:r>
        <w:t>E</w:t>
      </w:r>
      <w:r w:rsidR="000E446E">
        <w:t>nligt definition</w:t>
      </w:r>
      <w:r w:rsidR="00AA2CA9">
        <w:t xml:space="preserve"> i</w:t>
      </w:r>
      <w:r w:rsidR="00954C4A" w:rsidRPr="00A42D4F">
        <w:t xml:space="preserve"> </w:t>
      </w:r>
      <w:r w:rsidR="002D33B4" w:rsidRPr="00A42D4F">
        <w:t>2</w:t>
      </w:r>
      <w:r w:rsidR="002D33B4">
        <w:t xml:space="preserve"> kap. 2 § i </w:t>
      </w:r>
      <w:r w:rsidR="00DC7802" w:rsidRPr="00A42D4F">
        <w:t>j</w:t>
      </w:r>
      <w:r w:rsidR="000373FC" w:rsidRPr="00A42D4F">
        <w:t>ordabalken</w:t>
      </w:r>
      <w:r w:rsidR="002D33B4">
        <w:t>.</w:t>
      </w:r>
    </w:p>
    <w:p w14:paraId="3115FEB8" w14:textId="77777777" w:rsidR="00C30F59" w:rsidRPr="00A42D4F" w:rsidRDefault="00C30F59" w:rsidP="00DC6BD6">
      <w:pPr>
        <w:pStyle w:val="Brdtext"/>
        <w:tabs>
          <w:tab w:val="left" w:pos="284"/>
        </w:tabs>
        <w:ind w:left="2608" w:hanging="2608"/>
        <w:jc w:val="both"/>
      </w:pPr>
    </w:p>
    <w:p w14:paraId="2792710B" w14:textId="2912E964" w:rsidR="009265F5" w:rsidRPr="009265F5" w:rsidRDefault="00C30F59" w:rsidP="009265F5">
      <w:pPr>
        <w:pStyle w:val="Brdtext"/>
        <w:tabs>
          <w:tab w:val="left" w:pos="284"/>
        </w:tabs>
        <w:ind w:left="2608" w:hanging="2608"/>
        <w:jc w:val="both"/>
      </w:pPr>
      <w:r>
        <w:rPr>
          <w:iCs/>
        </w:rPr>
        <w:tab/>
      </w:r>
      <w:r w:rsidR="009265F5">
        <w:rPr>
          <w:iCs/>
        </w:rPr>
        <w:t>Fiskare</w:t>
      </w:r>
      <w:r w:rsidR="009265F5">
        <w:rPr>
          <w:iCs/>
        </w:rPr>
        <w:tab/>
      </w:r>
      <w:r w:rsidR="0006499E">
        <w:rPr>
          <w:iCs/>
        </w:rPr>
        <w:t xml:space="preserve">Fiskare </w:t>
      </w:r>
      <w:r w:rsidR="0006499E">
        <w:t>e</w:t>
      </w:r>
      <w:r w:rsidR="009265F5" w:rsidRPr="00785CE9">
        <w:t xml:space="preserve">nligt definition i </w:t>
      </w:r>
      <w:r w:rsidR="007A76CC" w:rsidRPr="00785CE9">
        <w:t>art</w:t>
      </w:r>
      <w:r w:rsidR="007A76CC">
        <w:t>ikel</w:t>
      </w:r>
      <w:r w:rsidR="007A76CC" w:rsidRPr="00785CE9">
        <w:t xml:space="preserve"> 3.2  punkt</w:t>
      </w:r>
      <w:r w:rsidR="007A76CC">
        <w:t>en</w:t>
      </w:r>
      <w:r w:rsidR="007A76CC" w:rsidRPr="00785CE9">
        <w:t xml:space="preserve"> 6</w:t>
      </w:r>
      <w:r w:rsidR="007A76CC">
        <w:t xml:space="preserve"> i </w:t>
      </w:r>
      <w:r w:rsidR="009265F5" w:rsidRPr="00785CE9">
        <w:t>förordning (EU) nr 508/2014</w:t>
      </w:r>
      <w:r w:rsidR="008E6ECA">
        <w:rPr>
          <w:rStyle w:val="Fotnotsreferens"/>
        </w:rPr>
        <w:footnoteReference w:id="11"/>
      </w:r>
      <w:r w:rsidR="009265F5" w:rsidRPr="00785CE9">
        <w:t xml:space="preserve">, </w:t>
      </w:r>
      <w:r w:rsidR="0006499E">
        <w:t xml:space="preserve">som bedriver yrkesmässigt fiske med stöd av </w:t>
      </w:r>
      <w:r w:rsidR="00B65837">
        <w:t>fiskelag</w:t>
      </w:r>
      <w:r w:rsidR="007A76CC">
        <w:t>en</w:t>
      </w:r>
      <w:r w:rsidR="00B65837">
        <w:t xml:space="preserve"> (1993:787)</w:t>
      </w:r>
      <w:r w:rsidR="009265F5" w:rsidRPr="00785CE9">
        <w:t>.</w:t>
      </w:r>
    </w:p>
    <w:p w14:paraId="12A4B715" w14:textId="77777777" w:rsidR="009265F5" w:rsidRDefault="009265F5" w:rsidP="00DC6BD6">
      <w:pPr>
        <w:pStyle w:val="Brdtext"/>
        <w:tabs>
          <w:tab w:val="left" w:pos="284"/>
        </w:tabs>
        <w:ind w:left="2608" w:hanging="2608"/>
        <w:jc w:val="both"/>
        <w:rPr>
          <w:iCs/>
        </w:rPr>
      </w:pPr>
    </w:p>
    <w:p w14:paraId="3826103D" w14:textId="55907D1D" w:rsidR="000F5FBC" w:rsidRDefault="009265F5" w:rsidP="00DC6BD6">
      <w:pPr>
        <w:pStyle w:val="Brdtext"/>
        <w:tabs>
          <w:tab w:val="left" w:pos="284"/>
        </w:tabs>
        <w:ind w:left="2608" w:hanging="2608"/>
        <w:jc w:val="both"/>
        <w:rPr>
          <w:iCs/>
        </w:rPr>
      </w:pPr>
      <w:r>
        <w:rPr>
          <w:iCs/>
        </w:rPr>
        <w:tab/>
      </w:r>
      <w:r w:rsidR="00C30F59">
        <w:rPr>
          <w:iCs/>
        </w:rPr>
        <w:t>F</w:t>
      </w:r>
      <w:r w:rsidR="007F1A68" w:rsidRPr="00A42D4F">
        <w:rPr>
          <w:iCs/>
        </w:rPr>
        <w:t>okusområde</w:t>
      </w:r>
      <w:r w:rsidR="00D8110D" w:rsidRPr="00A42D4F">
        <w:rPr>
          <w:iCs/>
        </w:rPr>
        <w:tab/>
      </w:r>
      <w:r w:rsidR="00C30F59">
        <w:rPr>
          <w:iCs/>
        </w:rPr>
        <w:t>U</w:t>
      </w:r>
      <w:r w:rsidR="003704F3" w:rsidRPr="00A42D4F">
        <w:rPr>
          <w:iCs/>
        </w:rPr>
        <w:t>ndergrupperna till unionsprioriteringarna</w:t>
      </w:r>
      <w:r w:rsidR="001C23C4">
        <w:rPr>
          <w:iCs/>
        </w:rPr>
        <w:t>. Detta</w:t>
      </w:r>
      <w:r w:rsidR="00F41F90" w:rsidRPr="00A42D4F">
        <w:rPr>
          <w:iCs/>
        </w:rPr>
        <w:t xml:space="preserve"> </w:t>
      </w:r>
      <w:r w:rsidR="005231D6">
        <w:rPr>
          <w:iCs/>
        </w:rPr>
        <w:t>enligt</w:t>
      </w:r>
      <w:r w:rsidR="00D8110D" w:rsidRPr="00A42D4F">
        <w:rPr>
          <w:iCs/>
        </w:rPr>
        <w:t xml:space="preserve"> artikel 5 i </w:t>
      </w:r>
      <w:r w:rsidR="00427433" w:rsidRPr="00A42D4F">
        <w:rPr>
          <w:iCs/>
        </w:rPr>
        <w:t>förordning (EU) nr 1305/2013</w:t>
      </w:r>
      <w:r w:rsidR="00427433" w:rsidRPr="00A42D4F">
        <w:rPr>
          <w:rStyle w:val="Fotnotsreferens"/>
          <w:iCs/>
        </w:rPr>
        <w:footnoteReference w:id="12"/>
      </w:r>
      <w:r w:rsidR="00F41F90" w:rsidRPr="00A42D4F">
        <w:rPr>
          <w:iCs/>
        </w:rPr>
        <w:t>.</w:t>
      </w:r>
      <w:r w:rsidR="00427433" w:rsidRPr="00A42D4F">
        <w:rPr>
          <w:iCs/>
        </w:rPr>
        <w:t xml:space="preserve"> </w:t>
      </w:r>
    </w:p>
    <w:p w14:paraId="33D995FC" w14:textId="77777777" w:rsidR="00C30F59" w:rsidRPr="00A42D4F" w:rsidRDefault="00C30F59" w:rsidP="00DC6BD6">
      <w:pPr>
        <w:pStyle w:val="Brdtext"/>
        <w:tabs>
          <w:tab w:val="left" w:pos="284"/>
        </w:tabs>
        <w:ind w:left="2608" w:hanging="2608"/>
        <w:jc w:val="both"/>
        <w:rPr>
          <w:iCs/>
        </w:rPr>
      </w:pPr>
    </w:p>
    <w:p w14:paraId="2749C3AA" w14:textId="117C499A" w:rsidR="00FC6221" w:rsidRDefault="00C30F59" w:rsidP="00B118A6">
      <w:pPr>
        <w:pStyle w:val="Brdtext"/>
        <w:tabs>
          <w:tab w:val="left" w:pos="284"/>
        </w:tabs>
        <w:ind w:left="2608" w:hanging="2324"/>
        <w:jc w:val="both"/>
      </w:pPr>
      <w:r>
        <w:t>F</w:t>
      </w:r>
      <w:r w:rsidR="007F1A68" w:rsidRPr="00A42D4F">
        <w:t>ornlämning</w:t>
      </w:r>
      <w:r w:rsidR="00FC6221" w:rsidRPr="00A42D4F">
        <w:tab/>
      </w:r>
      <w:r>
        <w:t>E</w:t>
      </w:r>
      <w:r w:rsidR="00FC6221" w:rsidRPr="00A42D4F">
        <w:t>nligt definition i 2 kap. 1 och 2 §§ kulturmiljölagen (1988:950).</w:t>
      </w:r>
    </w:p>
    <w:p w14:paraId="3D5BC6C7" w14:textId="77777777" w:rsidR="00C30F59" w:rsidRPr="00A42D4F" w:rsidRDefault="00C30F59" w:rsidP="00B118A6">
      <w:pPr>
        <w:pStyle w:val="Brdtext"/>
        <w:tabs>
          <w:tab w:val="left" w:pos="284"/>
        </w:tabs>
        <w:ind w:left="2608" w:hanging="2324"/>
        <w:jc w:val="both"/>
      </w:pPr>
    </w:p>
    <w:p w14:paraId="53E41085" w14:textId="54305849" w:rsidR="000E6666" w:rsidRPr="00A42D4F" w:rsidRDefault="008C1904" w:rsidP="00B118A6">
      <w:pPr>
        <w:pStyle w:val="Brdtext"/>
        <w:tabs>
          <w:tab w:val="left" w:pos="284"/>
        </w:tabs>
        <w:jc w:val="both"/>
      </w:pPr>
      <w:r w:rsidRPr="00A42D4F">
        <w:tab/>
      </w:r>
      <w:r w:rsidR="00C30F59">
        <w:t>F</w:t>
      </w:r>
      <w:r w:rsidRPr="00A42D4F">
        <w:t>örnyad konkurrens-</w:t>
      </w:r>
      <w:r w:rsidRPr="00A42D4F">
        <w:tab/>
      </w:r>
      <w:r w:rsidR="007B5F1E">
        <w:tab/>
        <w:t xml:space="preserve"> </w:t>
      </w:r>
      <w:r w:rsidR="00C30F59">
        <w:t>E</w:t>
      </w:r>
      <w:r w:rsidRPr="00A42D4F">
        <w:t>tt tillvägagångssätt för avrop från ramavtal som innebär</w:t>
      </w:r>
    </w:p>
    <w:p w14:paraId="6F5AAE42" w14:textId="62C16A56" w:rsidR="00D8110D" w:rsidRDefault="000E6666" w:rsidP="00B118A6">
      <w:pPr>
        <w:pStyle w:val="Brdtext"/>
        <w:tabs>
          <w:tab w:val="left" w:pos="284"/>
        </w:tabs>
        <w:ind w:left="2608" w:hanging="2608"/>
        <w:jc w:val="both"/>
      </w:pPr>
      <w:r w:rsidRPr="00A42D4F">
        <w:tab/>
        <w:t>utsättning</w:t>
      </w:r>
      <w:r w:rsidRPr="00A42D4F">
        <w:tab/>
      </w:r>
      <w:r w:rsidR="008C1904" w:rsidRPr="00A42D4F">
        <w:t xml:space="preserve">att leverantörer i ett ramavtal får konkurrera med varandra om </w:t>
      </w:r>
      <w:r w:rsidR="00EC07D8">
        <w:t xml:space="preserve">den </w:t>
      </w:r>
      <w:r w:rsidR="008C1904" w:rsidRPr="00A42D4F">
        <w:t>slutlig</w:t>
      </w:r>
      <w:r w:rsidR="00EC07D8">
        <w:t>a</w:t>
      </w:r>
      <w:r w:rsidR="008C1904" w:rsidRPr="00A42D4F">
        <w:t xml:space="preserve"> tilldelning</w:t>
      </w:r>
      <w:r w:rsidR="00EC07D8">
        <w:t>en</w:t>
      </w:r>
      <w:r w:rsidR="008C1904" w:rsidRPr="00A42D4F">
        <w:t xml:space="preserve"> av kontrakt</w:t>
      </w:r>
      <w:r w:rsidR="00B12438">
        <w:t>et</w:t>
      </w:r>
      <w:r w:rsidR="008C1904" w:rsidRPr="00A42D4F">
        <w:t xml:space="preserve">. </w:t>
      </w:r>
    </w:p>
    <w:p w14:paraId="0489285E" w14:textId="77777777" w:rsidR="007A4D17" w:rsidRDefault="007A4D17" w:rsidP="00B118A6">
      <w:pPr>
        <w:pStyle w:val="Brdtext"/>
        <w:tabs>
          <w:tab w:val="left" w:pos="284"/>
        </w:tabs>
        <w:ind w:left="2608" w:hanging="2608"/>
        <w:jc w:val="both"/>
      </w:pPr>
    </w:p>
    <w:p w14:paraId="413B3C52" w14:textId="7447E0D4" w:rsidR="007A4D17" w:rsidRDefault="007A4D17" w:rsidP="00B118A6">
      <w:pPr>
        <w:pStyle w:val="Brdtext"/>
        <w:tabs>
          <w:tab w:val="left" w:pos="284"/>
        </w:tabs>
        <w:ind w:left="2608" w:hanging="2608"/>
        <w:jc w:val="both"/>
      </w:pPr>
      <w:r>
        <w:rPr>
          <w:iCs/>
        </w:rPr>
        <w:t xml:space="preserve">     G</w:t>
      </w:r>
      <w:r w:rsidRPr="00A42D4F">
        <w:rPr>
          <w:iCs/>
        </w:rPr>
        <w:t>röna sektorn</w:t>
      </w:r>
      <w:r w:rsidRPr="00A42D4F">
        <w:rPr>
          <w:iCs/>
        </w:rPr>
        <w:tab/>
      </w:r>
      <w:r>
        <w:rPr>
          <w:iCs/>
        </w:rPr>
        <w:t>D</w:t>
      </w:r>
      <w:r w:rsidRPr="00A42D4F">
        <w:rPr>
          <w:iCs/>
        </w:rPr>
        <w:t>en sektor som omfattar jordbruks-, trädgårds-, renskötsel- och skogsnäringen, inklusive förädling av produkter ifrån dessa.</w:t>
      </w:r>
    </w:p>
    <w:p w14:paraId="04E59F28" w14:textId="77777777" w:rsidR="00C30F59" w:rsidRPr="00A42D4F" w:rsidRDefault="00C30F59" w:rsidP="00DC6BD6">
      <w:pPr>
        <w:pStyle w:val="Brdtext"/>
        <w:tabs>
          <w:tab w:val="left" w:pos="284"/>
        </w:tabs>
        <w:ind w:left="2608" w:hanging="2608"/>
        <w:jc w:val="both"/>
      </w:pPr>
    </w:p>
    <w:p w14:paraId="04DC020E" w14:textId="4027169D" w:rsidR="00876CF0" w:rsidRDefault="00C30F59" w:rsidP="00DC6BD6">
      <w:pPr>
        <w:pStyle w:val="Brdtext"/>
        <w:tabs>
          <w:tab w:val="left" w:pos="284"/>
        </w:tabs>
        <w:ind w:left="2608" w:hanging="2608"/>
        <w:jc w:val="both"/>
      </w:pPr>
      <w:r>
        <w:tab/>
        <w:t>H</w:t>
      </w:r>
      <w:r w:rsidR="007F1A68" w:rsidRPr="00A42D4F">
        <w:t>embygdsgård</w:t>
      </w:r>
      <w:r>
        <w:tab/>
        <w:t>E</w:t>
      </w:r>
      <w:r w:rsidR="00D8110D" w:rsidRPr="00A42D4F">
        <w:t xml:space="preserve">n eller </w:t>
      </w:r>
      <w:r w:rsidR="00B04420">
        <w:t xml:space="preserve">flera </w:t>
      </w:r>
      <w:r w:rsidR="00D8110D" w:rsidRPr="00A42D4F">
        <w:t>byggnader som har ett historiskt värde för lokalsamhället och en social funktion i en bygd och som är</w:t>
      </w:r>
      <w:r>
        <w:t xml:space="preserve"> ö</w:t>
      </w:r>
      <w:r w:rsidR="00D8110D" w:rsidRPr="00A42D4F">
        <w:t>ppen för allmänheten.</w:t>
      </w:r>
      <w:r w:rsidR="000373FC" w:rsidRPr="00A42D4F">
        <w:tab/>
      </w:r>
    </w:p>
    <w:p w14:paraId="63A4B46B" w14:textId="77777777" w:rsidR="00BE4B1D" w:rsidRPr="00A42D4F" w:rsidRDefault="00BE4B1D" w:rsidP="00DC6BD6">
      <w:pPr>
        <w:pStyle w:val="Brdtext"/>
        <w:tabs>
          <w:tab w:val="left" w:pos="284"/>
        </w:tabs>
        <w:ind w:left="2608" w:hanging="2608"/>
        <w:jc w:val="both"/>
      </w:pPr>
    </w:p>
    <w:p w14:paraId="0747921B" w14:textId="7D52CA7E" w:rsidR="00FC6221" w:rsidRDefault="00C30F59" w:rsidP="00B118A6">
      <w:pPr>
        <w:pStyle w:val="Brdtext"/>
        <w:tabs>
          <w:tab w:val="left" w:pos="284"/>
        </w:tabs>
        <w:ind w:left="2608" w:hanging="2324"/>
        <w:jc w:val="both"/>
      </w:pPr>
      <w:r>
        <w:t>I</w:t>
      </w:r>
      <w:r w:rsidR="007F1A68" w:rsidRPr="00A42D4F">
        <w:t>ndirekt kostnad</w:t>
      </w:r>
      <w:r w:rsidR="00FC6221" w:rsidRPr="00A42D4F">
        <w:tab/>
      </w:r>
      <w:r>
        <w:t>U</w:t>
      </w:r>
      <w:r w:rsidR="00FC6221" w:rsidRPr="00A42D4F">
        <w:t xml:space="preserve">tgifter för gemensamma resurser och funktioner i stödmottagarens organisation som projektet har behov av och använder </w:t>
      </w:r>
      <w:r w:rsidR="00890E3D">
        <w:t>men</w:t>
      </w:r>
      <w:r w:rsidR="00FC6221" w:rsidRPr="00A42D4F">
        <w:t xml:space="preserve"> som inte är direkt kopplade till en speciell aktivitet i projektet.</w:t>
      </w:r>
    </w:p>
    <w:p w14:paraId="3A65C6CD" w14:textId="77777777" w:rsidR="00EC07D8" w:rsidRPr="00A42D4F" w:rsidRDefault="00EC07D8" w:rsidP="00B118A6">
      <w:pPr>
        <w:pStyle w:val="Brdtext"/>
        <w:tabs>
          <w:tab w:val="left" w:pos="284"/>
        </w:tabs>
        <w:ind w:left="2608" w:hanging="2324"/>
        <w:jc w:val="both"/>
      </w:pPr>
    </w:p>
    <w:p w14:paraId="5FBCC011" w14:textId="1DFE0325" w:rsidR="007A5CD7" w:rsidRDefault="00D84CE3" w:rsidP="00DC6BD6">
      <w:pPr>
        <w:pStyle w:val="Brdtext"/>
        <w:tabs>
          <w:tab w:val="left" w:pos="284"/>
        </w:tabs>
        <w:ind w:left="2608" w:hanging="2608"/>
        <w:jc w:val="both"/>
        <w:rPr>
          <w:iCs/>
        </w:rPr>
      </w:pPr>
      <w:r w:rsidRPr="00A42D4F">
        <w:tab/>
      </w:r>
      <w:r w:rsidR="00C30F59">
        <w:t>I</w:t>
      </w:r>
      <w:r w:rsidR="007F1A68" w:rsidRPr="00A42D4F">
        <w:t>nsats</w:t>
      </w:r>
      <w:r w:rsidR="00BD3776" w:rsidRPr="00A42D4F">
        <w:tab/>
      </w:r>
      <w:r w:rsidR="00C30F59">
        <w:t>E</w:t>
      </w:r>
      <w:r w:rsidR="003F7C64" w:rsidRPr="00A42D4F">
        <w:t xml:space="preserve">tt projekt, ett avtal, en åtgärd eller en grupp projekt </w:t>
      </w:r>
      <w:r w:rsidR="009F15A5" w:rsidRPr="00A42D4F">
        <w:t xml:space="preserve">som uppfyller beskrivningen </w:t>
      </w:r>
      <w:r w:rsidR="003F7C64" w:rsidRPr="00A42D4F">
        <w:t xml:space="preserve">enligt </w:t>
      </w:r>
      <w:r w:rsidR="007E2839" w:rsidRPr="00A42D4F">
        <w:rPr>
          <w:iCs/>
        </w:rPr>
        <w:t>Europaparlamentets och rådets förordning (EU) nr 1303/2013</w:t>
      </w:r>
      <w:r w:rsidR="007E2839" w:rsidRPr="00A42D4F">
        <w:rPr>
          <w:rStyle w:val="Fotnotsreferens"/>
          <w:iCs/>
        </w:rPr>
        <w:footnoteReference w:id="13"/>
      </w:r>
      <w:r w:rsidR="004B3E2C" w:rsidRPr="00A42D4F">
        <w:rPr>
          <w:iCs/>
        </w:rPr>
        <w:t>.</w:t>
      </w:r>
      <w:r w:rsidR="007E2839" w:rsidRPr="00A42D4F">
        <w:rPr>
          <w:iCs/>
        </w:rPr>
        <w:t xml:space="preserve"> </w:t>
      </w:r>
    </w:p>
    <w:p w14:paraId="40AA6A87" w14:textId="77777777" w:rsidR="00BE4B1D" w:rsidRPr="00A42D4F" w:rsidRDefault="00BE4B1D" w:rsidP="00DC6BD6">
      <w:pPr>
        <w:pStyle w:val="Brdtext"/>
        <w:tabs>
          <w:tab w:val="left" w:pos="284"/>
        </w:tabs>
        <w:ind w:left="2608" w:hanging="2608"/>
        <w:jc w:val="both"/>
      </w:pPr>
    </w:p>
    <w:p w14:paraId="67213719" w14:textId="2CE5C2D5" w:rsidR="00F5287C" w:rsidRDefault="00B21F84" w:rsidP="00DC6BD6">
      <w:pPr>
        <w:pStyle w:val="Brdtext"/>
        <w:tabs>
          <w:tab w:val="left" w:pos="284"/>
        </w:tabs>
        <w:ind w:left="2608" w:hanging="2608"/>
        <w:jc w:val="both"/>
      </w:pPr>
      <w:r w:rsidRPr="00A42D4F">
        <w:tab/>
      </w:r>
      <w:r w:rsidR="00C30F59">
        <w:t>J</w:t>
      </w:r>
      <w:r w:rsidR="007F1A68" w:rsidRPr="00A42D4F">
        <w:t>ordbruksföretag</w:t>
      </w:r>
      <w:r w:rsidRPr="00A42D4F">
        <w:tab/>
      </w:r>
      <w:r w:rsidR="00C30F59">
        <w:t>F</w:t>
      </w:r>
      <w:r w:rsidR="008C430A" w:rsidRPr="00A42D4F">
        <w:t>öretag som bedriver jordbruksverksamhet inklusive rennärings- och trädgårdsföretag och har verksamheten registrerad som näringsverksamhet enligt Skatte</w:t>
      </w:r>
      <w:r w:rsidR="005762A1" w:rsidRPr="00A42D4F">
        <w:t>verkets</w:t>
      </w:r>
      <w:r w:rsidR="008C430A" w:rsidRPr="00A42D4F">
        <w:t xml:space="preserve"> regler.</w:t>
      </w:r>
    </w:p>
    <w:p w14:paraId="64C587F8" w14:textId="77777777" w:rsidR="00BE4B1D" w:rsidRPr="00A42D4F" w:rsidRDefault="00BE4B1D" w:rsidP="00DC6BD6">
      <w:pPr>
        <w:pStyle w:val="Brdtext"/>
        <w:tabs>
          <w:tab w:val="left" w:pos="284"/>
        </w:tabs>
        <w:ind w:left="2608" w:hanging="2608"/>
        <w:jc w:val="both"/>
      </w:pPr>
    </w:p>
    <w:p w14:paraId="08FE2783" w14:textId="7802BEAF" w:rsidR="00BE4B1D" w:rsidRPr="00A42D4F" w:rsidRDefault="00C30F59" w:rsidP="00CB322F">
      <w:pPr>
        <w:tabs>
          <w:tab w:val="left" w:pos="284"/>
        </w:tabs>
        <w:ind w:left="2608" w:hanging="2324"/>
        <w:jc w:val="both"/>
      </w:pPr>
      <w:r>
        <w:t>J</w:t>
      </w:r>
      <w:r w:rsidR="00BE4B1D">
        <w:t>ordbruksprodukt</w:t>
      </w:r>
      <w:r w:rsidR="00EF3896" w:rsidRPr="00A42D4F">
        <w:tab/>
      </w:r>
      <w:r>
        <w:t>J</w:t>
      </w:r>
      <w:r w:rsidR="00EF3896" w:rsidRPr="00A42D4F">
        <w:t xml:space="preserve">ordens och husdjursskötselns produkter samt produkter i första bearbetningsledet som har direkt samband med dessa produkter. Produkterna ska </w:t>
      </w:r>
      <w:r w:rsidR="006C077B">
        <w:t>omfattas av</w:t>
      </w:r>
      <w:r w:rsidR="00EF3896" w:rsidRPr="00A42D4F">
        <w:t xml:space="preserve"> bilaga I till fördraget om Europeiska unionens funktionssätt.</w:t>
      </w:r>
    </w:p>
    <w:p w14:paraId="28299033" w14:textId="77777777" w:rsidR="00D97D62" w:rsidRDefault="00406F9D" w:rsidP="00B118A6">
      <w:pPr>
        <w:pStyle w:val="Brdtext"/>
        <w:tabs>
          <w:tab w:val="left" w:pos="284"/>
        </w:tabs>
        <w:ind w:left="2608" w:hanging="2608"/>
        <w:jc w:val="both"/>
      </w:pPr>
      <w:r w:rsidRPr="00A42D4F">
        <w:tab/>
      </w:r>
    </w:p>
    <w:p w14:paraId="6F9EA915" w14:textId="35EE3624" w:rsidR="00406F9D" w:rsidRPr="00DA0D70" w:rsidRDefault="003554C8" w:rsidP="006C077B">
      <w:pPr>
        <w:pStyle w:val="Brdtext"/>
        <w:tabs>
          <w:tab w:val="left" w:pos="284"/>
        </w:tabs>
        <w:ind w:left="2608" w:hanging="2608"/>
        <w:jc w:val="both"/>
      </w:pPr>
      <w:r>
        <w:tab/>
      </w:r>
      <w:r w:rsidR="00C30F59">
        <w:t>J</w:t>
      </w:r>
      <w:r w:rsidR="00406F9D" w:rsidRPr="00A42D4F">
        <w:t>ordbruksverksamhet</w:t>
      </w:r>
      <w:r w:rsidR="00406F9D" w:rsidRPr="00EE652B">
        <w:tab/>
      </w:r>
      <w:r w:rsidR="00887E4E">
        <w:t xml:space="preserve">1. </w:t>
      </w:r>
      <w:r w:rsidR="00FD1A46">
        <w:t xml:space="preserve">En verksamhet som </w:t>
      </w:r>
      <w:r w:rsidR="0061293D">
        <w:t>p</w:t>
      </w:r>
      <w:r w:rsidR="00406F9D" w:rsidRPr="00406F9D">
        <w:t>roducera</w:t>
      </w:r>
      <w:r w:rsidR="00FD1A46">
        <w:t>r</w:t>
      </w:r>
      <w:r w:rsidR="00406F9D" w:rsidRPr="00406F9D">
        <w:t>, föd</w:t>
      </w:r>
      <w:r w:rsidR="00FD1A46">
        <w:t>er</w:t>
      </w:r>
      <w:r w:rsidR="00406F9D" w:rsidRPr="00406F9D">
        <w:t xml:space="preserve"> upp eller odla</w:t>
      </w:r>
      <w:r w:rsidR="00FD1A46">
        <w:t>r</w:t>
      </w:r>
      <w:r w:rsidR="00406F9D" w:rsidRPr="00406F9D">
        <w:t xml:space="preserve"> jordbruks</w:t>
      </w:r>
      <w:r w:rsidR="00604540">
        <w:t>produkter</w:t>
      </w:r>
      <w:r w:rsidR="00FD1A46">
        <w:t xml:space="preserve"> eller </w:t>
      </w:r>
      <w:r w:rsidR="00604540">
        <w:t xml:space="preserve">producerar eller odlar </w:t>
      </w:r>
      <w:r w:rsidR="00406F9D" w:rsidRPr="00406F9D">
        <w:t>trädgårdsprodukter</w:t>
      </w:r>
      <w:r w:rsidR="000227FB">
        <w:t>. Detta</w:t>
      </w:r>
      <w:r w:rsidR="00406F9D" w:rsidRPr="00406F9D">
        <w:t xml:space="preserve"> in</w:t>
      </w:r>
      <w:r w:rsidR="000227FB">
        <w:t>kluderar</w:t>
      </w:r>
      <w:r w:rsidR="00406F9D" w:rsidRPr="00406F9D">
        <w:t xml:space="preserve"> skörd, mjölkning, </w:t>
      </w:r>
      <w:r w:rsidR="00406F9D" w:rsidRPr="007260D9">
        <w:t>djuruppfödning och djurhållning för animalieproduktion eller annan produktion</w:t>
      </w:r>
      <w:r w:rsidR="0004613D">
        <w:t>,</w:t>
      </w:r>
      <w:r w:rsidR="00FD1A46">
        <w:br/>
      </w:r>
      <w:r w:rsidR="00FD1A46">
        <w:lastRenderedPageBreak/>
        <w:t xml:space="preserve">2. </w:t>
      </w:r>
      <w:r w:rsidR="0004613D">
        <w:t>e</w:t>
      </w:r>
      <w:r w:rsidR="00FD1A46">
        <w:t xml:space="preserve">n </w:t>
      </w:r>
      <w:r w:rsidR="00406F9D" w:rsidRPr="007260D9">
        <w:t>verksamhet som får bedrivas av sameby med stöd</w:t>
      </w:r>
      <w:r w:rsidR="0081051B">
        <w:t xml:space="preserve"> av rennäringslagen (1971:437)</w:t>
      </w:r>
      <w:r w:rsidR="0004613D">
        <w:t>, eller</w:t>
      </w:r>
    </w:p>
    <w:p w14:paraId="34C987E9" w14:textId="0CED3A11" w:rsidR="009F06A6" w:rsidRDefault="00406F9D" w:rsidP="00DC6BD6">
      <w:pPr>
        <w:pStyle w:val="Brdtext"/>
        <w:tabs>
          <w:tab w:val="left" w:pos="284"/>
        </w:tabs>
        <w:ind w:left="2608" w:hanging="2608"/>
        <w:jc w:val="both"/>
      </w:pPr>
      <w:r w:rsidRPr="00640879">
        <w:tab/>
      </w:r>
      <w:r w:rsidRPr="00640879">
        <w:tab/>
      </w:r>
      <w:r w:rsidR="00D628E7">
        <w:t>3</w:t>
      </w:r>
      <w:r w:rsidR="00887E4E">
        <w:t xml:space="preserve">. </w:t>
      </w:r>
      <w:r w:rsidR="0004613D">
        <w:t>a</w:t>
      </w:r>
      <w:r w:rsidR="00FD1A46">
        <w:t xml:space="preserve">tt </w:t>
      </w:r>
      <w:r w:rsidR="00A43BA0">
        <w:t xml:space="preserve">i egen regi eller genom att upplåta arrende </w:t>
      </w:r>
      <w:r w:rsidR="0061293D">
        <w:t>h</w:t>
      </w:r>
      <w:r w:rsidRPr="00640879">
        <w:t>ålla en jordbruksareal i ett skick som gör den lämplig för bete eller odling utan några särskilda förberedande åtgärder utöver sedvanliga jordbruksmetoder och jordbruksmaskiner</w:t>
      </w:r>
      <w:r w:rsidR="009E2A62">
        <w:t>.</w:t>
      </w:r>
      <w:r w:rsidRPr="00185C42">
        <w:t xml:space="preserve"> </w:t>
      </w:r>
    </w:p>
    <w:p w14:paraId="4E8FEC6A" w14:textId="77777777" w:rsidR="00EE652B" w:rsidRDefault="00EE652B" w:rsidP="00EE652B">
      <w:pPr>
        <w:pStyle w:val="Brdtext"/>
        <w:tabs>
          <w:tab w:val="left" w:pos="284"/>
        </w:tabs>
      </w:pPr>
      <w:r>
        <w:tab/>
      </w:r>
    </w:p>
    <w:p w14:paraId="48213D98" w14:textId="77777777" w:rsidR="00EE652B" w:rsidRDefault="00EE652B" w:rsidP="00CF5CEE">
      <w:pPr>
        <w:pStyle w:val="Brdtext"/>
        <w:tabs>
          <w:tab w:val="left" w:pos="284"/>
          <w:tab w:val="left" w:pos="2552"/>
        </w:tabs>
        <w:ind w:left="2552" w:hanging="2552"/>
        <w:jc w:val="both"/>
      </w:pPr>
      <w:r>
        <w:tab/>
        <w:t>Kabelritning</w:t>
      </w:r>
      <w:r>
        <w:tab/>
      </w:r>
      <w:r w:rsidRPr="00EE652B">
        <w:t>En schematisk ri</w:t>
      </w:r>
      <w:r>
        <w:t xml:space="preserve">tning som ger en överblick över </w:t>
      </w:r>
      <w:r w:rsidRPr="00EE652B">
        <w:t>optokablarna och hur de kopplas samman.</w:t>
      </w:r>
      <w:r>
        <w:tab/>
      </w:r>
    </w:p>
    <w:p w14:paraId="63AA14BF" w14:textId="77777777" w:rsidR="00EE652B" w:rsidRDefault="00EE652B" w:rsidP="00EE652B">
      <w:pPr>
        <w:pStyle w:val="Brdtext"/>
        <w:tabs>
          <w:tab w:val="left" w:pos="284"/>
          <w:tab w:val="left" w:pos="2552"/>
        </w:tabs>
        <w:ind w:left="2552" w:hanging="2552"/>
      </w:pPr>
      <w:r>
        <w:tab/>
      </w:r>
    </w:p>
    <w:p w14:paraId="79C3055C" w14:textId="5DD6727E" w:rsidR="00EE652B" w:rsidRDefault="00EE652B" w:rsidP="00CF5CEE">
      <w:pPr>
        <w:pStyle w:val="Brdtext"/>
        <w:tabs>
          <w:tab w:val="left" w:pos="284"/>
          <w:tab w:val="left" w:pos="2552"/>
        </w:tabs>
        <w:ind w:left="2552" w:hanging="2552"/>
        <w:jc w:val="both"/>
      </w:pPr>
      <w:r>
        <w:tab/>
      </w:r>
      <w:r w:rsidRPr="00EE652B">
        <w:t>Kanalisationsritning</w:t>
      </w:r>
      <w:r>
        <w:tab/>
      </w:r>
      <w:r w:rsidRPr="00EE652B">
        <w:t>En schematisk ritning som visar noder, brunnar och kopplingsskåp samt kanalisationsrör som förbinder dem.</w:t>
      </w:r>
    </w:p>
    <w:p w14:paraId="3FDCB033" w14:textId="3B526E8D" w:rsidR="00EE652B" w:rsidRDefault="00EE652B" w:rsidP="00EE652B">
      <w:pPr>
        <w:pStyle w:val="Brdtext"/>
        <w:tabs>
          <w:tab w:val="left" w:pos="284"/>
          <w:tab w:val="left" w:pos="2552"/>
        </w:tabs>
      </w:pPr>
    </w:p>
    <w:p w14:paraId="326FD27B" w14:textId="440F12F7" w:rsidR="0022040F" w:rsidRPr="00C30F59" w:rsidRDefault="00EE652B" w:rsidP="00CF5CEE">
      <w:pPr>
        <w:pStyle w:val="Brdtext"/>
        <w:tabs>
          <w:tab w:val="left" w:pos="284"/>
        </w:tabs>
        <w:jc w:val="both"/>
      </w:pPr>
      <w:r>
        <w:tab/>
      </w:r>
      <w:r w:rsidR="00C30F59">
        <w:t>K</w:t>
      </w:r>
      <w:r w:rsidR="0022040F" w:rsidRPr="00C30F59">
        <w:t>ollektiv</w:t>
      </w:r>
      <w:r w:rsidR="0022040F" w:rsidRPr="00C30F59">
        <w:tab/>
      </w:r>
      <w:r w:rsidR="0022040F" w:rsidRPr="00C30F59">
        <w:tab/>
      </w:r>
      <w:r w:rsidR="002B5771">
        <w:tab/>
      </w:r>
      <w:r w:rsidR="002B5771">
        <w:tab/>
      </w:r>
      <w:r w:rsidR="002B5771">
        <w:tab/>
      </w:r>
      <w:r w:rsidR="002B5771">
        <w:tab/>
      </w:r>
      <w:r w:rsidR="002B5771">
        <w:tab/>
      </w:r>
      <w:r w:rsidR="002B5771">
        <w:tab/>
        <w:t xml:space="preserve"> </w:t>
      </w:r>
      <w:r w:rsidR="00C30F59">
        <w:t>I</w:t>
      </w:r>
      <w:r w:rsidR="0022040F" w:rsidRPr="00C30F59">
        <w:t>deella föreningar</w:t>
      </w:r>
      <w:r w:rsidR="00CF5CEE">
        <w:t>, ekonomiska föreningar och samfällig-</w:t>
      </w:r>
    </w:p>
    <w:p w14:paraId="06EA948D" w14:textId="63E1DE8B" w:rsidR="0022040F" w:rsidRDefault="0022040F" w:rsidP="00CF5CEE">
      <w:pPr>
        <w:pStyle w:val="Brdtext"/>
        <w:tabs>
          <w:tab w:val="left" w:pos="284"/>
        </w:tabs>
        <w:ind w:left="2608" w:hanging="2608"/>
        <w:jc w:val="both"/>
        <w:rPr>
          <w:iCs/>
        </w:rPr>
      </w:pPr>
      <w:r w:rsidRPr="00C30F59">
        <w:tab/>
      </w:r>
      <w:r w:rsidR="003A531B" w:rsidRPr="00C30F59">
        <w:t>stödmottagare</w:t>
      </w:r>
      <w:r w:rsidR="00CF5CEE">
        <w:tab/>
      </w:r>
      <w:r w:rsidRPr="00C30F59">
        <w:t xml:space="preserve">hetsföreningar </w:t>
      </w:r>
      <w:r w:rsidR="003D0372">
        <w:t>vid tillämpning av</w:t>
      </w:r>
      <w:r w:rsidR="003D0372" w:rsidRPr="00C30F59">
        <w:t xml:space="preserve"> </w:t>
      </w:r>
      <w:r w:rsidRPr="00C30F59">
        <w:t xml:space="preserve">förordning </w:t>
      </w:r>
      <w:r w:rsidRPr="00C30F59">
        <w:rPr>
          <w:iCs/>
        </w:rPr>
        <w:t>(EU) nr 508/2014</w:t>
      </w:r>
      <w:r w:rsidRPr="00C30F59">
        <w:rPr>
          <w:rStyle w:val="Fotnotsreferens"/>
          <w:iCs/>
          <w:sz w:val="20"/>
          <w:szCs w:val="20"/>
        </w:rPr>
        <w:footnoteReference w:id="14"/>
      </w:r>
      <w:r w:rsidR="0081051B" w:rsidRPr="00C30F59">
        <w:rPr>
          <w:iCs/>
        </w:rPr>
        <w:t>.</w:t>
      </w:r>
    </w:p>
    <w:p w14:paraId="6F3C7ED8" w14:textId="77777777" w:rsidR="00BE4B1D" w:rsidRPr="00C30F59" w:rsidRDefault="00BE4B1D" w:rsidP="00DC6BD6">
      <w:pPr>
        <w:pStyle w:val="Brdtext"/>
        <w:tabs>
          <w:tab w:val="left" w:pos="284"/>
        </w:tabs>
        <w:ind w:left="2608" w:hanging="2608"/>
        <w:jc w:val="both"/>
      </w:pPr>
    </w:p>
    <w:p w14:paraId="714E875B" w14:textId="77777777" w:rsidR="00422FF3" w:rsidRDefault="00867E9B" w:rsidP="00DC6BD6">
      <w:pPr>
        <w:pStyle w:val="Brdtext"/>
        <w:tabs>
          <w:tab w:val="left" w:pos="284"/>
        </w:tabs>
        <w:ind w:left="2604" w:hanging="2604"/>
        <w:jc w:val="both"/>
      </w:pPr>
      <w:r w:rsidRPr="00C30F59">
        <w:tab/>
      </w:r>
      <w:r w:rsidR="00C30F59">
        <w:t>K</w:t>
      </w:r>
      <w:r w:rsidR="00A82F6E" w:rsidRPr="00C30F59">
        <w:t xml:space="preserve">orskopplingspunkt </w:t>
      </w:r>
      <w:r w:rsidR="00451527" w:rsidRPr="00C30F59">
        <w:tab/>
      </w:r>
      <w:r w:rsidR="00E22307">
        <w:t>En p</w:t>
      </w:r>
      <w:r w:rsidR="00451527" w:rsidRPr="00C30F59">
        <w:t xml:space="preserve">unkt där </w:t>
      </w:r>
      <w:r w:rsidR="00C959C7" w:rsidRPr="00C30F59">
        <w:t>fiber</w:t>
      </w:r>
      <w:r w:rsidR="00451527" w:rsidRPr="00C30F59">
        <w:t xml:space="preserve">förbindelser samlas eller kopplas </w:t>
      </w:r>
    </w:p>
    <w:p w14:paraId="0395B123" w14:textId="41DBA6F5" w:rsidR="00A82F6E" w:rsidRPr="00C30F59" w:rsidRDefault="00422FF3" w:rsidP="00DC6BD6">
      <w:pPr>
        <w:pStyle w:val="Brdtext"/>
        <w:tabs>
          <w:tab w:val="left" w:pos="284"/>
        </w:tabs>
        <w:ind w:left="2604" w:hanging="2604"/>
        <w:jc w:val="both"/>
      </w:pPr>
      <w:r>
        <w:tab/>
        <w:t>eller likvärdig facilitet</w:t>
      </w:r>
      <w:r>
        <w:tab/>
      </w:r>
      <w:r w:rsidR="00451527" w:rsidRPr="00C30F59">
        <w:t>samman</w:t>
      </w:r>
      <w:r w:rsidR="009F15A5" w:rsidRPr="00C30F59">
        <w:t>.</w:t>
      </w:r>
    </w:p>
    <w:p w14:paraId="4A416F12" w14:textId="77777777" w:rsidR="00BE4B1D" w:rsidRPr="00C30F59" w:rsidRDefault="00BE4B1D" w:rsidP="00DC6BD6">
      <w:pPr>
        <w:pStyle w:val="Brdtext"/>
        <w:tabs>
          <w:tab w:val="left" w:pos="284"/>
        </w:tabs>
        <w:ind w:left="2604" w:hanging="2604"/>
        <w:jc w:val="both"/>
      </w:pPr>
    </w:p>
    <w:p w14:paraId="7D808F0E" w14:textId="60A0CD68" w:rsidR="00DA0D70" w:rsidRDefault="00AC6407" w:rsidP="00DC6BD6">
      <w:pPr>
        <w:pStyle w:val="Brdtext"/>
        <w:tabs>
          <w:tab w:val="left" w:pos="284"/>
        </w:tabs>
        <w:ind w:left="2608" w:hanging="2608"/>
        <w:jc w:val="both"/>
      </w:pPr>
      <w:r w:rsidRPr="00C30F59">
        <w:tab/>
      </w:r>
      <w:r w:rsidR="00C30F59">
        <w:t>K</w:t>
      </w:r>
      <w:r w:rsidR="00BE4B1D">
        <w:t>ort livsmedelskedja</w:t>
      </w:r>
      <w:r w:rsidR="00C30F59">
        <w:tab/>
        <w:t>F</w:t>
      </w:r>
      <w:r w:rsidR="005312FC" w:rsidRPr="00C30F59">
        <w:t>örädling av jordbruksprodukt till livsmedel</w:t>
      </w:r>
      <w:r w:rsidR="005D1461" w:rsidRPr="00C30F59">
        <w:t xml:space="preserve"> där det får vara högst en mellanhand mellan jordbrukare och konsument</w:t>
      </w:r>
      <w:r w:rsidR="005312FC" w:rsidRPr="00C30F59">
        <w:t>.</w:t>
      </w:r>
    </w:p>
    <w:p w14:paraId="4B4ED99C" w14:textId="77777777" w:rsidR="00BE4B1D" w:rsidRPr="00C30F59" w:rsidRDefault="00BE4B1D" w:rsidP="00DC6BD6">
      <w:pPr>
        <w:pStyle w:val="Brdtext"/>
        <w:tabs>
          <w:tab w:val="left" w:pos="284"/>
        </w:tabs>
        <w:ind w:left="2608" w:hanging="2608"/>
        <w:jc w:val="both"/>
      </w:pPr>
    </w:p>
    <w:p w14:paraId="47FD1188" w14:textId="2C37B209" w:rsidR="005312FC" w:rsidRDefault="00DA0D70" w:rsidP="00556F9C">
      <w:pPr>
        <w:pStyle w:val="Brdtext"/>
        <w:pBdr>
          <w:left w:val="single" w:sz="4" w:space="4" w:color="auto"/>
        </w:pBdr>
        <w:tabs>
          <w:tab w:val="left" w:pos="284"/>
        </w:tabs>
        <w:ind w:left="2608" w:hanging="2608"/>
        <w:jc w:val="both"/>
      </w:pPr>
      <w:r w:rsidRPr="00C30F59">
        <w:tab/>
      </w:r>
      <w:r w:rsidR="00C30F59">
        <w:t>L</w:t>
      </w:r>
      <w:r w:rsidRPr="00C30F59">
        <w:t>andsbygd</w:t>
      </w:r>
      <w:r w:rsidRPr="00C30F59">
        <w:tab/>
      </w:r>
      <w:r w:rsidR="00C30F59">
        <w:t>O</w:t>
      </w:r>
      <w:r w:rsidRPr="00C30F59">
        <w:t xml:space="preserve">mråden utanför tätorter med </w:t>
      </w:r>
      <w:r w:rsidR="0061307E" w:rsidRPr="00C30F59">
        <w:t>m</w:t>
      </w:r>
      <w:r w:rsidR="006D2029" w:rsidRPr="00C30F59">
        <w:t>er</w:t>
      </w:r>
      <w:r w:rsidRPr="00C30F59">
        <w:t xml:space="preserve"> än 3 000 invånare enligt SCB</w:t>
      </w:r>
      <w:r w:rsidR="005D127F">
        <w:t>:</w:t>
      </w:r>
      <w:r w:rsidRPr="00C30F59">
        <w:t>s befolkningsstatistik för år 201</w:t>
      </w:r>
      <w:ins w:id="68" w:author="Johannes Persson" w:date="2017-12-03T20:05:00Z">
        <w:r w:rsidR="00E34EF5">
          <w:t>5</w:t>
        </w:r>
      </w:ins>
      <w:del w:id="69" w:author="Johannes Persson" w:date="2017-12-03T20:05:00Z">
        <w:r w:rsidRPr="00C30F59" w:rsidDel="00E34EF5">
          <w:delText>0</w:delText>
        </w:r>
      </w:del>
      <w:r w:rsidRPr="00C30F59">
        <w:t xml:space="preserve">. </w:t>
      </w:r>
      <w:r w:rsidR="0056768B">
        <w:t>Behöriga m</w:t>
      </w:r>
      <w:r w:rsidRPr="00C30F59">
        <w:t xml:space="preserve">yndigheter som handlägger stöd som riktas till de län där </w:t>
      </w:r>
      <w:r w:rsidRPr="0056768B">
        <w:t>befolkningstätheten</w:t>
      </w:r>
      <w:r w:rsidRPr="00C30F59">
        <w:t xml:space="preserve"> är lägre än 22,9 invånare per kvadratkilometer kan i </w:t>
      </w:r>
      <w:r w:rsidR="00F64BAB" w:rsidRPr="00C30F59">
        <w:t xml:space="preserve">länets regionala </w:t>
      </w:r>
      <w:r w:rsidRPr="00C30F59">
        <w:t>handlingsplan göra avsteg från gränsen på 3 000 invånare och då skriva in en avgränsning som gör att landsbygden även innefattar större tätorter.</w:t>
      </w:r>
      <w:r w:rsidR="00420457">
        <w:t xml:space="preserve"> Inom lokalt ledd utveckling definieras landsbygd som områden utanför tätorter med mer än 20 000 invånare</w:t>
      </w:r>
      <w:r w:rsidR="00420457" w:rsidRPr="00420457">
        <w:t xml:space="preserve"> </w:t>
      </w:r>
      <w:r w:rsidR="00420457" w:rsidRPr="00C30F59">
        <w:t>enligt SCB</w:t>
      </w:r>
      <w:r w:rsidR="005D127F">
        <w:t>:</w:t>
      </w:r>
      <w:r w:rsidR="00420457" w:rsidRPr="00C30F59">
        <w:t>s befolkningsstatistik för år 2010.</w:t>
      </w:r>
    </w:p>
    <w:p w14:paraId="2A9A7D8B" w14:textId="77777777" w:rsidR="00EE652B" w:rsidRDefault="00EE652B" w:rsidP="00DC6BD6">
      <w:pPr>
        <w:pStyle w:val="Brdtext"/>
        <w:tabs>
          <w:tab w:val="left" w:pos="284"/>
        </w:tabs>
        <w:ind w:left="2608" w:hanging="2608"/>
        <w:jc w:val="both"/>
      </w:pPr>
      <w:r>
        <w:tab/>
      </w:r>
    </w:p>
    <w:p w14:paraId="23753B7F" w14:textId="143340FC" w:rsidR="0004613D" w:rsidRDefault="00EE652B" w:rsidP="00EE652B">
      <w:pPr>
        <w:pStyle w:val="Brdtext"/>
        <w:tabs>
          <w:tab w:val="left" w:pos="284"/>
        </w:tabs>
        <w:ind w:left="2608" w:hanging="2608"/>
        <w:jc w:val="both"/>
      </w:pPr>
      <w:r>
        <w:tab/>
      </w:r>
      <w:r w:rsidRPr="00EE652B">
        <w:t>Leveransmätning</w:t>
      </w:r>
      <w:r>
        <w:tab/>
      </w:r>
      <w:r w:rsidRPr="00EE652B">
        <w:t>En funktionskontroll av den passiva bredbandsinfrastrukturen. Två vanliga metoder som används är dämpnings- eller OTDR-mätning.</w:t>
      </w:r>
      <w:r>
        <w:tab/>
      </w:r>
    </w:p>
    <w:p w14:paraId="0AC7B5EA" w14:textId="77777777" w:rsidR="00EE652B" w:rsidRDefault="00EE652B" w:rsidP="00DC6BD6">
      <w:pPr>
        <w:pStyle w:val="Brdtext"/>
        <w:tabs>
          <w:tab w:val="left" w:pos="284"/>
        </w:tabs>
        <w:ind w:left="2608" w:hanging="2608"/>
        <w:jc w:val="both"/>
      </w:pPr>
    </w:p>
    <w:p w14:paraId="05BAC4E3" w14:textId="77777777" w:rsidR="00EE652B" w:rsidRDefault="00EE652B" w:rsidP="00DC6BD6">
      <w:pPr>
        <w:pStyle w:val="Brdtext"/>
        <w:tabs>
          <w:tab w:val="left" w:pos="284"/>
        </w:tabs>
        <w:ind w:left="2608" w:hanging="2608"/>
        <w:jc w:val="both"/>
      </w:pPr>
    </w:p>
    <w:p w14:paraId="52967B93" w14:textId="7931A0B7" w:rsidR="008E4E30" w:rsidRPr="00C30F59" w:rsidRDefault="00C30F59" w:rsidP="00BD38E7">
      <w:pPr>
        <w:pStyle w:val="Brdtext"/>
        <w:tabs>
          <w:tab w:val="left" w:pos="284"/>
        </w:tabs>
        <w:ind w:left="2608" w:hanging="2324"/>
        <w:jc w:val="both"/>
      </w:pPr>
      <w:r>
        <w:t>L</w:t>
      </w:r>
      <w:r w:rsidR="005312FC" w:rsidRPr="00C30F59">
        <w:t xml:space="preserve">okal aktionsgrupp </w:t>
      </w:r>
      <w:r w:rsidR="008E4E30" w:rsidRPr="00C30F59">
        <w:tab/>
      </w:r>
      <w:r w:rsidR="0004613D">
        <w:t>En g</w:t>
      </w:r>
      <w:r w:rsidR="00D25674" w:rsidRPr="00C30F59">
        <w:t xml:space="preserve">rupp </w:t>
      </w:r>
      <w:r w:rsidR="00FF5186">
        <w:t xml:space="preserve">sammansatt </w:t>
      </w:r>
      <w:r w:rsidR="00D25674" w:rsidRPr="00C30F59">
        <w:t>av</w:t>
      </w:r>
      <w:r w:rsidR="001D43C9" w:rsidRPr="00C30F59">
        <w:t xml:space="preserve"> </w:t>
      </w:r>
      <w:r w:rsidR="00D25674" w:rsidRPr="00C30F59">
        <w:t>representanter från den</w:t>
      </w:r>
    </w:p>
    <w:p w14:paraId="5A6EC4D5" w14:textId="1630262A" w:rsidR="00BE4B1D" w:rsidRDefault="00BE4B1D" w:rsidP="00BD38E7">
      <w:pPr>
        <w:pStyle w:val="Brdtext"/>
        <w:tabs>
          <w:tab w:val="left" w:pos="284"/>
        </w:tabs>
        <w:ind w:left="2608" w:hanging="2324"/>
        <w:jc w:val="both"/>
      </w:pPr>
      <w:r>
        <w:t>(LAG)</w:t>
      </w:r>
      <w:r w:rsidR="008E4E30" w:rsidRPr="00C30F59">
        <w:tab/>
      </w:r>
      <w:r w:rsidR="004E6B84" w:rsidRPr="00C30F59">
        <w:t>ideella, offentliga och privata sektorn i enlighet med artikel 32 i förordning (EU) nr 1303/2013</w:t>
      </w:r>
      <w:r w:rsidR="004E6B84" w:rsidRPr="00C30F59">
        <w:rPr>
          <w:rStyle w:val="Fotnotsreferens"/>
        </w:rPr>
        <w:footnoteReference w:id="15"/>
      </w:r>
      <w:r w:rsidR="00FF5186">
        <w:t>. Gruppen ska också vara</w:t>
      </w:r>
      <w:r w:rsidR="004E6B84" w:rsidRPr="00C30F59">
        <w:t xml:space="preserve"> godkänd </w:t>
      </w:r>
      <w:r w:rsidR="00FF5186">
        <w:t xml:space="preserve">och </w:t>
      </w:r>
      <w:r w:rsidR="003B3398">
        <w:t xml:space="preserve">ha </w:t>
      </w:r>
      <w:r w:rsidR="00FF5186">
        <w:t xml:space="preserve">blivit </w:t>
      </w:r>
      <w:r w:rsidR="00345772" w:rsidRPr="00C30F59">
        <w:t>tilldela</w:t>
      </w:r>
      <w:r w:rsidR="00FF5186">
        <w:t>d</w:t>
      </w:r>
      <w:r w:rsidR="00345772" w:rsidRPr="00C30F59">
        <w:t xml:space="preserve"> en budget </w:t>
      </w:r>
      <w:r w:rsidR="004E6B84" w:rsidRPr="00C30F59">
        <w:t>av Jordbruksverket.</w:t>
      </w:r>
    </w:p>
    <w:p w14:paraId="720FA931" w14:textId="66820F65" w:rsidR="005A2F6E" w:rsidRPr="00C30F59" w:rsidRDefault="009F06A6" w:rsidP="00BD38E7">
      <w:pPr>
        <w:pStyle w:val="Brdtext"/>
        <w:tabs>
          <w:tab w:val="left" w:pos="284"/>
        </w:tabs>
        <w:ind w:left="2608" w:hanging="2324"/>
        <w:jc w:val="both"/>
      </w:pPr>
      <w:r w:rsidRPr="00C30F59">
        <w:tab/>
      </w:r>
    </w:p>
    <w:p w14:paraId="24131F3F" w14:textId="6E90C3D8" w:rsidR="00D97D62" w:rsidRDefault="00833B9A" w:rsidP="003554C8">
      <w:pPr>
        <w:pStyle w:val="Brdtext"/>
        <w:tabs>
          <w:tab w:val="left" w:pos="284"/>
        </w:tabs>
        <w:ind w:left="2608" w:hanging="2608"/>
        <w:jc w:val="both"/>
      </w:pPr>
      <w:r w:rsidRPr="00C30F59">
        <w:lastRenderedPageBreak/>
        <w:tab/>
      </w:r>
      <w:r w:rsidR="00C30F59">
        <w:t>L</w:t>
      </w:r>
      <w:r w:rsidR="00BE4B1D">
        <w:t>okal marknad</w:t>
      </w:r>
      <w:r w:rsidR="00C30F59">
        <w:tab/>
        <w:t>H</w:t>
      </w:r>
      <w:r w:rsidR="005A2F6E" w:rsidRPr="00C30F59">
        <w:t xml:space="preserve">andel inom eget och angränsande landskap. Det gäller även </w:t>
      </w:r>
      <w:r w:rsidR="00862436">
        <w:t xml:space="preserve">handel </w:t>
      </w:r>
      <w:r w:rsidR="005A2F6E" w:rsidRPr="00C30F59">
        <w:t>över landsgräns</w:t>
      </w:r>
      <w:r w:rsidR="008F2E37" w:rsidRPr="00C30F59">
        <w:t xml:space="preserve"> om det f</w:t>
      </w:r>
      <w:r w:rsidR="00862436">
        <w:t>inns</w:t>
      </w:r>
      <w:r w:rsidR="008F2E37" w:rsidRPr="00C30F59">
        <w:t xml:space="preserve"> anknytning via fastland</w:t>
      </w:r>
      <w:r w:rsidR="005A2F6E" w:rsidRPr="00C30F59">
        <w:t>. För Öland är Småland angränsande landskap och för Gotland är Småland, Östergötland, Södermanland och Uppland angränsande landskap.</w:t>
      </w:r>
    </w:p>
    <w:p w14:paraId="4E5E4135" w14:textId="77777777" w:rsidR="00D97D62" w:rsidRDefault="00D97D62" w:rsidP="00DC6BD6">
      <w:pPr>
        <w:pStyle w:val="Brdtext"/>
        <w:tabs>
          <w:tab w:val="left" w:pos="284"/>
        </w:tabs>
        <w:ind w:left="2608" w:hanging="2608"/>
        <w:jc w:val="both"/>
      </w:pPr>
    </w:p>
    <w:p w14:paraId="27645139" w14:textId="16B084DF" w:rsidR="008F18AC" w:rsidRPr="00C30F59" w:rsidRDefault="00D97D62" w:rsidP="00DC6BD6">
      <w:pPr>
        <w:pStyle w:val="Brdtext"/>
        <w:tabs>
          <w:tab w:val="left" w:pos="284"/>
        </w:tabs>
        <w:ind w:left="2608" w:hanging="2608"/>
        <w:jc w:val="both"/>
      </w:pPr>
      <w:r>
        <w:tab/>
      </w:r>
      <w:r w:rsidR="00C30F59">
        <w:t>L</w:t>
      </w:r>
      <w:r w:rsidR="00833B9A" w:rsidRPr="00C30F59">
        <w:t>okal</w:t>
      </w:r>
      <w:r w:rsidR="00A54F25" w:rsidRPr="00C30F59">
        <w:t xml:space="preserve"> utveckling</w:t>
      </w:r>
      <w:r w:rsidR="00470230" w:rsidRPr="00C30F59">
        <w:t>s</w:t>
      </w:r>
      <w:r w:rsidR="00A54F25" w:rsidRPr="00C30F59">
        <w:t>-</w:t>
      </w:r>
      <w:r w:rsidR="008F18AC" w:rsidRPr="00C30F59">
        <w:tab/>
      </w:r>
      <w:r w:rsidR="00862436">
        <w:t>En s</w:t>
      </w:r>
      <w:r w:rsidR="005A2F6E" w:rsidRPr="00C30F59">
        <w:t>trategi</w:t>
      </w:r>
      <w:r w:rsidR="008F18AC" w:rsidRPr="00C30F59">
        <w:t xml:space="preserve"> </w:t>
      </w:r>
      <w:r w:rsidR="005A2F6E" w:rsidRPr="00C30F59">
        <w:t>som</w:t>
      </w:r>
      <w:r w:rsidR="008F18AC" w:rsidRPr="00C30F59">
        <w:t xml:space="preserve"> </w:t>
      </w:r>
      <w:r w:rsidR="005A2F6E" w:rsidRPr="00C30F59">
        <w:t>ligger</w:t>
      </w:r>
      <w:r w:rsidR="008F18AC" w:rsidRPr="00C30F59">
        <w:t xml:space="preserve"> </w:t>
      </w:r>
      <w:r w:rsidR="005A2F6E" w:rsidRPr="00C30F59">
        <w:t>till grund</w:t>
      </w:r>
      <w:r w:rsidR="008F18AC" w:rsidRPr="00C30F59">
        <w:t xml:space="preserve"> </w:t>
      </w:r>
      <w:r w:rsidR="005A2F6E" w:rsidRPr="00C30F59">
        <w:t>för</w:t>
      </w:r>
      <w:r w:rsidR="008F18AC" w:rsidRPr="00C30F59">
        <w:t xml:space="preserve"> </w:t>
      </w:r>
      <w:r w:rsidR="005A2F6E" w:rsidRPr="00C30F59">
        <w:t>urval</w:t>
      </w:r>
      <w:r w:rsidR="00CA755C">
        <w:t>et</w:t>
      </w:r>
      <w:r w:rsidR="005A2F6E" w:rsidRPr="00C30F59">
        <w:t xml:space="preserve"> av projekt inom</w:t>
      </w:r>
    </w:p>
    <w:p w14:paraId="4E8CB034" w14:textId="3A145E4E" w:rsidR="00880E81" w:rsidRDefault="00FB1C95" w:rsidP="00DC6BD6">
      <w:pPr>
        <w:pStyle w:val="Brdtext"/>
        <w:tabs>
          <w:tab w:val="left" w:pos="284"/>
        </w:tabs>
        <w:ind w:left="2608" w:hanging="2608"/>
        <w:jc w:val="both"/>
      </w:pPr>
      <w:r w:rsidRPr="00C30F59">
        <w:tab/>
      </w:r>
      <w:r w:rsidR="008F18AC" w:rsidRPr="00C30F59">
        <w:t>strateg</w:t>
      </w:r>
      <w:r w:rsidR="00357DEB" w:rsidRPr="00C30F59">
        <w:t>i</w:t>
      </w:r>
      <w:r w:rsidR="008F18AC" w:rsidRPr="00C30F59">
        <w:tab/>
      </w:r>
      <w:r w:rsidR="005A2F6E" w:rsidRPr="00C30F59">
        <w:t xml:space="preserve">lokalt ledd utveckling </w:t>
      </w:r>
      <w:r w:rsidR="0024084F" w:rsidRPr="00C30F59">
        <w:t xml:space="preserve">och </w:t>
      </w:r>
      <w:r w:rsidR="007A7927" w:rsidRPr="00C30F59">
        <w:t>den lokala aktionsgruppens</w:t>
      </w:r>
      <w:r w:rsidR="0024084F" w:rsidRPr="00C30F59">
        <w:t xml:space="preserve"> arbete</w:t>
      </w:r>
      <w:r w:rsidR="007A7927" w:rsidRPr="00C30F59">
        <w:t>.</w:t>
      </w:r>
      <w:r w:rsidR="0024084F" w:rsidRPr="00C30F59">
        <w:t xml:space="preserve"> </w:t>
      </w:r>
    </w:p>
    <w:p w14:paraId="3ACF95B7" w14:textId="77777777" w:rsidR="00BE4B1D" w:rsidRPr="00C30F59" w:rsidRDefault="00BE4B1D" w:rsidP="00DC6BD6">
      <w:pPr>
        <w:pStyle w:val="Brdtext"/>
        <w:tabs>
          <w:tab w:val="left" w:pos="284"/>
        </w:tabs>
        <w:ind w:left="2608" w:hanging="2608"/>
        <w:jc w:val="both"/>
      </w:pPr>
    </w:p>
    <w:p w14:paraId="63C6F1F5" w14:textId="2F3FD692" w:rsidR="00E163E0" w:rsidRDefault="00726CD3" w:rsidP="00B118A6">
      <w:pPr>
        <w:pStyle w:val="Brdtext"/>
        <w:tabs>
          <w:tab w:val="left" w:pos="284"/>
        </w:tabs>
        <w:ind w:left="2608" w:hanging="2466"/>
        <w:jc w:val="both"/>
      </w:pPr>
      <w:r w:rsidRPr="00C30F59">
        <w:tab/>
      </w:r>
      <w:r w:rsidR="00C30F59" w:rsidRPr="00C30F59">
        <w:t>L</w:t>
      </w:r>
      <w:r w:rsidR="00BE4B1D">
        <w:t>okalt partnerskap</w:t>
      </w:r>
      <w:r w:rsidR="00C10331" w:rsidRPr="00C30F59">
        <w:tab/>
      </w:r>
      <w:r w:rsidR="00C30F59">
        <w:t>E</w:t>
      </w:r>
      <w:r w:rsidR="00C10331" w:rsidRPr="00C30F59">
        <w:t>n sammanslutning av företrädare för offentliga, privata och ideella aktörer som arbetar tillsammans för att ta fram en lokal utvecklingsstrategi</w:t>
      </w:r>
      <w:r w:rsidR="00E308C7">
        <w:t xml:space="preserve"> enligt art</w:t>
      </w:r>
      <w:r w:rsidR="00A2182E">
        <w:t>ikel</w:t>
      </w:r>
      <w:r w:rsidR="00E308C7">
        <w:t xml:space="preserve"> 35.1, punkt a i </w:t>
      </w:r>
      <w:r w:rsidR="002D33B4">
        <w:t xml:space="preserve">förordning </w:t>
      </w:r>
      <w:r w:rsidR="00E308C7">
        <w:t xml:space="preserve">(EU) </w:t>
      </w:r>
      <w:r w:rsidR="00364A27">
        <w:t xml:space="preserve">nr </w:t>
      </w:r>
      <w:r w:rsidR="00E308C7">
        <w:t>1303/2013</w:t>
      </w:r>
      <w:r w:rsidR="00C10331" w:rsidRPr="00C30F59">
        <w:rPr>
          <w:rStyle w:val="Fotnotsreferens"/>
        </w:rPr>
        <w:footnoteReference w:id="16"/>
      </w:r>
      <w:r w:rsidR="00756055">
        <w:t>.</w:t>
      </w:r>
    </w:p>
    <w:p w14:paraId="7024B1AC" w14:textId="77777777" w:rsidR="00EE652B" w:rsidRDefault="00EE652B" w:rsidP="00B118A6">
      <w:pPr>
        <w:pStyle w:val="Brdtext"/>
        <w:tabs>
          <w:tab w:val="left" w:pos="284"/>
        </w:tabs>
        <w:ind w:left="2608" w:hanging="2466"/>
        <w:jc w:val="both"/>
      </w:pPr>
    </w:p>
    <w:p w14:paraId="25CCF75E" w14:textId="75BAFE8A" w:rsidR="00EE652B" w:rsidRDefault="00EE652B" w:rsidP="00B118A6">
      <w:pPr>
        <w:pStyle w:val="Brdtext"/>
        <w:tabs>
          <w:tab w:val="left" w:pos="284"/>
        </w:tabs>
        <w:ind w:left="2608" w:hanging="2466"/>
        <w:jc w:val="both"/>
      </w:pPr>
      <w:r>
        <w:tab/>
      </w:r>
      <w:r w:rsidRPr="00EE652B">
        <w:t>Lägesinmätning</w:t>
      </w:r>
      <w:r>
        <w:tab/>
      </w:r>
      <w:r w:rsidRPr="00EE652B">
        <w:t>En lägesinmätning resulterar i en lägeskarta som visar kanalisationens geografiska utbredning med uppgifter om vilket koordinatsystem som använts.</w:t>
      </w:r>
    </w:p>
    <w:p w14:paraId="48AF52A4" w14:textId="77777777" w:rsidR="00BE4B1D" w:rsidRPr="00C30F59" w:rsidRDefault="00BE4B1D" w:rsidP="00B118A6">
      <w:pPr>
        <w:pStyle w:val="Brdtext"/>
        <w:tabs>
          <w:tab w:val="left" w:pos="284"/>
        </w:tabs>
        <w:ind w:left="2608" w:hanging="2466"/>
        <w:jc w:val="both"/>
      </w:pPr>
    </w:p>
    <w:p w14:paraId="5C275E73" w14:textId="4EDED874" w:rsidR="00C10331" w:rsidRDefault="00C10331" w:rsidP="00B118A6">
      <w:pPr>
        <w:pStyle w:val="Brdtext"/>
        <w:tabs>
          <w:tab w:val="left" w:pos="284"/>
        </w:tabs>
        <w:ind w:left="2608" w:hanging="2466"/>
        <w:jc w:val="both"/>
      </w:pPr>
      <w:r w:rsidRPr="00C30F59">
        <w:t xml:space="preserve">  </w:t>
      </w:r>
      <w:r w:rsidR="00EE00DC" w:rsidRPr="00C30F59">
        <w:t>M</w:t>
      </w:r>
      <w:r w:rsidR="00BE4B1D">
        <w:t>arkarbete</w:t>
      </w:r>
      <w:r w:rsidRPr="00C30F59">
        <w:tab/>
      </w:r>
      <w:r w:rsidR="00C30F59">
        <w:t>S</w:t>
      </w:r>
      <w:r w:rsidRPr="00C30F59">
        <w:t>chakt</w:t>
      </w:r>
      <w:r w:rsidR="003B3398">
        <w:t>ning</w:t>
      </w:r>
      <w:r w:rsidRPr="00C30F59">
        <w:t>, d</w:t>
      </w:r>
      <w:r w:rsidR="007055F4">
        <w:t>ränering och normalt markarbete</w:t>
      </w:r>
      <w:r w:rsidR="006D623F">
        <w:t xml:space="preserve"> inklusive</w:t>
      </w:r>
      <w:r w:rsidRPr="00C30F59">
        <w:t xml:space="preserve"> gjutning av grunden</w:t>
      </w:r>
      <w:r w:rsidR="006D623F">
        <w:t>.</w:t>
      </w:r>
    </w:p>
    <w:p w14:paraId="09022A29" w14:textId="77777777" w:rsidR="00BE4B1D" w:rsidRPr="00C30F59" w:rsidRDefault="00BE4B1D" w:rsidP="00B118A6">
      <w:pPr>
        <w:pStyle w:val="Brdtext"/>
        <w:tabs>
          <w:tab w:val="left" w:pos="284"/>
        </w:tabs>
        <w:ind w:left="2608" w:hanging="2466"/>
        <w:jc w:val="both"/>
      </w:pPr>
    </w:p>
    <w:p w14:paraId="7B8456CA" w14:textId="294930F0" w:rsidR="0024084F" w:rsidRDefault="00C30F59" w:rsidP="002D33B4">
      <w:pPr>
        <w:pStyle w:val="Brdtext"/>
        <w:tabs>
          <w:tab w:val="left" w:pos="284"/>
        </w:tabs>
        <w:ind w:left="2608" w:hanging="2324"/>
        <w:jc w:val="both"/>
      </w:pPr>
      <w:r>
        <w:t>M</w:t>
      </w:r>
      <w:r w:rsidR="00605C1F" w:rsidRPr="00C30F59">
        <w:t>edelstora</w:t>
      </w:r>
      <w:r w:rsidR="00BE4B1D">
        <w:t xml:space="preserve"> företag</w:t>
      </w:r>
      <w:r w:rsidR="00605C1F" w:rsidRPr="00C30F59">
        <w:tab/>
      </w:r>
      <w:r w:rsidR="0056600A">
        <w:t xml:space="preserve">1. </w:t>
      </w:r>
      <w:r>
        <w:t>F</w:t>
      </w:r>
      <w:r w:rsidR="00605C1F" w:rsidRPr="00C30F59">
        <w:t xml:space="preserve">öretag som sysselsätter färre än </w:t>
      </w:r>
      <w:r w:rsidR="00970E55" w:rsidRPr="00C30F59">
        <w:t>2</w:t>
      </w:r>
      <w:r w:rsidR="00605C1F" w:rsidRPr="00C30F59">
        <w:t>50 personer</w:t>
      </w:r>
      <w:r w:rsidR="0056600A">
        <w:t>,</w:t>
      </w:r>
      <w:r w:rsidR="00605C1F" w:rsidRPr="00C30F59">
        <w:t xml:space="preserve"> och </w:t>
      </w:r>
      <w:r w:rsidR="0056600A">
        <w:br/>
        <w:t xml:space="preserve">2. har en </w:t>
      </w:r>
      <w:r w:rsidR="00970E55" w:rsidRPr="00C30F59">
        <w:t>års</w:t>
      </w:r>
      <w:r w:rsidR="00605C1F" w:rsidRPr="00C30F59">
        <w:t>omsättning</w:t>
      </w:r>
      <w:r w:rsidR="00970E55" w:rsidRPr="00C30F59">
        <w:t xml:space="preserve"> </w:t>
      </w:r>
      <w:r w:rsidR="0056600A">
        <w:t xml:space="preserve">som </w:t>
      </w:r>
      <w:r w:rsidR="00970E55" w:rsidRPr="00C30F59">
        <w:t xml:space="preserve">inte överstiger 50 miljoner euro </w:t>
      </w:r>
      <w:r w:rsidR="00605C1F" w:rsidRPr="00C30F59">
        <w:t xml:space="preserve">eller </w:t>
      </w:r>
      <w:r w:rsidR="0056600A">
        <w:t>en</w:t>
      </w:r>
      <w:r w:rsidR="00970E55" w:rsidRPr="00C30F59">
        <w:t xml:space="preserve"> </w:t>
      </w:r>
      <w:r w:rsidR="00605C1F" w:rsidRPr="00C30F59">
        <w:t>bal</w:t>
      </w:r>
      <w:r w:rsidR="00970E55" w:rsidRPr="00C30F59">
        <w:t>ansomslutning</w:t>
      </w:r>
      <w:r w:rsidR="0056600A">
        <w:t xml:space="preserve"> som</w:t>
      </w:r>
      <w:r w:rsidR="00970E55" w:rsidRPr="00C30F59">
        <w:t xml:space="preserve"> inte överstiger 43</w:t>
      </w:r>
      <w:r w:rsidR="00605C1F" w:rsidRPr="00C30F59">
        <w:t xml:space="preserve"> miljoner euro p</w:t>
      </w:r>
      <w:r w:rsidR="00BB55E4" w:rsidRPr="00C30F59">
        <w:t>er</w:t>
      </w:r>
      <w:r w:rsidR="00605C1F" w:rsidRPr="00C30F59">
        <w:t xml:space="preserve"> år. Detta enligt definitionen i kommissionens rekommendation 2003/361/EG</w:t>
      </w:r>
      <w:r w:rsidR="00EA376E" w:rsidRPr="00C30F59">
        <w:t>.</w:t>
      </w:r>
    </w:p>
    <w:p w14:paraId="3CA1D83D" w14:textId="77777777" w:rsidR="00BE4B1D" w:rsidRPr="00C30F59" w:rsidRDefault="00BE4B1D" w:rsidP="00DC6BD6">
      <w:pPr>
        <w:pStyle w:val="Brdtext"/>
        <w:tabs>
          <w:tab w:val="left" w:pos="284"/>
        </w:tabs>
        <w:ind w:left="2608" w:hanging="2608"/>
        <w:jc w:val="both"/>
      </w:pPr>
    </w:p>
    <w:p w14:paraId="1F027666" w14:textId="0880F146" w:rsidR="00CE0E5F" w:rsidRDefault="00833B9A" w:rsidP="00DC6BD6">
      <w:pPr>
        <w:pStyle w:val="Brdtext"/>
        <w:tabs>
          <w:tab w:val="left" w:pos="284"/>
        </w:tabs>
        <w:ind w:left="2608" w:hanging="2608"/>
        <w:jc w:val="both"/>
      </w:pPr>
      <w:r w:rsidRPr="00C30F59">
        <w:tab/>
      </w:r>
      <w:r w:rsidR="00BE4B1D">
        <w:t>Mobil anläggning</w:t>
      </w:r>
      <w:r w:rsidR="0024084F" w:rsidRPr="00C30F59">
        <w:tab/>
      </w:r>
      <w:r w:rsidR="00E22307">
        <w:t>En a</w:t>
      </w:r>
      <w:r w:rsidR="0024084F" w:rsidRPr="00C30F59">
        <w:t>nläggning som är avsedd att flyttas.</w:t>
      </w:r>
    </w:p>
    <w:p w14:paraId="27F174CD" w14:textId="77777777" w:rsidR="00BE4B1D" w:rsidRPr="00C30F59" w:rsidRDefault="00BE4B1D" w:rsidP="00DC6BD6">
      <w:pPr>
        <w:pStyle w:val="Brdtext"/>
        <w:tabs>
          <w:tab w:val="left" w:pos="284"/>
        </w:tabs>
        <w:ind w:left="2608" w:hanging="2608"/>
        <w:jc w:val="both"/>
      </w:pPr>
    </w:p>
    <w:p w14:paraId="3C84FA00" w14:textId="55B4AEEB" w:rsidR="00833B9A" w:rsidRDefault="00BE4B1D" w:rsidP="00DC6BD6">
      <w:pPr>
        <w:pStyle w:val="Brdtext"/>
        <w:tabs>
          <w:tab w:val="left" w:pos="284"/>
        </w:tabs>
        <w:ind w:left="2604" w:hanging="2604"/>
        <w:jc w:val="both"/>
      </w:pPr>
      <w:r>
        <w:tab/>
        <w:t>Nod</w:t>
      </w:r>
      <w:r w:rsidR="00CE0E5F" w:rsidRPr="00C30F59">
        <w:tab/>
      </w:r>
      <w:r w:rsidR="00E22307">
        <w:t>En p</w:t>
      </w:r>
      <w:r w:rsidR="009E0AF8" w:rsidRPr="00C30F59">
        <w:t>unkt där förbindelse</w:t>
      </w:r>
      <w:r w:rsidR="00E22307">
        <w:t>n</w:t>
      </w:r>
      <w:r w:rsidR="009E0AF8" w:rsidRPr="00C30F59">
        <w:t xml:space="preserve"> från </w:t>
      </w:r>
      <w:r w:rsidR="00E22307">
        <w:t xml:space="preserve">en </w:t>
      </w:r>
      <w:r w:rsidR="009E0AF8" w:rsidRPr="00C30F59">
        <w:t>ansluten slutanvändare kopplas till aktiv utrustning.</w:t>
      </w:r>
    </w:p>
    <w:p w14:paraId="751AB1BD" w14:textId="77777777" w:rsidR="00BE4B1D" w:rsidRPr="00C30F59" w:rsidRDefault="00BE4B1D" w:rsidP="00DC6BD6">
      <w:pPr>
        <w:pStyle w:val="Brdtext"/>
        <w:tabs>
          <w:tab w:val="left" w:pos="284"/>
        </w:tabs>
        <w:ind w:left="2604" w:hanging="2604"/>
        <w:jc w:val="both"/>
      </w:pPr>
    </w:p>
    <w:p w14:paraId="5477AEC3" w14:textId="3A51A6B4" w:rsidR="00D6395E" w:rsidRPr="00C30F59" w:rsidRDefault="00D6395E" w:rsidP="00422FF3">
      <w:pPr>
        <w:pStyle w:val="Brdtext"/>
        <w:tabs>
          <w:tab w:val="left" w:pos="284"/>
        </w:tabs>
        <w:ind w:left="2608" w:hanging="2608"/>
        <w:jc w:val="both"/>
      </w:pPr>
      <w:r w:rsidRPr="00C30F59">
        <w:tab/>
      </w:r>
      <w:r w:rsidR="00C30F59" w:rsidRPr="00C30F59">
        <w:t>Nya generationens</w:t>
      </w:r>
      <w:r w:rsidR="009E0AF8" w:rsidRPr="00C30F59">
        <w:tab/>
      </w:r>
      <w:r w:rsidR="00C30F59">
        <w:t>E</w:t>
      </w:r>
      <w:r w:rsidR="009E0AF8" w:rsidRPr="00C30F59">
        <w:t>nligt definition</w:t>
      </w:r>
      <w:r w:rsidR="0044285D">
        <w:t>en</w:t>
      </w:r>
      <w:r w:rsidR="009E0AF8" w:rsidRPr="00C30F59">
        <w:t xml:space="preserve"> i </w:t>
      </w:r>
      <w:r w:rsidR="0044285D">
        <w:t>a</w:t>
      </w:r>
      <w:r w:rsidR="00C30F59" w:rsidRPr="00C30F59">
        <w:t>rtikel 2</w:t>
      </w:r>
      <w:r w:rsidR="00A2182E">
        <w:t>.</w:t>
      </w:r>
      <w:r w:rsidR="00C30F59" w:rsidRPr="00C30F59">
        <w:t xml:space="preserve">138 </w:t>
      </w:r>
      <w:r w:rsidR="002D33B4">
        <w:t>i</w:t>
      </w:r>
      <w:r w:rsidR="002D33B4" w:rsidRPr="00C30F59">
        <w:t xml:space="preserve"> </w:t>
      </w:r>
    </w:p>
    <w:p w14:paraId="0E7843BD" w14:textId="7BE33CA3" w:rsidR="009E0AF8" w:rsidRDefault="00D6395E" w:rsidP="00DC6BD6">
      <w:pPr>
        <w:pStyle w:val="Brdtext"/>
        <w:tabs>
          <w:tab w:val="left" w:pos="284"/>
        </w:tabs>
        <w:ind w:left="2608" w:hanging="2608"/>
        <w:jc w:val="both"/>
      </w:pPr>
      <w:r w:rsidRPr="00C30F59">
        <w:tab/>
      </w:r>
      <w:r w:rsidR="00BE4B1D">
        <w:t>accessnät (nga-nät)</w:t>
      </w:r>
      <w:r w:rsidRPr="00C30F59">
        <w:tab/>
      </w:r>
      <w:r w:rsidR="002D33B4">
        <w:t xml:space="preserve">kommissionens </w:t>
      </w:r>
      <w:r w:rsidR="002D33B4" w:rsidRPr="00C30F59">
        <w:t>förordning</w:t>
      </w:r>
      <w:r w:rsidR="002D33B4">
        <w:t xml:space="preserve"> (EU)</w:t>
      </w:r>
      <w:r w:rsidR="00364A27">
        <w:t xml:space="preserve"> nr</w:t>
      </w:r>
      <w:r w:rsidR="00C30F59" w:rsidRPr="00C30F59">
        <w:t xml:space="preserve"> 651/2014</w:t>
      </w:r>
      <w:r w:rsidR="0085314F" w:rsidRPr="00C30F59">
        <w:t xml:space="preserve"> </w:t>
      </w:r>
      <w:r w:rsidR="009E0AF8" w:rsidRPr="00C30F59">
        <w:t>av den 17 juni 2014 genom vilken vissa kategorier av stöd förklaras förenliga med den inre marknaden enligt artiklarna 107 och 108 i fördraget</w:t>
      </w:r>
      <w:r w:rsidR="009E0AF8" w:rsidRPr="00C30F59">
        <w:rPr>
          <w:rStyle w:val="Fotnotsreferens"/>
          <w:sz w:val="20"/>
          <w:szCs w:val="20"/>
        </w:rPr>
        <w:footnoteReference w:id="17"/>
      </w:r>
      <w:r w:rsidR="00756055">
        <w:t>.</w:t>
      </w:r>
      <w:r w:rsidR="00F60CF7" w:rsidRPr="00C30F59">
        <w:t xml:space="preserve"> </w:t>
      </w:r>
    </w:p>
    <w:p w14:paraId="1C2194A0" w14:textId="77777777" w:rsidR="00BE4B1D" w:rsidRPr="00C30F59" w:rsidRDefault="00BE4B1D" w:rsidP="00DC6BD6">
      <w:pPr>
        <w:pStyle w:val="Brdtext"/>
        <w:tabs>
          <w:tab w:val="left" w:pos="284"/>
        </w:tabs>
        <w:ind w:left="2608" w:hanging="2608"/>
        <w:jc w:val="both"/>
      </w:pPr>
    </w:p>
    <w:p w14:paraId="36CB556B" w14:textId="4558DE4D" w:rsidR="0024084F" w:rsidRDefault="00C30F59" w:rsidP="00DC6BD6">
      <w:pPr>
        <w:pStyle w:val="Brdtext"/>
        <w:tabs>
          <w:tab w:val="left" w:pos="284"/>
        </w:tabs>
        <w:ind w:left="2608" w:hanging="2608"/>
        <w:jc w:val="both"/>
      </w:pPr>
      <w:r>
        <w:tab/>
        <w:t>O</w:t>
      </w:r>
      <w:r w:rsidR="00BE4B1D">
        <w:t>ffentliga resurser</w:t>
      </w:r>
      <w:r w:rsidR="0024084F" w:rsidRPr="00C30F59">
        <w:tab/>
      </w:r>
      <w:r>
        <w:t>T</w:t>
      </w:r>
      <w:r w:rsidR="00957720" w:rsidRPr="00C30F59">
        <w:t>illskott</w:t>
      </w:r>
      <w:r>
        <w:t xml:space="preserve"> </w:t>
      </w:r>
      <w:r w:rsidR="0024084F" w:rsidRPr="00C30F59">
        <w:t xml:space="preserve">i annat än pengar som inte betalas av </w:t>
      </w:r>
      <w:r w:rsidR="00B766F7">
        <w:t>stödmottagaren</w:t>
      </w:r>
      <w:r w:rsidR="0024084F" w:rsidRPr="00C30F59">
        <w:t xml:space="preserve"> utan av utomstående offentliga organisationer.</w:t>
      </w:r>
    </w:p>
    <w:p w14:paraId="4882FC80" w14:textId="77777777" w:rsidR="00EE652B" w:rsidRDefault="00EE652B" w:rsidP="00DC6BD6">
      <w:pPr>
        <w:pStyle w:val="Brdtext"/>
        <w:tabs>
          <w:tab w:val="left" w:pos="284"/>
        </w:tabs>
        <w:ind w:left="2608" w:hanging="2608"/>
        <w:jc w:val="both"/>
      </w:pPr>
    </w:p>
    <w:p w14:paraId="3A5079E3" w14:textId="247C1D76" w:rsidR="00E22307" w:rsidRPr="00C30F59" w:rsidRDefault="00EE652B" w:rsidP="00DC6BD6">
      <w:pPr>
        <w:pStyle w:val="Brdtext"/>
        <w:tabs>
          <w:tab w:val="left" w:pos="284"/>
        </w:tabs>
        <w:ind w:left="2608" w:hanging="2608"/>
        <w:jc w:val="both"/>
      </w:pPr>
      <w:r>
        <w:tab/>
      </w:r>
      <w:r w:rsidRPr="00EE652B">
        <w:t xml:space="preserve">Panelkort </w:t>
      </w:r>
      <w:r>
        <w:tab/>
      </w:r>
      <w:r w:rsidRPr="00EE652B">
        <w:t>En förteckning över fibrernas slutpunkter, så kallade termineringar.</w:t>
      </w:r>
    </w:p>
    <w:p w14:paraId="31605813" w14:textId="77777777" w:rsidR="00EE652B" w:rsidRDefault="00F60CF7" w:rsidP="00DC6BD6">
      <w:pPr>
        <w:pStyle w:val="Brdtext"/>
        <w:tabs>
          <w:tab w:val="left" w:pos="284"/>
        </w:tabs>
        <w:ind w:left="2608" w:hanging="2608"/>
        <w:jc w:val="both"/>
      </w:pPr>
      <w:r w:rsidRPr="00C30F59">
        <w:tab/>
      </w:r>
    </w:p>
    <w:p w14:paraId="74CF2101" w14:textId="156452C1" w:rsidR="00EE652B" w:rsidRDefault="00EE652B" w:rsidP="00EE652B">
      <w:pPr>
        <w:pStyle w:val="Brdtext"/>
        <w:tabs>
          <w:tab w:val="left" w:pos="284"/>
        </w:tabs>
        <w:ind w:left="2608" w:hanging="2608"/>
        <w:jc w:val="both"/>
      </w:pPr>
      <w:r>
        <w:lastRenderedPageBreak/>
        <w:tab/>
      </w:r>
      <w:r w:rsidR="00C30F59">
        <w:t>P</w:t>
      </w:r>
      <w:r w:rsidR="00BE4B1D">
        <w:t>araplyprojekt</w:t>
      </w:r>
      <w:r w:rsidR="00726CD3" w:rsidRPr="00C30F59">
        <w:tab/>
      </w:r>
      <w:r w:rsidR="00C30F59">
        <w:t>P</w:t>
      </w:r>
      <w:r w:rsidR="00726CD3" w:rsidRPr="00C30F59">
        <w:t xml:space="preserve">rojektform inom lokalt ledd utveckling som </w:t>
      </w:r>
      <w:r w:rsidR="00BC337F">
        <w:t>har ett</w:t>
      </w:r>
      <w:r w:rsidR="00726CD3" w:rsidRPr="00C30F59">
        <w:t xml:space="preserve"> tydligt mål och syfte och som består av ett antal delaktiviteter</w:t>
      </w:r>
      <w:r w:rsidR="009C5322">
        <w:t xml:space="preserve"> som inte behöver anges i samband med ansökan om stöd</w:t>
      </w:r>
      <w:r w:rsidR="00726CD3" w:rsidRPr="00C30F59">
        <w:t>.</w:t>
      </w:r>
      <w:r>
        <w:tab/>
      </w:r>
      <w:r>
        <w:tab/>
      </w:r>
    </w:p>
    <w:p w14:paraId="696C6234" w14:textId="77777777" w:rsidR="00EE652B" w:rsidRDefault="00EE652B" w:rsidP="00DC6BD6">
      <w:pPr>
        <w:pStyle w:val="Brdtext"/>
        <w:tabs>
          <w:tab w:val="left" w:pos="284"/>
        </w:tabs>
        <w:ind w:left="2608" w:hanging="2608"/>
        <w:jc w:val="both"/>
      </w:pPr>
    </w:p>
    <w:p w14:paraId="4D0BE99E" w14:textId="4ABF25B8" w:rsidR="00810DF6" w:rsidRDefault="009F06A6" w:rsidP="00DC6BD6">
      <w:pPr>
        <w:pStyle w:val="Brdtext"/>
        <w:tabs>
          <w:tab w:val="left" w:pos="284"/>
        </w:tabs>
        <w:ind w:left="2608" w:hanging="2608"/>
        <w:jc w:val="both"/>
      </w:pPr>
      <w:r w:rsidRPr="00C30F59">
        <w:tab/>
      </w:r>
      <w:r w:rsidR="00C30F59">
        <w:t>R</w:t>
      </w:r>
      <w:r w:rsidRPr="00C30F59">
        <w:t>amavtal</w:t>
      </w:r>
      <w:r w:rsidRPr="00C30F59">
        <w:tab/>
      </w:r>
      <w:r w:rsidR="00BE3BE3">
        <w:t>Ett a</w:t>
      </w:r>
      <w:r w:rsidRPr="00C30F59">
        <w:t>vtal som en eller flera leverantörer</w:t>
      </w:r>
      <w:r w:rsidR="00BE3BE3">
        <w:t xml:space="preserve"> ingår med</w:t>
      </w:r>
      <w:r w:rsidRPr="00C30F59">
        <w:t xml:space="preserve"> syfte att fastställa villkoren som ska gälla vid senare tilldelning av kontrakt inom den avtalstid som anges i ramavtalet. </w:t>
      </w:r>
    </w:p>
    <w:p w14:paraId="4BEF31BF" w14:textId="77777777" w:rsidR="004912E7" w:rsidRDefault="004912E7" w:rsidP="00DC6BD6">
      <w:pPr>
        <w:pStyle w:val="Brdtext"/>
        <w:tabs>
          <w:tab w:val="left" w:pos="284"/>
        </w:tabs>
        <w:ind w:left="2608" w:hanging="2608"/>
        <w:jc w:val="both"/>
      </w:pPr>
    </w:p>
    <w:p w14:paraId="32543E49" w14:textId="17712617" w:rsidR="004912E7" w:rsidRDefault="004912E7" w:rsidP="00DC6BD6">
      <w:pPr>
        <w:pStyle w:val="Brdtext"/>
        <w:tabs>
          <w:tab w:val="left" w:pos="284"/>
        </w:tabs>
        <w:ind w:left="2608" w:hanging="2608"/>
        <w:jc w:val="both"/>
      </w:pPr>
      <w:r>
        <w:tab/>
        <w:t>Schablon</w:t>
      </w:r>
      <w:r>
        <w:tab/>
      </w:r>
      <w:r w:rsidRPr="004912E7">
        <w:t>S</w:t>
      </w:r>
      <w:r w:rsidR="007055F4">
        <w:t>ch</w:t>
      </w:r>
      <w:r w:rsidRPr="004912E7">
        <w:t xml:space="preserve">ablon är ett samlingsnamn för enhetskostnad, </w:t>
      </w:r>
      <w:r w:rsidR="00570B17">
        <w:t xml:space="preserve">fast ersättning, </w:t>
      </w:r>
      <w:r w:rsidRPr="004912E7">
        <w:t>pr</w:t>
      </w:r>
      <w:r>
        <w:t>ocentuell</w:t>
      </w:r>
      <w:r w:rsidR="0015199B">
        <w:t>t</w:t>
      </w:r>
      <w:r>
        <w:t xml:space="preserve"> påslag och klumpsumm</w:t>
      </w:r>
      <w:r w:rsidR="0015199B">
        <w:t>a</w:t>
      </w:r>
      <w:r w:rsidRPr="004912E7">
        <w:t>.</w:t>
      </w:r>
    </w:p>
    <w:p w14:paraId="38E50EAA" w14:textId="77777777" w:rsidR="00BE4B1D" w:rsidRDefault="00BE4B1D" w:rsidP="00DC6BD6">
      <w:pPr>
        <w:pStyle w:val="Brdtext"/>
        <w:tabs>
          <w:tab w:val="left" w:pos="284"/>
        </w:tabs>
        <w:ind w:left="2608" w:hanging="2608"/>
        <w:jc w:val="both"/>
      </w:pPr>
    </w:p>
    <w:p w14:paraId="44C7810B" w14:textId="6C17C1B1" w:rsidR="00EE652B" w:rsidRDefault="00EE652B" w:rsidP="00DC6BD6">
      <w:pPr>
        <w:pStyle w:val="Brdtext"/>
        <w:tabs>
          <w:tab w:val="left" w:pos="284"/>
        </w:tabs>
        <w:ind w:left="2608" w:hanging="2608"/>
        <w:jc w:val="both"/>
      </w:pPr>
      <w:r>
        <w:tab/>
      </w:r>
      <w:r w:rsidRPr="00EE652B">
        <w:t>Skarvplan</w:t>
      </w:r>
      <w:r>
        <w:tab/>
      </w:r>
      <w:r w:rsidRPr="00EE652B">
        <w:t>En detaljritning eller förteckning som visar optokablars skarvar och slutpunkter, så kallade termineringar.</w:t>
      </w:r>
    </w:p>
    <w:p w14:paraId="14E8F857" w14:textId="77777777" w:rsidR="00EE652B" w:rsidRPr="00C30F59" w:rsidRDefault="00EE652B" w:rsidP="00EE652B">
      <w:pPr>
        <w:pStyle w:val="Brdtext"/>
        <w:tabs>
          <w:tab w:val="left" w:pos="284"/>
        </w:tabs>
        <w:jc w:val="both"/>
      </w:pPr>
    </w:p>
    <w:p w14:paraId="5D0E2066" w14:textId="7D551054" w:rsidR="00553A68" w:rsidRDefault="00173C05" w:rsidP="00DC6BD6">
      <w:pPr>
        <w:pStyle w:val="Brdtext"/>
        <w:tabs>
          <w:tab w:val="left" w:pos="284"/>
        </w:tabs>
        <w:ind w:left="2608" w:hanging="2608"/>
        <w:jc w:val="both"/>
      </w:pPr>
      <w:r w:rsidRPr="00C30F59">
        <w:tab/>
      </w:r>
      <w:r w:rsidR="00C30F59">
        <w:t>S</w:t>
      </w:r>
      <w:r w:rsidR="00BE4B1D">
        <w:t>må företag</w:t>
      </w:r>
      <w:r w:rsidR="00C30F59">
        <w:tab/>
      </w:r>
      <w:r w:rsidR="007964F6">
        <w:t xml:space="preserve">1. </w:t>
      </w:r>
      <w:r w:rsidR="00C30F59">
        <w:t>F</w:t>
      </w:r>
      <w:r w:rsidR="00810DF6" w:rsidRPr="00C30F59">
        <w:t>öretag som sysselsätter färre än 50 personer</w:t>
      </w:r>
      <w:r w:rsidR="007964F6">
        <w:t>,</w:t>
      </w:r>
      <w:r w:rsidR="00810DF6" w:rsidRPr="00C30F59">
        <w:t xml:space="preserve"> och </w:t>
      </w:r>
      <w:r w:rsidR="007964F6">
        <w:br/>
        <w:t xml:space="preserve">2. har en </w:t>
      </w:r>
      <w:r w:rsidR="00810DF6" w:rsidRPr="00C30F59">
        <w:t xml:space="preserve">omsättning eller balansomslutning </w:t>
      </w:r>
      <w:r w:rsidR="007964F6">
        <w:t xml:space="preserve">som </w:t>
      </w:r>
      <w:r w:rsidR="00810DF6" w:rsidRPr="00C30F59">
        <w:t xml:space="preserve">inte överstiger </w:t>
      </w:r>
      <w:r w:rsidR="00DC6BD6" w:rsidRPr="00C30F59">
        <w:t>tio </w:t>
      </w:r>
      <w:r w:rsidR="00810DF6" w:rsidRPr="00C30F59">
        <w:t>miljoner euro per år</w:t>
      </w:r>
      <w:r w:rsidR="003D0372">
        <w:t>.</w:t>
      </w:r>
      <w:r w:rsidR="00B118A6">
        <w:t xml:space="preserve"> </w:t>
      </w:r>
      <w:r w:rsidR="00810DF6" w:rsidRPr="00C30F59">
        <w:t>Detta enligt definitionen i kommissionens rekommendation 2003/361/EG.</w:t>
      </w:r>
    </w:p>
    <w:p w14:paraId="22B02A0F" w14:textId="42B62D94" w:rsidR="00D97D62" w:rsidRDefault="00D97D62" w:rsidP="003554C8">
      <w:pPr>
        <w:pStyle w:val="Freskriftstext"/>
        <w:tabs>
          <w:tab w:val="left" w:pos="284"/>
        </w:tabs>
      </w:pPr>
    </w:p>
    <w:p w14:paraId="01FDC645" w14:textId="4C94AEF6" w:rsidR="00D6395E" w:rsidRPr="00C30F59" w:rsidRDefault="00D97D62" w:rsidP="00DC6BD6">
      <w:pPr>
        <w:pStyle w:val="Freskriftstext"/>
        <w:tabs>
          <w:tab w:val="left" w:pos="284"/>
        </w:tabs>
        <w:ind w:left="2604" w:hanging="2604"/>
      </w:pPr>
      <w:r>
        <w:tab/>
      </w:r>
      <w:r w:rsidR="00C30F59">
        <w:t>S</w:t>
      </w:r>
      <w:r w:rsidR="00D6395E" w:rsidRPr="00C30F59">
        <w:t>lutanvändarnära</w:t>
      </w:r>
      <w:r w:rsidR="00D6395E" w:rsidRPr="00C30F59">
        <w:tab/>
      </w:r>
      <w:r w:rsidR="00C30F59">
        <w:t>N</w:t>
      </w:r>
      <w:r w:rsidR="00A82F6E" w:rsidRPr="00C30F59">
        <w:t xml:space="preserve">ät som </w:t>
      </w:r>
      <w:r w:rsidR="007964F6">
        <w:t xml:space="preserve">en </w:t>
      </w:r>
      <w:r w:rsidR="00A82F6E" w:rsidRPr="00C30F59">
        <w:t>fysisk eller juridisk person kan använda för</w:t>
      </w:r>
    </w:p>
    <w:p w14:paraId="7FABF70A" w14:textId="5A582787" w:rsidR="00A82F6E" w:rsidRDefault="00D6395E" w:rsidP="00DC6BD6">
      <w:pPr>
        <w:pStyle w:val="Freskriftstext"/>
        <w:tabs>
          <w:tab w:val="left" w:pos="284"/>
        </w:tabs>
        <w:ind w:left="2604" w:hanging="2604"/>
      </w:pPr>
      <w:r w:rsidRPr="00C30F59">
        <w:tab/>
        <w:t>accessnät</w:t>
      </w:r>
      <w:r w:rsidRPr="00C30F59">
        <w:tab/>
      </w:r>
      <w:r w:rsidR="00A82F6E" w:rsidRPr="00C30F59">
        <w:t xml:space="preserve">elektroniska kommunikationstjänster och som består av bredbandsförbindelser från </w:t>
      </w:r>
      <w:r w:rsidR="007964F6">
        <w:t xml:space="preserve">en </w:t>
      </w:r>
      <w:r w:rsidR="00A82F6E" w:rsidRPr="00C30F59">
        <w:t>byggnad till</w:t>
      </w:r>
      <w:r w:rsidR="007964F6">
        <w:t xml:space="preserve"> en</w:t>
      </w:r>
      <w:r w:rsidR="00A82F6E" w:rsidRPr="00C30F59">
        <w:t xml:space="preserve"> korskopplingspunkt eller likvärdig facilitet</w:t>
      </w:r>
      <w:r w:rsidR="007671FC">
        <w:t>.</w:t>
      </w:r>
      <w:r w:rsidR="00A82F6E" w:rsidRPr="00C30F59">
        <w:t xml:space="preserve"> </w:t>
      </w:r>
    </w:p>
    <w:p w14:paraId="3EEDC437" w14:textId="77777777" w:rsidR="00BE4B1D" w:rsidRPr="00BE4B1D" w:rsidRDefault="00BE4B1D" w:rsidP="00BE4B1D">
      <w:pPr>
        <w:pStyle w:val="Brdtext"/>
      </w:pPr>
    </w:p>
    <w:p w14:paraId="033140C3" w14:textId="38EA68C1" w:rsidR="00F4745C" w:rsidRDefault="00C30F59" w:rsidP="00B118A6">
      <w:pPr>
        <w:pStyle w:val="Brdtext"/>
        <w:tabs>
          <w:tab w:val="left" w:pos="284"/>
        </w:tabs>
        <w:ind w:left="2608" w:hanging="2608"/>
        <w:jc w:val="both"/>
      </w:pPr>
      <w:r>
        <w:tab/>
        <w:t>S</w:t>
      </w:r>
      <w:r w:rsidR="00BE4B1D">
        <w:t>tenmur i skog</w:t>
      </w:r>
      <w:r w:rsidR="00F4745C" w:rsidRPr="00C30F59">
        <w:tab/>
      </w:r>
      <w:r>
        <w:t>E</w:t>
      </w:r>
      <w:r w:rsidR="00F4745C" w:rsidRPr="00C30F59">
        <w:t xml:space="preserve">n stenmur som </w:t>
      </w:r>
      <w:r w:rsidR="00922559" w:rsidRPr="00C30F59">
        <w:t>till största delen</w:t>
      </w:r>
      <w:r w:rsidR="00F4745C" w:rsidRPr="00C30F59">
        <w:t xml:space="preserve"> är sammanhängande och består av minst två lager upplagd sten</w:t>
      </w:r>
      <w:r w:rsidR="00922559" w:rsidRPr="00C30F59">
        <w:t xml:space="preserve"> ovan mark</w:t>
      </w:r>
      <w:r w:rsidR="00F4745C" w:rsidRPr="00C30F59">
        <w:t>. Murens ålder ska vara minst 50 år.</w:t>
      </w:r>
    </w:p>
    <w:p w14:paraId="428D5316" w14:textId="77777777" w:rsidR="00BE4B1D" w:rsidRPr="00C30F59" w:rsidRDefault="00BE4B1D" w:rsidP="00B118A6">
      <w:pPr>
        <w:pStyle w:val="Brdtext"/>
        <w:tabs>
          <w:tab w:val="left" w:pos="284"/>
        </w:tabs>
        <w:ind w:left="2608" w:hanging="2608"/>
        <w:jc w:val="both"/>
      </w:pPr>
    </w:p>
    <w:p w14:paraId="4EC5C26E" w14:textId="3BDB67CD" w:rsidR="00151F67" w:rsidRDefault="00C30F59" w:rsidP="00B118A6">
      <w:pPr>
        <w:pStyle w:val="Brdtext"/>
        <w:tabs>
          <w:tab w:val="left" w:pos="284"/>
        </w:tabs>
        <w:ind w:left="2608" w:hanging="2608"/>
        <w:jc w:val="both"/>
      </w:pPr>
      <w:r>
        <w:tab/>
        <w:t>T</w:t>
      </w:r>
      <w:r w:rsidR="00BE4B1D">
        <w:t>illbehör till fastighet</w:t>
      </w:r>
      <w:r>
        <w:tab/>
        <w:t>T</w:t>
      </w:r>
      <w:r w:rsidR="00151F67" w:rsidRPr="00C30F59">
        <w:t xml:space="preserve">illbehör </w:t>
      </w:r>
      <w:r w:rsidR="000B6B20" w:rsidRPr="00C30F59">
        <w:t xml:space="preserve">enligt </w:t>
      </w:r>
      <w:r w:rsidR="00151F67" w:rsidRPr="00C30F59">
        <w:t xml:space="preserve">2 kap. 1 § </w:t>
      </w:r>
      <w:r w:rsidR="00FA12FD" w:rsidRPr="00C30F59">
        <w:t>j</w:t>
      </w:r>
      <w:r w:rsidR="00946F5A" w:rsidRPr="00C30F59">
        <w:t>o</w:t>
      </w:r>
      <w:r w:rsidR="00151F67" w:rsidRPr="00C30F59">
        <w:t>rdabalken</w:t>
      </w:r>
      <w:r w:rsidR="00E81BD6" w:rsidRPr="00C30F59">
        <w:t>,</w:t>
      </w:r>
      <w:r w:rsidR="00151F67" w:rsidRPr="00C30F59">
        <w:t xml:space="preserve"> </w:t>
      </w:r>
      <w:r w:rsidR="00946F5A" w:rsidRPr="00C30F59">
        <w:t>vilket</w:t>
      </w:r>
      <w:r w:rsidR="000B6B20">
        <w:t xml:space="preserve"> </w:t>
      </w:r>
      <w:r w:rsidR="00946F5A">
        <w:t>innebär</w:t>
      </w:r>
      <w:r w:rsidR="000B6B20">
        <w:t xml:space="preserve"> </w:t>
      </w:r>
      <w:r w:rsidR="00151F67">
        <w:t xml:space="preserve">byggnader, ledningar, stängsel och andra anläggningar som har anbragts inom fastigheten för </w:t>
      </w:r>
      <w:r w:rsidR="00151F67" w:rsidRPr="00232E44">
        <w:t>stadigvarande b</w:t>
      </w:r>
      <w:r w:rsidR="00151F67">
        <w:t>ruk,</w:t>
      </w:r>
      <w:r w:rsidR="00E81BD6">
        <w:t xml:space="preserve"> </w:t>
      </w:r>
      <w:r w:rsidR="00151F67">
        <w:t>på rot stående träd och andra växter</w:t>
      </w:r>
      <w:r w:rsidR="00E81BD6">
        <w:t xml:space="preserve"> </w:t>
      </w:r>
      <w:r w:rsidR="00E81BD6" w:rsidRPr="009A05BE">
        <w:t xml:space="preserve">och </w:t>
      </w:r>
      <w:r w:rsidR="00151F67" w:rsidRPr="009A05BE">
        <w:t>naturlig gödsel.</w:t>
      </w:r>
    </w:p>
    <w:p w14:paraId="42B95C6B" w14:textId="77777777" w:rsidR="00BE4B1D" w:rsidRPr="009A05BE" w:rsidRDefault="00BE4B1D" w:rsidP="00B118A6">
      <w:pPr>
        <w:pStyle w:val="Brdtext"/>
        <w:tabs>
          <w:tab w:val="left" w:pos="284"/>
        </w:tabs>
        <w:ind w:left="2608" w:hanging="2608"/>
        <w:jc w:val="both"/>
      </w:pPr>
    </w:p>
    <w:p w14:paraId="11CCDAEE" w14:textId="68C028C0" w:rsidR="00422FF3" w:rsidRDefault="00F4745C" w:rsidP="004443C2">
      <w:pPr>
        <w:pStyle w:val="Brdtext"/>
        <w:tabs>
          <w:tab w:val="left" w:pos="284"/>
        </w:tabs>
        <w:ind w:left="2608" w:hanging="2608"/>
        <w:jc w:val="both"/>
      </w:pPr>
      <w:r w:rsidRPr="009A05BE">
        <w:rPr>
          <w:color w:val="FF0000"/>
        </w:rPr>
        <w:tab/>
      </w:r>
      <w:r w:rsidR="009A05BE">
        <w:t>T</w:t>
      </w:r>
      <w:r w:rsidR="00422FF3">
        <w:t xml:space="preserve">ransnationellt </w:t>
      </w:r>
      <w:r w:rsidR="00422FF3">
        <w:tab/>
        <w:t>S</w:t>
      </w:r>
      <w:r w:rsidR="00422FF3" w:rsidRPr="009A05BE">
        <w:t>amarbete med liknande projekt inom andra EU-länder.</w:t>
      </w:r>
    </w:p>
    <w:p w14:paraId="13C0CF21" w14:textId="31AA2E54" w:rsidR="00F4745C" w:rsidRPr="009A05BE" w:rsidRDefault="00422FF3" w:rsidP="004443C2">
      <w:pPr>
        <w:pStyle w:val="Brdtext"/>
        <w:tabs>
          <w:tab w:val="left" w:pos="284"/>
        </w:tabs>
        <w:ind w:left="2608" w:hanging="2608"/>
        <w:jc w:val="both"/>
      </w:pPr>
      <w:r>
        <w:tab/>
        <w:t xml:space="preserve">samarbete </w:t>
      </w:r>
      <w:r>
        <w:tab/>
      </w:r>
      <w:r w:rsidR="006B096B">
        <w:t>Inom lokalt ledd utveckling omfattas även samarbeten med aktörer i tredje land.</w:t>
      </w:r>
    </w:p>
    <w:p w14:paraId="5C1B3E26" w14:textId="22A0CA51" w:rsidR="00BE4B1D" w:rsidRPr="009A05BE" w:rsidRDefault="00F4745C" w:rsidP="00422FF3">
      <w:pPr>
        <w:pStyle w:val="Brdtext"/>
        <w:tabs>
          <w:tab w:val="left" w:pos="284"/>
        </w:tabs>
        <w:jc w:val="both"/>
      </w:pPr>
      <w:r w:rsidRPr="009A05BE">
        <w:tab/>
      </w:r>
    </w:p>
    <w:p w14:paraId="5C1B54D0" w14:textId="5BC857C0" w:rsidR="00A07F8D" w:rsidRDefault="009A05BE" w:rsidP="00B118A6">
      <w:pPr>
        <w:pStyle w:val="Brdtext"/>
        <w:tabs>
          <w:tab w:val="left" w:pos="284"/>
        </w:tabs>
        <w:ind w:left="2608" w:hanging="2608"/>
        <w:jc w:val="both"/>
      </w:pPr>
      <w:r>
        <w:tab/>
        <w:t>T</w:t>
      </w:r>
      <w:r w:rsidR="00BE4B1D">
        <w:t>ätt hus</w:t>
      </w:r>
      <w:r w:rsidR="00D84CE3" w:rsidRPr="009A05BE">
        <w:tab/>
      </w:r>
      <w:r w:rsidR="000E446E">
        <w:t>En byggnad där s</w:t>
      </w:r>
      <w:r w:rsidR="00D84CE3" w:rsidRPr="009A05BE">
        <w:t>tomme, tak, ytterväggar och golv är uppförda.</w:t>
      </w:r>
    </w:p>
    <w:p w14:paraId="13682CE8" w14:textId="77777777" w:rsidR="00561ACD" w:rsidRDefault="00561ACD" w:rsidP="00B118A6">
      <w:pPr>
        <w:pStyle w:val="Brdtext"/>
        <w:tabs>
          <w:tab w:val="left" w:pos="284"/>
        </w:tabs>
        <w:ind w:left="2608" w:hanging="2608"/>
        <w:jc w:val="both"/>
      </w:pPr>
    </w:p>
    <w:p w14:paraId="1E8F86DE" w14:textId="1F6DC2A0" w:rsidR="00561ACD" w:rsidRPr="00677EC2" w:rsidRDefault="00561ACD" w:rsidP="00677EC2">
      <w:pPr>
        <w:pStyle w:val="Brdtext"/>
        <w:tabs>
          <w:tab w:val="left" w:pos="284"/>
        </w:tabs>
        <w:ind w:left="2608" w:hanging="2608"/>
        <w:jc w:val="both"/>
      </w:pPr>
      <w:r>
        <w:tab/>
        <w:t>Unionsfiskefartyg</w:t>
      </w:r>
      <w:r>
        <w:tab/>
      </w:r>
      <w:r w:rsidRPr="00337D66">
        <w:t xml:space="preserve">Enligt definition i </w:t>
      </w:r>
      <w:r w:rsidR="00677EC2">
        <w:t xml:space="preserve">artikel 4.1 punkt 5 i </w:t>
      </w:r>
      <w:r w:rsidRPr="00337D66">
        <w:t>Europaparlamentets och rådets förordning (EU) nr 1380/2013</w:t>
      </w:r>
      <w:r w:rsidR="00677EC2">
        <w:t xml:space="preserve"> </w:t>
      </w:r>
      <w:r w:rsidR="00677EC2" w:rsidRPr="009A05BE">
        <w:t>av den 11 december 2013 om den gemensamma fiskeripolitiken, om ändring av rådets förordningar (EG) nr 1954/2003 och (EG) nr 1224/2009 och om upphävande av rådets förordningar (EG) nr 2371/2002 och (EG) nr 639/200</w:t>
      </w:r>
      <w:r w:rsidR="00677EC2">
        <w:t>4 och rådets beslut 2004/585/EG</w:t>
      </w:r>
      <w:r w:rsidR="00677EC2" w:rsidRPr="009A05BE">
        <w:rPr>
          <w:rStyle w:val="Fotnotsreferens"/>
        </w:rPr>
        <w:footnoteReference w:id="18"/>
      </w:r>
      <w:r w:rsidR="00677EC2">
        <w:t>.</w:t>
      </w:r>
    </w:p>
    <w:p w14:paraId="1C2C2A5F" w14:textId="77777777" w:rsidR="00BE4B1D" w:rsidRPr="009A05BE" w:rsidRDefault="00BE4B1D" w:rsidP="00B118A6">
      <w:pPr>
        <w:pStyle w:val="Brdtext"/>
        <w:tabs>
          <w:tab w:val="left" w:pos="284"/>
        </w:tabs>
        <w:ind w:left="2608" w:hanging="2608"/>
        <w:jc w:val="both"/>
      </w:pPr>
    </w:p>
    <w:p w14:paraId="1F91A0C8" w14:textId="3A7C956C" w:rsidR="00A07F8D" w:rsidRDefault="009A05BE" w:rsidP="00EA2A58">
      <w:pPr>
        <w:pStyle w:val="Brdtext"/>
        <w:pBdr>
          <w:left w:val="single" w:sz="4" w:space="4" w:color="auto"/>
        </w:pBdr>
        <w:tabs>
          <w:tab w:val="left" w:pos="284"/>
        </w:tabs>
        <w:ind w:left="2608" w:hanging="2608"/>
        <w:jc w:val="both"/>
      </w:pPr>
      <w:r>
        <w:lastRenderedPageBreak/>
        <w:tab/>
        <w:t>V</w:t>
      </w:r>
      <w:r w:rsidR="00BE4B1D">
        <w:t>attenbruksföretag</w:t>
      </w:r>
      <w:r>
        <w:tab/>
        <w:t>F</w:t>
      </w:r>
      <w:r w:rsidR="00A07F8D" w:rsidRPr="009A05BE">
        <w:t xml:space="preserve">öretag som bedriver produktion enligt definitionen av vattenbruk i artikel 4 förordning (EU) nr </w:t>
      </w:r>
      <w:ins w:id="70" w:author="Johannes Persson" w:date="2017-11-02T14:24:00Z">
        <w:r w:rsidR="00D748F5">
          <w:t>1380/2013</w:t>
        </w:r>
      </w:ins>
      <w:del w:id="71" w:author="Johannes Persson" w:date="2017-11-02T14:24:00Z">
        <w:r w:rsidR="00A07F8D" w:rsidRPr="009A05BE" w:rsidDel="00D748F5">
          <w:delText>1380/2003</w:delText>
        </w:r>
      </w:del>
      <w:r w:rsidR="003F1112">
        <w:rPr>
          <w:rStyle w:val="Fotnotsreferens"/>
        </w:rPr>
        <w:footnoteReference w:id="19"/>
      </w:r>
      <w:r w:rsidR="00FC046D">
        <w:t>.</w:t>
      </w:r>
      <w:r w:rsidR="00A07F8D" w:rsidRPr="009A05BE">
        <w:t xml:space="preserve"> </w:t>
      </w:r>
    </w:p>
    <w:p w14:paraId="65624DEF" w14:textId="77777777" w:rsidR="00BE4B1D" w:rsidRPr="009A05BE" w:rsidRDefault="00BE4B1D" w:rsidP="00B118A6">
      <w:pPr>
        <w:pStyle w:val="Brdtext"/>
        <w:tabs>
          <w:tab w:val="left" w:pos="284"/>
        </w:tabs>
        <w:ind w:left="2608" w:hanging="2608"/>
        <w:jc w:val="both"/>
      </w:pPr>
    </w:p>
    <w:p w14:paraId="671FA3AA" w14:textId="36EA770D" w:rsidR="00CF5CEE" w:rsidRDefault="003B68E4" w:rsidP="00CF5CEE">
      <w:pPr>
        <w:pStyle w:val="Brdtext"/>
        <w:tabs>
          <w:tab w:val="left" w:pos="284"/>
        </w:tabs>
        <w:ind w:left="2608" w:hanging="2608"/>
        <w:jc w:val="both"/>
      </w:pPr>
      <w:r w:rsidRPr="009A05BE">
        <w:tab/>
      </w:r>
      <w:r w:rsidR="009A05BE">
        <w:t>V</w:t>
      </w:r>
      <w:r w:rsidRPr="009A05BE">
        <w:t>etenskapliga</w:t>
      </w:r>
      <w:r w:rsidR="00E24654" w:rsidRPr="009A05BE">
        <w:t xml:space="preserve"> </w:t>
      </w:r>
      <w:r w:rsidR="000B3953">
        <w:t>och</w:t>
      </w:r>
      <w:r w:rsidR="000B3953" w:rsidRPr="000B3953">
        <w:t xml:space="preserve"> </w:t>
      </w:r>
      <w:r w:rsidR="000B3953">
        <w:tab/>
        <w:t>M</w:t>
      </w:r>
      <w:r w:rsidR="000B3953" w:rsidRPr="009A05BE">
        <w:t>ed vetenskapliga och tekniska organ</w:t>
      </w:r>
      <w:r w:rsidR="000B3953">
        <w:t xml:space="preserve"> avses vid</w:t>
      </w:r>
      <w:r w:rsidR="00D308E9">
        <w:t xml:space="preserve"> till-</w:t>
      </w:r>
    </w:p>
    <w:p w14:paraId="30D1DDBE" w14:textId="5BE5F5A7" w:rsidR="00B862C4" w:rsidRPr="009A05BE" w:rsidRDefault="00D308E9" w:rsidP="000B3953">
      <w:pPr>
        <w:pStyle w:val="Brdtext"/>
        <w:tabs>
          <w:tab w:val="left" w:pos="284"/>
        </w:tabs>
        <w:ind w:left="2608" w:hanging="2608"/>
        <w:jc w:val="both"/>
      </w:pPr>
      <w:r>
        <w:tab/>
      </w:r>
      <w:r w:rsidR="000B3953">
        <w:t>tekniska organ</w:t>
      </w:r>
      <w:r w:rsidR="00B862C4" w:rsidRPr="009A05BE">
        <w:tab/>
      </w:r>
      <w:r w:rsidR="00DE3672">
        <w:t>ämpning av</w:t>
      </w:r>
      <w:r w:rsidR="000B3953" w:rsidRPr="000B3953">
        <w:t xml:space="preserve"> </w:t>
      </w:r>
      <w:r w:rsidR="000B3953" w:rsidRPr="009A05BE">
        <w:t>förordning (EU) nr 508/2014</w:t>
      </w:r>
      <w:r w:rsidR="000B3953" w:rsidRPr="009A05BE">
        <w:rPr>
          <w:rStyle w:val="Fotnotsreferens"/>
        </w:rPr>
        <w:footnoteReference w:id="20"/>
      </w:r>
      <w:r w:rsidR="000B3953" w:rsidRPr="009A05BE">
        <w:t xml:space="preserve"> universitet, högskolor</w:t>
      </w:r>
      <w:r w:rsidR="000B3953">
        <w:t>, myndigheter</w:t>
      </w:r>
      <w:r w:rsidR="000B3953" w:rsidRPr="009A05BE">
        <w:t xml:space="preserve"> och vetenskapliga institut.</w:t>
      </w:r>
    </w:p>
    <w:p w14:paraId="0754B859" w14:textId="3183D786" w:rsidR="00BE4B1D" w:rsidRPr="009A05BE" w:rsidRDefault="00BE4B1D" w:rsidP="00EA1B0E">
      <w:pPr>
        <w:pStyle w:val="Brdtext"/>
        <w:tabs>
          <w:tab w:val="left" w:pos="284"/>
        </w:tabs>
        <w:ind w:left="2608" w:hanging="2608"/>
        <w:jc w:val="both"/>
      </w:pPr>
      <w:r>
        <w:tab/>
      </w:r>
      <w:r w:rsidR="000B3953">
        <w:tab/>
      </w:r>
    </w:p>
    <w:p w14:paraId="404421E0" w14:textId="596FA747" w:rsidR="0024084F" w:rsidRDefault="0024084F" w:rsidP="00B118A6">
      <w:pPr>
        <w:pStyle w:val="Brdtext"/>
        <w:tabs>
          <w:tab w:val="left" w:pos="284"/>
        </w:tabs>
        <w:ind w:left="2608" w:hanging="2608"/>
        <w:jc w:val="both"/>
      </w:pPr>
      <w:r w:rsidRPr="009A05BE">
        <w:tab/>
      </w:r>
      <w:r w:rsidR="009A05BE">
        <w:t>V</w:t>
      </w:r>
      <w:r w:rsidR="00BE4B1D">
        <w:t>åtmark</w:t>
      </w:r>
      <w:r w:rsidR="003F777D" w:rsidRPr="009A05BE">
        <w:tab/>
      </w:r>
      <w:r w:rsidR="001C23C4">
        <w:t>S</w:t>
      </w:r>
      <w:r w:rsidR="003F777D" w:rsidRPr="009A05BE">
        <w:t>ådan mark där vatten under stor del av året finns nära</w:t>
      </w:r>
      <w:r w:rsidR="00032D8F">
        <w:t>,</w:t>
      </w:r>
      <w:r w:rsidR="003F777D" w:rsidRPr="009A05BE">
        <w:t xml:space="preserve"> under, i eller strax över markytan</w:t>
      </w:r>
      <w:r w:rsidR="00032D8F">
        <w:t xml:space="preserve">. </w:t>
      </w:r>
      <w:r w:rsidR="00C43384">
        <w:t>Definitionen</w:t>
      </w:r>
      <w:r w:rsidR="00032D8F">
        <w:t xml:space="preserve"> innefattar också </w:t>
      </w:r>
      <w:r w:rsidR="003F777D" w:rsidRPr="009A05BE">
        <w:t>vegetationstäckta vattenområden och vatten med vegetationsfria ytor där vattennivån tillåts variera med de naturliga säsongsvariationerna.</w:t>
      </w:r>
    </w:p>
    <w:p w14:paraId="7FC9ABA9" w14:textId="77777777" w:rsidR="00BE4B1D" w:rsidRPr="009A05BE" w:rsidRDefault="00BE4B1D" w:rsidP="00B118A6">
      <w:pPr>
        <w:pStyle w:val="Brdtext"/>
        <w:tabs>
          <w:tab w:val="left" w:pos="284"/>
        </w:tabs>
        <w:ind w:left="2608" w:hanging="2608"/>
        <w:jc w:val="both"/>
      </w:pPr>
    </w:p>
    <w:p w14:paraId="10D467EB" w14:textId="4DC9BF9C" w:rsidR="008A00D9" w:rsidRDefault="008A00D9" w:rsidP="00B118A6">
      <w:pPr>
        <w:pStyle w:val="Brdtext"/>
        <w:tabs>
          <w:tab w:val="left" w:pos="284"/>
        </w:tabs>
        <w:ind w:left="2608" w:hanging="2608"/>
        <w:jc w:val="both"/>
      </w:pPr>
      <w:r w:rsidRPr="009A05BE">
        <w:tab/>
      </w:r>
      <w:r w:rsidR="009A05BE">
        <w:t>V</w:t>
      </w:r>
      <w:r w:rsidR="00BE4B1D">
        <w:t>åtmark i skog</w:t>
      </w:r>
      <w:r w:rsidRPr="009A05BE">
        <w:tab/>
      </w:r>
      <w:r w:rsidR="009A05BE">
        <w:t>F</w:t>
      </w:r>
      <w:r w:rsidRPr="009A05BE">
        <w:t>uktig eller blöt mark enligt de bedömningsgrunder som anges i Riksskogstaxeringen fältinstruktion för riksinventering av skog 2014</w:t>
      </w:r>
      <w:r w:rsidR="00F455A9">
        <w:rPr>
          <w:rStyle w:val="Fotnotsreferens"/>
        </w:rPr>
        <w:footnoteReference w:id="21"/>
      </w:r>
      <w:r w:rsidRPr="009A05BE">
        <w:t>.</w:t>
      </w:r>
    </w:p>
    <w:p w14:paraId="223E6252" w14:textId="481274AF" w:rsidR="00D97D62" w:rsidRDefault="00D97D62" w:rsidP="0079665E">
      <w:pPr>
        <w:pStyle w:val="Brdtext"/>
        <w:tabs>
          <w:tab w:val="left" w:pos="284"/>
        </w:tabs>
        <w:jc w:val="both"/>
      </w:pPr>
    </w:p>
    <w:p w14:paraId="3FA3582C" w14:textId="4E4EA068" w:rsidR="009B2017" w:rsidRPr="009A05BE" w:rsidRDefault="00D97D62" w:rsidP="00CF5CEE">
      <w:pPr>
        <w:pStyle w:val="Brdtext"/>
        <w:tabs>
          <w:tab w:val="left" w:pos="284"/>
        </w:tabs>
        <w:ind w:left="2610" w:hanging="2610"/>
        <w:jc w:val="both"/>
      </w:pPr>
      <w:r>
        <w:tab/>
      </w:r>
      <w:r w:rsidR="009A05BE">
        <w:t>V</w:t>
      </w:r>
      <w:r w:rsidR="00BE4B1D">
        <w:t>äg</w:t>
      </w:r>
      <w:r w:rsidR="0024084F" w:rsidRPr="009A05BE">
        <w:t xml:space="preserve"> </w:t>
      </w:r>
      <w:r w:rsidR="0024084F" w:rsidRPr="009A05BE">
        <w:tab/>
      </w:r>
      <w:r w:rsidR="00096209" w:rsidRPr="009A05BE">
        <w:t>1</w:t>
      </w:r>
      <w:r w:rsidR="00032D8F">
        <w:t>. E</w:t>
      </w:r>
      <w:r w:rsidR="00096209" w:rsidRPr="009A05BE">
        <w:t>n sådan väg, gata, torg och annan led eller plats som</w:t>
      </w:r>
    </w:p>
    <w:p w14:paraId="1CBAF645" w14:textId="4C4593C1" w:rsidR="00380735" w:rsidRDefault="00CF5CEE" w:rsidP="00A541FB">
      <w:pPr>
        <w:pStyle w:val="Brdtext"/>
        <w:tabs>
          <w:tab w:val="left" w:pos="284"/>
          <w:tab w:val="left" w:pos="2835"/>
        </w:tabs>
        <w:ind w:left="2610" w:hanging="2610"/>
        <w:jc w:val="both"/>
      </w:pPr>
      <w:r>
        <w:tab/>
      </w:r>
      <w:r>
        <w:tab/>
      </w:r>
      <w:r w:rsidR="00096209" w:rsidRPr="009A05BE">
        <w:t>allmänt anv</w:t>
      </w:r>
      <w:r w:rsidR="009A05BE">
        <w:t>änds för trafik med motorfordon</w:t>
      </w:r>
      <w:r w:rsidR="00032D8F">
        <w:t xml:space="preserve">, </w:t>
      </w:r>
      <w:r>
        <w:br/>
      </w:r>
      <w:r w:rsidR="00096209" w:rsidRPr="009A05BE">
        <w:t>2. en led s</w:t>
      </w:r>
      <w:r w:rsidR="009A05BE">
        <w:t>om är anordnad för cykeltrafik</w:t>
      </w:r>
      <w:r w:rsidR="00032D8F">
        <w:t>, eller</w:t>
      </w:r>
      <w:r>
        <w:br/>
      </w:r>
      <w:r w:rsidR="00096209" w:rsidRPr="009A05BE">
        <w:t>3. en gång- el</w:t>
      </w:r>
      <w:r w:rsidR="003D3561">
        <w:t xml:space="preserve">ler ridbana invid en väg enligt </w:t>
      </w:r>
      <w:r w:rsidR="00096209" w:rsidRPr="009A05BE">
        <w:t xml:space="preserve">1 och 2. </w:t>
      </w:r>
    </w:p>
    <w:p w14:paraId="4B867CC6" w14:textId="77777777" w:rsidR="00380735" w:rsidRDefault="00380735" w:rsidP="00D308E9">
      <w:pPr>
        <w:pStyle w:val="Brdtext"/>
        <w:ind w:left="284" w:hanging="284"/>
        <w:jc w:val="both"/>
      </w:pPr>
    </w:p>
    <w:p w14:paraId="7F20F7CB" w14:textId="7D9A1F98" w:rsidR="00D308E9" w:rsidRDefault="009A05BE" w:rsidP="00380735">
      <w:pPr>
        <w:pStyle w:val="Brdtext"/>
        <w:ind w:left="284"/>
        <w:jc w:val="both"/>
      </w:pPr>
      <w:r w:rsidRPr="00B61F18">
        <w:t>Ö</w:t>
      </w:r>
      <w:r w:rsidR="007108D1" w:rsidRPr="00B61F18">
        <w:t>vrig kulturhistorisk</w:t>
      </w:r>
      <w:r w:rsidR="007108D1" w:rsidRPr="00B61F18">
        <w:tab/>
      </w:r>
      <w:r w:rsidR="00D308E9">
        <w:tab/>
      </w:r>
      <w:r w:rsidR="00DE1F6F" w:rsidRPr="00B61F18">
        <w:t>Lämningar efter människors verksamhet som kan anses ha</w:t>
      </w:r>
    </w:p>
    <w:p w14:paraId="28935798" w14:textId="1758547B" w:rsidR="00DE1F6F" w:rsidRPr="00B61F18" w:rsidRDefault="00CF5CEE" w:rsidP="00380735">
      <w:pPr>
        <w:pStyle w:val="Brdtext"/>
        <w:ind w:left="2552" w:hanging="2268"/>
        <w:jc w:val="both"/>
      </w:pPr>
      <w:r>
        <w:t xml:space="preserve">lämning </w:t>
      </w:r>
      <w:r w:rsidR="00D308E9">
        <w:tab/>
      </w:r>
      <w:r w:rsidR="00DE1F6F" w:rsidRPr="00B61F18">
        <w:t>tillkommit 1850 eller senare och som inte bedöms som</w:t>
      </w:r>
      <w:r>
        <w:t xml:space="preserve"> </w:t>
      </w:r>
      <w:r w:rsidR="00DE1F6F" w:rsidRPr="00B61F18">
        <w:t>fornlämningar. Lämningarna ska ha tillkomm</w:t>
      </w:r>
      <w:r>
        <w:t xml:space="preserve">it genom </w:t>
      </w:r>
      <w:r w:rsidR="00DE1F6F" w:rsidRPr="00B61F18">
        <w:t>äldre tiders bruk och vara varaktigt övergivna.</w:t>
      </w:r>
      <w:r w:rsidR="00DE1F6F" w:rsidRPr="00B61F18">
        <w:tab/>
      </w:r>
    </w:p>
    <w:p w14:paraId="7210A36B" w14:textId="77777777" w:rsidR="00BE4B1D" w:rsidRPr="009A05BE" w:rsidRDefault="00BE4B1D" w:rsidP="00B118A6">
      <w:pPr>
        <w:pStyle w:val="Brdtext"/>
        <w:tabs>
          <w:tab w:val="left" w:pos="284"/>
        </w:tabs>
        <w:ind w:left="284" w:hanging="284"/>
        <w:jc w:val="both"/>
      </w:pPr>
    </w:p>
    <w:p w14:paraId="05C6FF3B" w14:textId="340D9F89" w:rsidR="00E722EE" w:rsidRPr="00360111" w:rsidRDefault="009F06A6" w:rsidP="00F370D7">
      <w:pPr>
        <w:pStyle w:val="Brdtext"/>
        <w:tabs>
          <w:tab w:val="left" w:pos="284"/>
        </w:tabs>
        <w:ind w:left="2608" w:hanging="2608"/>
        <w:jc w:val="both"/>
      </w:pPr>
      <w:r w:rsidRPr="009A05BE">
        <w:tab/>
      </w:r>
      <w:r w:rsidR="009A05BE">
        <w:t>Ö</w:t>
      </w:r>
      <w:r w:rsidR="00BE4B1D">
        <w:t>vrigt offentligt stöd</w:t>
      </w:r>
      <w:r w:rsidR="00173C05" w:rsidRPr="009A05BE">
        <w:tab/>
      </w:r>
      <w:r w:rsidR="009A05BE">
        <w:t>P</w:t>
      </w:r>
      <w:r w:rsidR="00173C05" w:rsidRPr="009A05BE">
        <w:t xml:space="preserve">engar </w:t>
      </w:r>
      <w:r w:rsidR="00A33B0B" w:rsidRPr="009A05BE">
        <w:t>eller</w:t>
      </w:r>
      <w:r w:rsidR="00173C05" w:rsidRPr="009A05BE">
        <w:t xml:space="preserve"> andra resurser från offentliga organisationer</w:t>
      </w:r>
      <w:r w:rsidR="00DD1C04" w:rsidRPr="009A05BE">
        <w:t xml:space="preserve"> som inte ingår i de programanslag som finns hos Jordbruksverket</w:t>
      </w:r>
      <w:r w:rsidR="002622E3" w:rsidRPr="00360111">
        <w:rPr>
          <w:i/>
        </w:rPr>
        <w:t xml:space="preserve">. </w:t>
      </w:r>
    </w:p>
    <w:p w14:paraId="3E3A1FD3" w14:textId="77777777" w:rsidR="00C97C20" w:rsidRPr="009A69EF" w:rsidRDefault="00A11DDF" w:rsidP="009A69EF">
      <w:pPr>
        <w:pStyle w:val="Rubrik2"/>
        <w:rPr>
          <w:rFonts w:ascii="Times New Roman" w:hAnsi="Times New Roman" w:cs="Times New Roman"/>
          <w:i w:val="0"/>
          <w:sz w:val="24"/>
          <w:szCs w:val="24"/>
        </w:rPr>
      </w:pPr>
      <w:bookmarkStart w:id="72" w:name="_Toc506990957"/>
      <w:r w:rsidRPr="009A69EF">
        <w:rPr>
          <w:rFonts w:ascii="Times New Roman" w:hAnsi="Times New Roman" w:cs="Times New Roman"/>
          <w:i w:val="0"/>
          <w:sz w:val="24"/>
          <w:szCs w:val="24"/>
        </w:rPr>
        <w:t>Undantag</w:t>
      </w:r>
      <w:bookmarkEnd w:id="72"/>
    </w:p>
    <w:p w14:paraId="56E3ADA1" w14:textId="77777777" w:rsidR="00C97C20" w:rsidRDefault="00C97C20" w:rsidP="00BF4ED3">
      <w:pPr>
        <w:pStyle w:val="Brdtext"/>
        <w:jc w:val="both"/>
      </w:pPr>
    </w:p>
    <w:p w14:paraId="7D79EA6A" w14:textId="3B788975" w:rsidR="00E873B8" w:rsidRDefault="00C97C20" w:rsidP="00DC0C1D">
      <w:pPr>
        <w:pStyle w:val="Brdtext"/>
        <w:jc w:val="both"/>
      </w:pPr>
      <w:r w:rsidRPr="009E0114">
        <w:t>3 §  </w:t>
      </w:r>
      <w:r w:rsidR="005231D6">
        <w:t>Om det finns särskilda skäl</w:t>
      </w:r>
      <w:r w:rsidR="00477643">
        <w:t xml:space="preserve"> får Jordbruksverket besluta om undantag från bestämmelserna i denna författning.</w:t>
      </w:r>
      <w:bookmarkEnd w:id="61"/>
    </w:p>
    <w:p w14:paraId="2A7569AE" w14:textId="77777777" w:rsidR="00B863C5" w:rsidRPr="00DC0C1D" w:rsidRDefault="00B863C5" w:rsidP="00DC0C1D">
      <w:pPr>
        <w:pStyle w:val="Brdtext"/>
        <w:jc w:val="both"/>
      </w:pPr>
    </w:p>
    <w:p w14:paraId="65346F4D" w14:textId="0CE41CF0" w:rsidR="00872515" w:rsidRPr="000F4695" w:rsidRDefault="00872515" w:rsidP="009A69EF">
      <w:pPr>
        <w:pStyle w:val="Rubrik1"/>
      </w:pPr>
      <w:bookmarkStart w:id="73" w:name="_Toc506990958"/>
      <w:r>
        <w:t xml:space="preserve">3 KAP. </w:t>
      </w:r>
      <w:r w:rsidRPr="00F136E8">
        <w:t>G</w:t>
      </w:r>
      <w:r>
        <w:t>EMENSAMMA VILLKOR</w:t>
      </w:r>
      <w:bookmarkEnd w:id="73"/>
    </w:p>
    <w:p w14:paraId="0EDDF1FB" w14:textId="5575D6EA" w:rsidR="00B8178E" w:rsidRPr="009A69EF" w:rsidRDefault="00E67800" w:rsidP="009A69EF">
      <w:pPr>
        <w:pStyle w:val="Rubrik2"/>
        <w:rPr>
          <w:rFonts w:ascii="Times New Roman" w:hAnsi="Times New Roman" w:cs="Times New Roman"/>
          <w:i w:val="0"/>
          <w:sz w:val="24"/>
          <w:szCs w:val="24"/>
        </w:rPr>
      </w:pPr>
      <w:bookmarkStart w:id="74" w:name="_Toc506990959"/>
      <w:r w:rsidRPr="009A69EF">
        <w:rPr>
          <w:rFonts w:ascii="Times New Roman" w:hAnsi="Times New Roman" w:cs="Times New Roman"/>
          <w:i w:val="0"/>
          <w:sz w:val="24"/>
          <w:szCs w:val="24"/>
        </w:rPr>
        <w:t>Ansökan om stöd</w:t>
      </w:r>
      <w:bookmarkEnd w:id="74"/>
    </w:p>
    <w:p w14:paraId="4D92EA80" w14:textId="1A3E14FD" w:rsidR="00E67800" w:rsidRPr="00DC0C1D" w:rsidRDefault="00477643" w:rsidP="00DC0C1D">
      <w:pPr>
        <w:pStyle w:val="Rubrik3"/>
        <w:rPr>
          <w:rFonts w:cs="Times New Roman"/>
          <w:szCs w:val="24"/>
        </w:rPr>
      </w:pPr>
      <w:bookmarkStart w:id="75" w:name="_Toc506990960"/>
      <w:r w:rsidRPr="009A69EF">
        <w:rPr>
          <w:rFonts w:cs="Times New Roman"/>
          <w:szCs w:val="24"/>
        </w:rPr>
        <w:t>Hur</w:t>
      </w:r>
      <w:r w:rsidR="002047BB" w:rsidRPr="009A69EF">
        <w:rPr>
          <w:rFonts w:cs="Times New Roman"/>
          <w:szCs w:val="24"/>
        </w:rPr>
        <w:t xml:space="preserve"> </w:t>
      </w:r>
      <w:r w:rsidR="00347D42" w:rsidRPr="009A69EF">
        <w:rPr>
          <w:rFonts w:cs="Times New Roman"/>
          <w:szCs w:val="24"/>
        </w:rPr>
        <w:t xml:space="preserve">och när </w:t>
      </w:r>
      <w:r w:rsidR="005A5216" w:rsidRPr="009A69EF">
        <w:rPr>
          <w:rFonts w:cs="Times New Roman"/>
          <w:szCs w:val="24"/>
        </w:rPr>
        <w:t xml:space="preserve">ska </w:t>
      </w:r>
      <w:r w:rsidR="00E873B8">
        <w:rPr>
          <w:rFonts w:cs="Times New Roman"/>
          <w:szCs w:val="24"/>
        </w:rPr>
        <w:t xml:space="preserve">den sökande </w:t>
      </w:r>
      <w:r w:rsidR="002047BB" w:rsidRPr="009A69EF">
        <w:rPr>
          <w:rFonts w:cs="Times New Roman"/>
          <w:szCs w:val="24"/>
        </w:rPr>
        <w:t>a</w:t>
      </w:r>
      <w:r w:rsidR="00E873B8">
        <w:rPr>
          <w:rFonts w:cs="Times New Roman"/>
          <w:szCs w:val="24"/>
        </w:rPr>
        <w:t>nsöka</w:t>
      </w:r>
      <w:r w:rsidR="002047BB" w:rsidRPr="009A69EF">
        <w:rPr>
          <w:rFonts w:cs="Times New Roman"/>
          <w:szCs w:val="24"/>
        </w:rPr>
        <w:t xml:space="preserve"> om stöd</w:t>
      </w:r>
      <w:r w:rsidR="005A5216" w:rsidRPr="009A69EF">
        <w:rPr>
          <w:rFonts w:cs="Times New Roman"/>
          <w:szCs w:val="24"/>
        </w:rPr>
        <w:t>?</w:t>
      </w:r>
      <w:bookmarkEnd w:id="75"/>
    </w:p>
    <w:p w14:paraId="183B1B93" w14:textId="6C02C986" w:rsidR="00553A68" w:rsidRPr="004142FD" w:rsidRDefault="00A400A8" w:rsidP="00DC6BD6">
      <w:pPr>
        <w:pStyle w:val="Sidfot"/>
        <w:tabs>
          <w:tab w:val="clear" w:pos="4536"/>
          <w:tab w:val="clear" w:pos="9072"/>
          <w:tab w:val="left" w:pos="284"/>
        </w:tabs>
        <w:jc w:val="both"/>
      </w:pPr>
      <w:r w:rsidRPr="004142FD">
        <w:t>1 </w:t>
      </w:r>
      <w:r w:rsidR="00934D73" w:rsidRPr="004142FD">
        <w:t>§</w:t>
      </w:r>
      <w:r w:rsidRPr="004142FD">
        <w:t>  </w:t>
      </w:r>
      <w:r w:rsidR="007B55F4">
        <w:t>Den s</w:t>
      </w:r>
      <w:r w:rsidR="005B7130">
        <w:t>ökande</w:t>
      </w:r>
      <w:r w:rsidR="001D1B8E" w:rsidRPr="004142FD">
        <w:t xml:space="preserve"> </w:t>
      </w:r>
      <w:r w:rsidR="00781BBC">
        <w:t>får</w:t>
      </w:r>
      <w:r w:rsidR="00477643">
        <w:t xml:space="preserve"> </w:t>
      </w:r>
      <w:r w:rsidR="008401F2" w:rsidRPr="004142FD">
        <w:t>ansöka</w:t>
      </w:r>
      <w:r w:rsidR="0018072F">
        <w:t xml:space="preserve"> om stöd</w:t>
      </w:r>
      <w:r w:rsidR="008401F2" w:rsidRPr="004142FD">
        <w:t xml:space="preserve"> </w:t>
      </w:r>
      <w:r w:rsidRPr="004142FD">
        <w:t>elektroniskt</w:t>
      </w:r>
      <w:r w:rsidR="00802827">
        <w:t xml:space="preserve"> på Jordbruksverkets webbplats </w:t>
      </w:r>
      <w:r w:rsidRPr="004142FD">
        <w:t xml:space="preserve">i de fall Jordbruksverket tillhandahåller en elektronisk ansökan. </w:t>
      </w:r>
    </w:p>
    <w:p w14:paraId="2E9D9F89" w14:textId="3B94B254" w:rsidR="00781BBC" w:rsidRDefault="002F26FF" w:rsidP="00DC6BD6">
      <w:pPr>
        <w:pStyle w:val="Sidfot"/>
        <w:tabs>
          <w:tab w:val="clear" w:pos="4536"/>
          <w:tab w:val="clear" w:pos="9072"/>
          <w:tab w:val="left" w:pos="284"/>
        </w:tabs>
        <w:jc w:val="both"/>
      </w:pPr>
      <w:r>
        <w:tab/>
      </w:r>
      <w:r w:rsidR="00745EFC">
        <w:t xml:space="preserve">Om </w:t>
      </w:r>
      <w:r w:rsidR="007B55F4">
        <w:t xml:space="preserve">den </w:t>
      </w:r>
      <w:r w:rsidR="005B7130">
        <w:t>sökande</w:t>
      </w:r>
      <w:r>
        <w:t xml:space="preserve"> </w:t>
      </w:r>
      <w:r w:rsidR="00745EFC">
        <w:t xml:space="preserve">väljer att inte använda den elektroniska ansökan </w:t>
      </w:r>
      <w:r w:rsidR="006F1179">
        <w:t xml:space="preserve">ska </w:t>
      </w:r>
      <w:r w:rsidR="007B55F4">
        <w:t xml:space="preserve">den </w:t>
      </w:r>
      <w:r w:rsidR="005B7130">
        <w:t>sökande</w:t>
      </w:r>
      <w:r w:rsidR="00745EFC">
        <w:t xml:space="preserve"> </w:t>
      </w:r>
      <w:r w:rsidR="008401F2">
        <w:t>ansöka</w:t>
      </w:r>
      <w:r w:rsidR="0018072F">
        <w:t xml:space="preserve"> om stöd</w:t>
      </w:r>
      <w:r w:rsidR="008401F2">
        <w:t xml:space="preserve"> på en </w:t>
      </w:r>
      <w:r w:rsidR="00A400A8">
        <w:t>blankett</w:t>
      </w:r>
      <w:r>
        <w:t xml:space="preserve">. </w:t>
      </w:r>
      <w:r w:rsidR="007B55F4">
        <w:t>Den s</w:t>
      </w:r>
      <w:r w:rsidR="005B7130">
        <w:t>ökande</w:t>
      </w:r>
      <w:r>
        <w:t xml:space="preserve"> </w:t>
      </w:r>
      <w:r w:rsidR="008D4DF2">
        <w:t xml:space="preserve">ska </w:t>
      </w:r>
      <w:r w:rsidR="00CC3B90">
        <w:t xml:space="preserve">i så fall </w:t>
      </w:r>
      <w:r>
        <w:t>använda sig av blankett</w:t>
      </w:r>
      <w:r w:rsidR="000F4A77">
        <w:t>en</w:t>
      </w:r>
      <w:r w:rsidR="0032119B">
        <w:t xml:space="preserve"> som gäller för stödet och</w:t>
      </w:r>
      <w:r>
        <w:t xml:space="preserve"> som </w:t>
      </w:r>
      <w:r w:rsidR="00945558">
        <w:t>framgår av</w:t>
      </w:r>
      <w:r w:rsidR="00A400A8" w:rsidRPr="002F26FF">
        <w:t xml:space="preserve"> </w:t>
      </w:r>
      <w:r w:rsidR="00A400A8" w:rsidRPr="00542B13">
        <w:t xml:space="preserve">bilaga </w:t>
      </w:r>
      <w:r w:rsidR="00921EDB">
        <w:t>1</w:t>
      </w:r>
      <w:r w:rsidR="00A400A8" w:rsidRPr="00542B13">
        <w:t>.</w:t>
      </w:r>
    </w:p>
    <w:p w14:paraId="3953FC74" w14:textId="77777777" w:rsidR="00B118A6" w:rsidRDefault="00C2237E" w:rsidP="00DC6BD6">
      <w:pPr>
        <w:pStyle w:val="Sidfot"/>
        <w:tabs>
          <w:tab w:val="clear" w:pos="4536"/>
          <w:tab w:val="clear" w:pos="9072"/>
          <w:tab w:val="left" w:pos="284"/>
        </w:tabs>
        <w:jc w:val="both"/>
      </w:pPr>
      <w:r>
        <w:lastRenderedPageBreak/>
        <w:tab/>
      </w:r>
      <w:r w:rsidRPr="00C2237E">
        <w:t xml:space="preserve">I de fall det finns fastställda bilagor för det </w:t>
      </w:r>
      <w:r w:rsidR="0018072F">
        <w:t xml:space="preserve">sökta </w:t>
      </w:r>
      <w:r w:rsidRPr="00C2237E">
        <w:t>stöd</w:t>
      </w:r>
      <w:r w:rsidR="0018072F">
        <w:t>et</w:t>
      </w:r>
      <w:r w:rsidR="00310DFD" w:rsidRPr="00310DFD">
        <w:t xml:space="preserve"> </w:t>
      </w:r>
      <w:r w:rsidR="00310DFD" w:rsidRPr="00C2237E">
        <w:t>i bilaga 1</w:t>
      </w:r>
      <w:r w:rsidRPr="00C2237E">
        <w:t xml:space="preserve">, ska </w:t>
      </w:r>
      <w:r w:rsidR="007B55F4">
        <w:t xml:space="preserve">den </w:t>
      </w:r>
      <w:r w:rsidR="005B7130">
        <w:t>sökande</w:t>
      </w:r>
      <w:r w:rsidRPr="00C2237E">
        <w:t xml:space="preserve"> bifoga dessa till den elektroniska ansökan eller till ansökan på blankett.</w:t>
      </w:r>
    </w:p>
    <w:p w14:paraId="7BB2E56B" w14:textId="77777777" w:rsidR="00B118A6" w:rsidRDefault="00B118A6" w:rsidP="00DC6BD6">
      <w:pPr>
        <w:pStyle w:val="Sidfot"/>
        <w:tabs>
          <w:tab w:val="clear" w:pos="4536"/>
          <w:tab w:val="clear" w:pos="9072"/>
          <w:tab w:val="left" w:pos="284"/>
        </w:tabs>
        <w:jc w:val="both"/>
      </w:pPr>
    </w:p>
    <w:p w14:paraId="0D7E5095" w14:textId="63C15EF2" w:rsidR="00422FF3" w:rsidRPr="002F3565" w:rsidRDefault="00243D1D" w:rsidP="005231D6">
      <w:pPr>
        <w:pStyle w:val="Sidfot"/>
        <w:tabs>
          <w:tab w:val="left" w:pos="284"/>
        </w:tabs>
        <w:jc w:val="both"/>
        <w:rPr>
          <w:b/>
          <w:bCs/>
        </w:rPr>
      </w:pPr>
      <w:r w:rsidRPr="00243D1D">
        <w:t>2</w:t>
      </w:r>
      <w:r w:rsidR="00980A73">
        <w:t> </w:t>
      </w:r>
      <w:r w:rsidRPr="00243D1D">
        <w:t>§</w:t>
      </w:r>
      <w:r w:rsidR="00980A73">
        <w:t>  </w:t>
      </w:r>
      <w:r w:rsidRPr="00243D1D">
        <w:t xml:space="preserve">Om </w:t>
      </w:r>
      <w:r w:rsidR="00AA2CA9">
        <w:t xml:space="preserve">den </w:t>
      </w:r>
      <w:r w:rsidRPr="00243D1D">
        <w:t xml:space="preserve">sökande ansöker om startstöd </w:t>
      </w:r>
      <w:r w:rsidR="005231D6">
        <w:t xml:space="preserve">inom landsbygdsprogrammet </w:t>
      </w:r>
      <w:r w:rsidRPr="00243D1D">
        <w:t>ska ansökan om stöd ha kommit in till den behöriga myndigheten inom se</w:t>
      </w:r>
      <w:r w:rsidR="00CF4F00">
        <w:t>x månader efter att den sökande</w:t>
      </w:r>
      <w:r w:rsidRPr="00243D1D">
        <w:t xml:space="preserve"> </w:t>
      </w:r>
      <w:r w:rsidR="00A67405" w:rsidRPr="00A67405">
        <w:t>för första gången etablerat sig som ägare eller delägare av ett jordbruks-, trädgårds- eller rennäringsföretag</w:t>
      </w:r>
      <w:r w:rsidRPr="00243D1D">
        <w:t>.</w:t>
      </w:r>
      <w:r w:rsidR="000702F7">
        <w:t xml:space="preserve"> Det står i 5 </w:t>
      </w:r>
      <w:r w:rsidR="000702F7" w:rsidRPr="000702F7">
        <w:t xml:space="preserve">kap. 2 § </w:t>
      </w:r>
      <w:r w:rsidR="000702F7">
        <w:rPr>
          <w:bCs/>
        </w:rPr>
        <w:t>f</w:t>
      </w:r>
      <w:r w:rsidR="000702F7" w:rsidRPr="000702F7">
        <w:rPr>
          <w:bCs/>
        </w:rPr>
        <w:t>örordning</w:t>
      </w:r>
      <w:r w:rsidR="004C2E5B">
        <w:rPr>
          <w:bCs/>
        </w:rPr>
        <w:t>en</w:t>
      </w:r>
      <w:r w:rsidR="000702F7" w:rsidRPr="000702F7">
        <w:rPr>
          <w:bCs/>
        </w:rPr>
        <w:t xml:space="preserve"> (2015:406) om stöd för landsbygdsutvecklingsåtgärder.</w:t>
      </w:r>
    </w:p>
    <w:p w14:paraId="0BE5000D" w14:textId="1D2D1177" w:rsidR="005F7D71" w:rsidRPr="00DC0C1D" w:rsidRDefault="00F866A1" w:rsidP="00DC0C1D">
      <w:pPr>
        <w:pStyle w:val="Rubrik3"/>
        <w:rPr>
          <w:rFonts w:cs="Times New Roman"/>
          <w:szCs w:val="24"/>
        </w:rPr>
      </w:pPr>
      <w:bookmarkStart w:id="76" w:name="_Toc506990961"/>
      <w:r w:rsidRPr="002F3565">
        <w:rPr>
          <w:rFonts w:cs="Times New Roman"/>
          <w:szCs w:val="24"/>
        </w:rPr>
        <w:t>Vilka uppgifter</w:t>
      </w:r>
      <w:r w:rsidR="00852E76" w:rsidRPr="002F3565">
        <w:rPr>
          <w:rFonts w:cs="Times New Roman"/>
          <w:szCs w:val="24"/>
        </w:rPr>
        <w:t xml:space="preserve"> ska ansökan om stöd innehålla?</w:t>
      </w:r>
      <w:bookmarkEnd w:id="76"/>
    </w:p>
    <w:p w14:paraId="153207DB" w14:textId="5E49D27D" w:rsidR="00DD1675" w:rsidRDefault="00DD1675" w:rsidP="00DD1675">
      <w:pPr>
        <w:pStyle w:val="Brdtext"/>
        <w:jc w:val="both"/>
      </w:pPr>
      <w:r>
        <w:t>3</w:t>
      </w:r>
      <w:r w:rsidR="000E446E">
        <w:t xml:space="preserve"> </w:t>
      </w:r>
      <w:r w:rsidR="00852E76" w:rsidRPr="00DF6DF5">
        <w:t>§  </w:t>
      </w:r>
      <w:r w:rsidR="00E873B8">
        <w:t>Den sökande ska a</w:t>
      </w:r>
      <w:r w:rsidR="00B0542E">
        <w:t>nsöka om stöd i e-tjänst</w:t>
      </w:r>
      <w:r w:rsidR="00E873B8">
        <w:t>en</w:t>
      </w:r>
      <w:r w:rsidR="00B0542E">
        <w:t xml:space="preserve"> eller på blankett enligt 1 § </w:t>
      </w:r>
      <w:r w:rsidR="0099669E">
        <w:t>första</w:t>
      </w:r>
      <w:r w:rsidR="00B0542E">
        <w:t xml:space="preserve"> och </w:t>
      </w:r>
      <w:r w:rsidR="0099669E">
        <w:t>andra</w:t>
      </w:r>
      <w:r w:rsidR="00B0542E">
        <w:t xml:space="preserve"> stycke</w:t>
      </w:r>
      <w:r w:rsidR="0099669E">
        <w:t>na</w:t>
      </w:r>
      <w:r w:rsidR="00B0542E">
        <w:t xml:space="preserve"> och </w:t>
      </w:r>
      <w:r w:rsidR="00E873B8">
        <w:t xml:space="preserve">ansökan ska </w:t>
      </w:r>
      <w:r w:rsidR="00B0542E">
        <w:t>innehålla</w:t>
      </w:r>
    </w:p>
    <w:p w14:paraId="650C2AB9" w14:textId="7C73E6AE" w:rsidR="007F3A56" w:rsidRPr="00412286" w:rsidRDefault="007F3A56" w:rsidP="00DD181B">
      <w:pPr>
        <w:pStyle w:val="Brdtext"/>
        <w:numPr>
          <w:ilvl w:val="0"/>
          <w:numId w:val="3"/>
        </w:numPr>
        <w:spacing w:before="60"/>
        <w:ind w:left="782" w:hanging="357"/>
        <w:contextualSpacing/>
        <w:jc w:val="both"/>
      </w:pPr>
      <w:r>
        <w:t xml:space="preserve">den sökandes </w:t>
      </w:r>
      <w:r w:rsidRPr="00412286">
        <w:t xml:space="preserve">namn och personnummer eller </w:t>
      </w:r>
      <w:r>
        <w:t xml:space="preserve">den sökandes </w:t>
      </w:r>
      <w:r w:rsidRPr="00412286">
        <w:t>namn, organisationsnummer och adress</w:t>
      </w:r>
      <w:r w:rsidR="003B3398">
        <w:t>, och</w:t>
      </w:r>
    </w:p>
    <w:p w14:paraId="7BBE298F" w14:textId="36C18481" w:rsidR="00975B1D" w:rsidRDefault="00B86E7E" w:rsidP="00DD181B">
      <w:pPr>
        <w:pStyle w:val="Brdtext"/>
        <w:numPr>
          <w:ilvl w:val="0"/>
          <w:numId w:val="3"/>
        </w:numPr>
        <w:spacing w:before="60"/>
        <w:ind w:left="782" w:hanging="357"/>
        <w:contextualSpacing/>
        <w:jc w:val="both"/>
      </w:pPr>
      <w:r w:rsidRPr="00D90D23">
        <w:t>uppgift</w:t>
      </w:r>
      <w:r>
        <w:t>er</w:t>
      </w:r>
      <w:r w:rsidRPr="00D90D23">
        <w:t xml:space="preserve"> om vad ansökan avser</w:t>
      </w:r>
      <w:r>
        <w:t>.</w:t>
      </w:r>
    </w:p>
    <w:p w14:paraId="3847BC39" w14:textId="77777777" w:rsidR="007E7556" w:rsidRPr="00D90D23" w:rsidRDefault="007E7556" w:rsidP="00DC6BD6">
      <w:pPr>
        <w:pStyle w:val="Brdtext"/>
        <w:jc w:val="both"/>
      </w:pPr>
    </w:p>
    <w:p w14:paraId="350F3C83" w14:textId="511CF26E" w:rsidR="001D0EAC" w:rsidRPr="002F3565" w:rsidRDefault="002A3128" w:rsidP="00DC6BD6">
      <w:pPr>
        <w:pStyle w:val="Brdtext"/>
        <w:jc w:val="both"/>
      </w:pPr>
      <w:r>
        <w:t>4</w:t>
      </w:r>
      <w:r w:rsidR="00DB2BBE">
        <w:t xml:space="preserve"> §   </w:t>
      </w:r>
      <w:r w:rsidR="00700CE2">
        <w:t>E</w:t>
      </w:r>
      <w:r w:rsidR="00DB2BBE">
        <w:t xml:space="preserve">n ansökan om stöd ska </w:t>
      </w:r>
      <w:r w:rsidR="00975B1D">
        <w:t xml:space="preserve">förutom </w:t>
      </w:r>
      <w:r w:rsidR="00B97231">
        <w:t xml:space="preserve">att uppfylla kraven </w:t>
      </w:r>
      <w:r w:rsidR="00F57130">
        <w:t>i</w:t>
      </w:r>
      <w:r w:rsidR="001367C0">
        <w:t xml:space="preserve"> </w:t>
      </w:r>
      <w:r w:rsidR="00975B1D">
        <w:t>1</w:t>
      </w:r>
      <w:r w:rsidR="00D42699">
        <w:t xml:space="preserve"> § </w:t>
      </w:r>
      <w:r w:rsidR="0099669E">
        <w:t>första</w:t>
      </w:r>
      <w:r w:rsidR="00D42699">
        <w:t xml:space="preserve"> och </w:t>
      </w:r>
      <w:r w:rsidR="0099669E">
        <w:t>andra</w:t>
      </w:r>
      <w:r w:rsidR="00D42699">
        <w:t xml:space="preserve"> stycke</w:t>
      </w:r>
      <w:r w:rsidR="0099669E">
        <w:t>na</w:t>
      </w:r>
      <w:r w:rsidR="00975B1D">
        <w:t xml:space="preserve"> och 3 § </w:t>
      </w:r>
      <w:r w:rsidR="00DB2BBE">
        <w:t xml:space="preserve">innehålla de uppgifter som </w:t>
      </w:r>
      <w:r w:rsidR="00945558">
        <w:t>framgår av</w:t>
      </w:r>
      <w:r w:rsidR="00427DA9">
        <w:t xml:space="preserve"> bilaga 1 och</w:t>
      </w:r>
      <w:r w:rsidR="00DB2BBE">
        <w:t xml:space="preserve"> bilaga 2</w:t>
      </w:r>
      <w:r w:rsidR="00700CE2" w:rsidRPr="00700CE2">
        <w:t xml:space="preserve"> </w:t>
      </w:r>
      <w:r w:rsidR="00700CE2">
        <w:t xml:space="preserve">för att </w:t>
      </w:r>
      <w:r w:rsidR="00C4433B">
        <w:t xml:space="preserve">den </w:t>
      </w:r>
      <w:r w:rsidR="00700CE2">
        <w:t>behörig</w:t>
      </w:r>
      <w:r w:rsidR="00C4433B">
        <w:t>a</w:t>
      </w:r>
      <w:r w:rsidR="00700CE2">
        <w:t xml:space="preserve"> myndighet</w:t>
      </w:r>
      <w:r w:rsidR="00C4433B">
        <w:t>en</w:t>
      </w:r>
      <w:r w:rsidR="00700CE2">
        <w:t xml:space="preserve"> ska pröva</w:t>
      </w:r>
      <w:r w:rsidR="00481729">
        <w:t xml:space="preserve"> ansökan om stöd</w:t>
      </w:r>
      <w:r w:rsidR="00DB2BBE">
        <w:t>.</w:t>
      </w:r>
      <w:r w:rsidR="00DB2BBE" w:rsidRPr="00E11CE3">
        <w:t xml:space="preserve"> </w:t>
      </w:r>
    </w:p>
    <w:p w14:paraId="7151DC74" w14:textId="6503D64D" w:rsidR="00975B1D" w:rsidRPr="00DC0C1D" w:rsidRDefault="00276795" w:rsidP="00DC0C1D">
      <w:pPr>
        <w:pStyle w:val="Rubrik3"/>
        <w:rPr>
          <w:rFonts w:cs="Times New Roman"/>
          <w:i w:val="0"/>
          <w:szCs w:val="24"/>
        </w:rPr>
      </w:pPr>
      <w:bookmarkStart w:id="77" w:name="_Toc506990962"/>
      <w:r w:rsidRPr="002F3565">
        <w:rPr>
          <w:rFonts w:cs="Times New Roman"/>
          <w:szCs w:val="24"/>
        </w:rPr>
        <w:t>N</w:t>
      </w:r>
      <w:r w:rsidR="00975B1D" w:rsidRPr="002F3565">
        <w:rPr>
          <w:rFonts w:cs="Times New Roman"/>
          <w:szCs w:val="24"/>
        </w:rPr>
        <w:t xml:space="preserve">är </w:t>
      </w:r>
      <w:r w:rsidR="004E4D5E">
        <w:rPr>
          <w:rFonts w:cs="Times New Roman"/>
          <w:szCs w:val="24"/>
        </w:rPr>
        <w:t>är</w:t>
      </w:r>
      <w:r w:rsidR="00E873B8">
        <w:rPr>
          <w:rFonts w:cs="Times New Roman"/>
          <w:szCs w:val="24"/>
        </w:rPr>
        <w:t xml:space="preserve"> </w:t>
      </w:r>
      <w:r w:rsidR="00975B1D" w:rsidRPr="002F3565">
        <w:rPr>
          <w:rFonts w:cs="Times New Roman"/>
          <w:szCs w:val="24"/>
        </w:rPr>
        <w:t xml:space="preserve">en ansökan </w:t>
      </w:r>
      <w:r w:rsidR="004E4D5E">
        <w:rPr>
          <w:rFonts w:cs="Times New Roman"/>
          <w:szCs w:val="24"/>
        </w:rPr>
        <w:t>om stöd</w:t>
      </w:r>
      <w:r w:rsidR="00E873B8">
        <w:rPr>
          <w:rFonts w:cs="Times New Roman"/>
          <w:szCs w:val="24"/>
        </w:rPr>
        <w:t xml:space="preserve"> </w:t>
      </w:r>
      <w:r w:rsidR="00975B1D" w:rsidRPr="002F3565">
        <w:rPr>
          <w:rFonts w:cs="Times New Roman"/>
          <w:szCs w:val="24"/>
        </w:rPr>
        <w:t>inkommen?</w:t>
      </w:r>
      <w:bookmarkEnd w:id="77"/>
    </w:p>
    <w:p w14:paraId="2DF98914" w14:textId="5E8D4AD0" w:rsidR="004B2A9D" w:rsidRPr="005829DE" w:rsidRDefault="002A3128" w:rsidP="00DC6BD6">
      <w:pPr>
        <w:pStyle w:val="Brdtext"/>
        <w:jc w:val="both"/>
        <w:rPr>
          <w:i/>
        </w:rPr>
      </w:pPr>
      <w:r>
        <w:t>5</w:t>
      </w:r>
      <w:r w:rsidR="00975B1D">
        <w:t> §  En ansökan om stöd</w:t>
      </w:r>
      <w:r w:rsidR="00FE4EF8">
        <w:t xml:space="preserve"> </w:t>
      </w:r>
      <w:r w:rsidR="00975B1D">
        <w:t xml:space="preserve">är inkommen när kraven i 1 </w:t>
      </w:r>
      <w:r w:rsidR="00EA3C96">
        <w:t xml:space="preserve">§ </w:t>
      </w:r>
      <w:r w:rsidR="0099669E">
        <w:t>första</w:t>
      </w:r>
      <w:r w:rsidR="00EA3C96">
        <w:t xml:space="preserve"> och </w:t>
      </w:r>
      <w:r w:rsidR="0099669E">
        <w:t>andra</w:t>
      </w:r>
      <w:r w:rsidR="00EA3C96">
        <w:t xml:space="preserve"> stycke</w:t>
      </w:r>
      <w:r w:rsidR="0099669E">
        <w:t>na</w:t>
      </w:r>
      <w:r w:rsidR="0041708E">
        <w:t xml:space="preserve"> </w:t>
      </w:r>
      <w:r w:rsidR="00975B1D">
        <w:t xml:space="preserve">och 3 § är uppfyllda och den </w:t>
      </w:r>
      <w:r w:rsidR="004911FB">
        <w:t xml:space="preserve">har kommit in </w:t>
      </w:r>
      <w:r w:rsidR="00975B1D">
        <w:t xml:space="preserve">till </w:t>
      </w:r>
      <w:r w:rsidR="005231D6">
        <w:t xml:space="preserve">den </w:t>
      </w:r>
      <w:r w:rsidR="00975B1D">
        <w:t>behörig</w:t>
      </w:r>
      <w:r w:rsidR="005231D6">
        <w:t>a</w:t>
      </w:r>
      <w:r w:rsidR="00975B1D">
        <w:t xml:space="preserve"> myndighet</w:t>
      </w:r>
      <w:r w:rsidR="005231D6">
        <w:t>en</w:t>
      </w:r>
      <w:r w:rsidR="00975B1D">
        <w:t>.</w:t>
      </w:r>
    </w:p>
    <w:p w14:paraId="02E8C896" w14:textId="77777777" w:rsidR="00975B1D" w:rsidRDefault="00975B1D" w:rsidP="00DC6BD6">
      <w:pPr>
        <w:pStyle w:val="Brdtext"/>
        <w:jc w:val="both"/>
        <w:rPr>
          <w:i/>
        </w:rPr>
      </w:pPr>
    </w:p>
    <w:p w14:paraId="0C7058A2" w14:textId="6D7BFA22" w:rsidR="00975B1D" w:rsidRPr="00DF6DF5" w:rsidRDefault="002A3128" w:rsidP="00DC6BD6">
      <w:pPr>
        <w:pStyle w:val="Brdtext"/>
        <w:jc w:val="both"/>
      </w:pPr>
      <w:r>
        <w:t>6</w:t>
      </w:r>
      <w:r w:rsidR="00975B1D" w:rsidRPr="00DF6DF5">
        <w:t xml:space="preserve"> §  En ansökan om </w:t>
      </w:r>
      <w:r w:rsidR="00975B1D">
        <w:t>företags</w:t>
      </w:r>
      <w:r w:rsidR="00975B1D" w:rsidRPr="00DF6DF5">
        <w:t>stöd</w:t>
      </w:r>
      <w:r w:rsidR="00975B1D">
        <w:t xml:space="preserve">, projektstöd eller miljöinvestering </w:t>
      </w:r>
      <w:r w:rsidR="00C4433B">
        <w:t>enligt</w:t>
      </w:r>
      <w:r w:rsidR="00F57130">
        <w:t xml:space="preserve"> </w:t>
      </w:r>
      <w:r w:rsidR="00975B1D">
        <w:t xml:space="preserve">1 kap. 3 § förordningen (2015:406) om stöd för landsbygdsutvecklingsåtgärder som </w:t>
      </w:r>
      <w:r w:rsidR="007F3A56">
        <w:t>den sökande har skickat</w:t>
      </w:r>
      <w:r w:rsidR="004B2A9D">
        <w:t xml:space="preserve"> in</w:t>
      </w:r>
      <w:r w:rsidR="00975B1D">
        <w:t xml:space="preserve"> på blankett ska också anses </w:t>
      </w:r>
      <w:r w:rsidR="004B2A9D">
        <w:t xml:space="preserve">vara </w:t>
      </w:r>
      <w:r w:rsidR="00975B1D">
        <w:t xml:space="preserve">inkommen när kraven </w:t>
      </w:r>
      <w:r w:rsidR="00044404">
        <w:t>i</w:t>
      </w:r>
      <w:r>
        <w:t xml:space="preserve"> </w:t>
      </w:r>
      <w:r w:rsidR="00975B1D">
        <w:t>1</w:t>
      </w:r>
      <w:r w:rsidR="0099669E">
        <w:t xml:space="preserve"> § första</w:t>
      </w:r>
      <w:r w:rsidR="00144AA0">
        <w:t xml:space="preserve"> och </w:t>
      </w:r>
      <w:r w:rsidR="0099669E">
        <w:t>andra</w:t>
      </w:r>
      <w:r w:rsidR="00144AA0">
        <w:t xml:space="preserve"> st</w:t>
      </w:r>
      <w:r w:rsidR="00686B55">
        <w:t>ycke</w:t>
      </w:r>
      <w:r w:rsidR="0099669E">
        <w:t>na</w:t>
      </w:r>
      <w:r w:rsidR="00975B1D">
        <w:t xml:space="preserve"> och 3 § är uppfyllda och</w:t>
      </w:r>
      <w:r w:rsidR="00281643">
        <w:t xml:space="preserve"> </w:t>
      </w:r>
      <w:r w:rsidR="000E181F">
        <w:t>ansökan</w:t>
      </w:r>
      <w:r w:rsidR="00107096">
        <w:t xml:space="preserve"> </w:t>
      </w:r>
    </w:p>
    <w:p w14:paraId="52AEA83B" w14:textId="3DEEDDA2" w:rsidR="00975B1D" w:rsidRDefault="007F3A56" w:rsidP="00DD181B">
      <w:pPr>
        <w:pStyle w:val="Brdtext"/>
        <w:numPr>
          <w:ilvl w:val="0"/>
          <w:numId w:val="31"/>
        </w:numPr>
        <w:spacing w:before="60"/>
        <w:ind w:left="782" w:hanging="357"/>
        <w:contextualSpacing/>
        <w:jc w:val="both"/>
      </w:pPr>
      <w:r>
        <w:t xml:space="preserve">har </w:t>
      </w:r>
      <w:r w:rsidR="00975B1D">
        <w:t xml:space="preserve">kommit in till någon av de myndigheter som </w:t>
      </w:r>
      <w:r w:rsidR="00313AE6">
        <w:t>hänvisas till</w:t>
      </w:r>
      <w:r w:rsidR="00975B1D">
        <w:t xml:space="preserve"> i 1 kap. 17 § förordningen </w:t>
      </w:r>
      <w:r w:rsidR="00975B1D" w:rsidRPr="00F97463">
        <w:t>(201</w:t>
      </w:r>
      <w:r w:rsidR="00975B1D">
        <w:t>5</w:t>
      </w:r>
      <w:r w:rsidR="00975B1D" w:rsidRPr="00F97463">
        <w:t>:</w:t>
      </w:r>
      <w:r w:rsidR="00975B1D">
        <w:t>406</w:t>
      </w:r>
      <w:r w:rsidR="00975B1D" w:rsidRPr="00F97463">
        <w:t>)</w:t>
      </w:r>
      <w:r w:rsidR="00975B1D">
        <w:t xml:space="preserve"> </w:t>
      </w:r>
      <w:r w:rsidR="00975B1D" w:rsidRPr="00F97463">
        <w:t>om stöd för landsbygds</w:t>
      </w:r>
      <w:r w:rsidR="007E6882">
        <w:t>utvecklings</w:t>
      </w:r>
      <w:r w:rsidR="00281643">
        <w:t>åtgärder</w:t>
      </w:r>
      <w:r w:rsidR="00CE7CF5">
        <w:t>, och</w:t>
      </w:r>
    </w:p>
    <w:p w14:paraId="1178AE69" w14:textId="74AF6874" w:rsidR="00975B1D" w:rsidRDefault="007F3A56" w:rsidP="00DD181B">
      <w:pPr>
        <w:pStyle w:val="Brdtext"/>
        <w:numPr>
          <w:ilvl w:val="0"/>
          <w:numId w:val="31"/>
        </w:numPr>
        <w:spacing w:before="60"/>
        <w:ind w:left="782" w:hanging="357"/>
        <w:contextualSpacing/>
        <w:jc w:val="both"/>
      </w:pPr>
      <w:r>
        <w:t xml:space="preserve">är </w:t>
      </w:r>
      <w:r w:rsidR="004B2A9D">
        <w:t>upprätta</w:t>
      </w:r>
      <w:r>
        <w:t>d</w:t>
      </w:r>
      <w:r w:rsidR="004B2A9D">
        <w:t xml:space="preserve"> </w:t>
      </w:r>
      <w:r w:rsidR="00975B1D">
        <w:t xml:space="preserve">på någon av blanketterna för dessa stöd </w:t>
      </w:r>
      <w:r w:rsidR="00426681">
        <w:t xml:space="preserve">enligt </w:t>
      </w:r>
      <w:r w:rsidR="00975B1D">
        <w:t>bilaga 1.</w:t>
      </w:r>
    </w:p>
    <w:p w14:paraId="5DC7B6DA" w14:textId="77777777" w:rsidR="00975B1D" w:rsidRPr="00DF6DF5" w:rsidRDefault="00975B1D" w:rsidP="00DC6BD6">
      <w:pPr>
        <w:pStyle w:val="Brdtext"/>
        <w:jc w:val="both"/>
      </w:pPr>
    </w:p>
    <w:p w14:paraId="51BEB8B0" w14:textId="4837CBC2" w:rsidR="00975B1D" w:rsidRDefault="002A3128" w:rsidP="00DC6BD6">
      <w:pPr>
        <w:pStyle w:val="Brdtext"/>
        <w:tabs>
          <w:tab w:val="left" w:pos="1134"/>
        </w:tabs>
        <w:jc w:val="both"/>
      </w:pPr>
      <w:r>
        <w:t>7</w:t>
      </w:r>
      <w:r w:rsidR="00975B1D" w:rsidRPr="00DF6DF5">
        <w:t xml:space="preserve"> §  En ansökan om </w:t>
      </w:r>
      <w:r w:rsidR="00975B1D">
        <w:t>företags</w:t>
      </w:r>
      <w:r w:rsidR="00975B1D" w:rsidRPr="00DF6DF5">
        <w:t>stöd</w:t>
      </w:r>
      <w:r w:rsidR="00975B1D">
        <w:t xml:space="preserve"> </w:t>
      </w:r>
      <w:r w:rsidR="004B2A9D">
        <w:t>eller</w:t>
      </w:r>
      <w:r w:rsidR="00975B1D">
        <w:t xml:space="preserve"> projektstöd </w:t>
      </w:r>
      <w:r w:rsidR="00426681">
        <w:t xml:space="preserve">enligt </w:t>
      </w:r>
      <w:r w:rsidR="00975B1D">
        <w:t xml:space="preserve">4 kap. 2 § förordningen (1994:1716) om fisket, vattenbruket och fiskerinäringen som </w:t>
      </w:r>
      <w:r w:rsidR="007F3A56">
        <w:t>den sökande har skickat</w:t>
      </w:r>
      <w:r w:rsidR="004B2A9D">
        <w:t xml:space="preserve"> in </w:t>
      </w:r>
      <w:r w:rsidR="00975B1D">
        <w:t xml:space="preserve">på blankett ska också anses </w:t>
      </w:r>
      <w:r w:rsidR="004B2A9D">
        <w:t xml:space="preserve">vara </w:t>
      </w:r>
      <w:r w:rsidR="00975B1D">
        <w:t>inkommen när kraven i</w:t>
      </w:r>
      <w:r>
        <w:t xml:space="preserve"> </w:t>
      </w:r>
      <w:r w:rsidR="00975B1D">
        <w:t xml:space="preserve">1 </w:t>
      </w:r>
      <w:r w:rsidR="00144AA0">
        <w:t xml:space="preserve">§ </w:t>
      </w:r>
      <w:r w:rsidR="0099669E">
        <w:t>första</w:t>
      </w:r>
      <w:r w:rsidR="00144AA0">
        <w:t xml:space="preserve"> och </w:t>
      </w:r>
      <w:r w:rsidR="0099669E">
        <w:t>andra</w:t>
      </w:r>
      <w:r w:rsidR="00144AA0">
        <w:t xml:space="preserve"> st</w:t>
      </w:r>
      <w:r w:rsidR="00686B55">
        <w:t>ycke</w:t>
      </w:r>
      <w:r w:rsidR="0099669E">
        <w:t>na</w:t>
      </w:r>
      <w:r w:rsidR="00144AA0">
        <w:t xml:space="preserve"> </w:t>
      </w:r>
      <w:r w:rsidR="00975B1D">
        <w:t>och 3 § är uppfyllda och</w:t>
      </w:r>
      <w:r w:rsidR="00281643">
        <w:t xml:space="preserve"> </w:t>
      </w:r>
      <w:r w:rsidR="000E181F">
        <w:t>ansökan</w:t>
      </w:r>
    </w:p>
    <w:p w14:paraId="1CC01C92" w14:textId="0858544C" w:rsidR="00975B1D" w:rsidRDefault="007F3A56" w:rsidP="00DD181B">
      <w:pPr>
        <w:pStyle w:val="Brdtext"/>
        <w:numPr>
          <w:ilvl w:val="0"/>
          <w:numId w:val="32"/>
        </w:numPr>
        <w:spacing w:before="60"/>
        <w:ind w:left="782" w:hanging="357"/>
        <w:contextualSpacing/>
        <w:jc w:val="both"/>
      </w:pPr>
      <w:r>
        <w:t xml:space="preserve">har </w:t>
      </w:r>
      <w:r w:rsidR="00975B1D">
        <w:t xml:space="preserve">kommit in till någon av de myndigheter som </w:t>
      </w:r>
      <w:r w:rsidR="00313AE6">
        <w:t xml:space="preserve">hänvisas till i </w:t>
      </w:r>
      <w:r w:rsidR="00975B1D">
        <w:t>4 kap. 11 § förordningen (1994:1716) om fisket, vattenbruket och fiskerinäringen</w:t>
      </w:r>
      <w:r w:rsidR="00E0171F">
        <w:t>,</w:t>
      </w:r>
      <w:r w:rsidR="00975B1D">
        <w:t xml:space="preserve"> och</w:t>
      </w:r>
    </w:p>
    <w:p w14:paraId="1114BE58" w14:textId="781BBE15" w:rsidR="00975B1D" w:rsidRDefault="007F3A56" w:rsidP="00DD181B">
      <w:pPr>
        <w:pStyle w:val="Brdtext"/>
        <w:numPr>
          <w:ilvl w:val="0"/>
          <w:numId w:val="32"/>
        </w:numPr>
        <w:spacing w:before="60"/>
        <w:ind w:left="782" w:hanging="357"/>
        <w:contextualSpacing/>
        <w:jc w:val="both"/>
      </w:pPr>
      <w:r>
        <w:t>är upprättad</w:t>
      </w:r>
      <w:r w:rsidR="00975B1D">
        <w:t xml:space="preserve"> på någon av blanketterna för dessa stöd </w:t>
      </w:r>
      <w:r w:rsidR="00CF6238">
        <w:t xml:space="preserve">enligt </w:t>
      </w:r>
      <w:r w:rsidR="00975B1D">
        <w:t>bilaga 1.</w:t>
      </w:r>
    </w:p>
    <w:p w14:paraId="63D6FD60" w14:textId="77777777" w:rsidR="00975B1D" w:rsidRDefault="00975B1D" w:rsidP="00DC6BD6">
      <w:pPr>
        <w:pStyle w:val="Brdtext"/>
        <w:jc w:val="both"/>
      </w:pPr>
    </w:p>
    <w:p w14:paraId="49C329AF" w14:textId="1F90B06A" w:rsidR="00975B1D" w:rsidRDefault="002A3128" w:rsidP="00DC6BD6">
      <w:pPr>
        <w:pStyle w:val="Brdtext"/>
        <w:jc w:val="both"/>
      </w:pPr>
      <w:r>
        <w:t>8</w:t>
      </w:r>
      <w:r w:rsidR="00975B1D" w:rsidRPr="00DF6DF5">
        <w:t xml:space="preserve"> §  En ansökan om </w:t>
      </w:r>
      <w:r w:rsidR="00975B1D">
        <w:t>projekt</w:t>
      </w:r>
      <w:r w:rsidR="00975B1D" w:rsidRPr="00F97463">
        <w:t xml:space="preserve">stöd </w:t>
      </w:r>
      <w:r w:rsidR="00F57130">
        <w:t xml:space="preserve">enligt </w:t>
      </w:r>
      <w:r w:rsidR="00975B1D">
        <w:t>3</w:t>
      </w:r>
      <w:r w:rsidR="00975B1D" w:rsidRPr="00F97463">
        <w:t xml:space="preserve"> § förordning</w:t>
      </w:r>
      <w:r w:rsidR="00975B1D">
        <w:t>en</w:t>
      </w:r>
      <w:r w:rsidR="00975B1D" w:rsidRPr="00F97463">
        <w:t xml:space="preserve"> (201</w:t>
      </w:r>
      <w:r w:rsidR="00975B1D">
        <w:t>5</w:t>
      </w:r>
      <w:r w:rsidR="00975B1D" w:rsidRPr="00F97463">
        <w:t>:</w:t>
      </w:r>
      <w:r w:rsidR="00975B1D">
        <w:t>407</w:t>
      </w:r>
      <w:r w:rsidR="00975B1D" w:rsidRPr="00F97463">
        <w:t xml:space="preserve">) om </w:t>
      </w:r>
      <w:r w:rsidR="00975B1D">
        <w:t>lokalt ledd utveckling</w:t>
      </w:r>
      <w:r w:rsidR="00975B1D" w:rsidRPr="00F97463">
        <w:t xml:space="preserve"> </w:t>
      </w:r>
      <w:r w:rsidR="00975B1D">
        <w:t xml:space="preserve">som </w:t>
      </w:r>
      <w:r w:rsidR="007F3A56">
        <w:t>den sökande skickat</w:t>
      </w:r>
      <w:r w:rsidR="004B2A9D">
        <w:t xml:space="preserve"> in </w:t>
      </w:r>
      <w:r w:rsidR="00975B1D" w:rsidRPr="00F97463">
        <w:t xml:space="preserve">på blankett ska </w:t>
      </w:r>
      <w:r w:rsidR="00975B1D">
        <w:t xml:space="preserve">också </w:t>
      </w:r>
      <w:r w:rsidR="00975B1D" w:rsidRPr="00F97463">
        <w:t>anses</w:t>
      </w:r>
      <w:r w:rsidR="004B2A9D">
        <w:t xml:space="preserve"> vara</w:t>
      </w:r>
      <w:r w:rsidR="00975B1D" w:rsidRPr="00F97463">
        <w:t xml:space="preserve"> inkommen när</w:t>
      </w:r>
      <w:r w:rsidR="00975B1D">
        <w:t xml:space="preserve"> kraven i 1</w:t>
      </w:r>
      <w:r w:rsidR="00144AA0">
        <w:t xml:space="preserve"> § </w:t>
      </w:r>
      <w:r w:rsidR="0099669E">
        <w:t>första</w:t>
      </w:r>
      <w:r w:rsidR="00144AA0">
        <w:t xml:space="preserve"> och </w:t>
      </w:r>
      <w:r w:rsidR="0099669E">
        <w:t>andra</w:t>
      </w:r>
      <w:r w:rsidR="00144AA0">
        <w:t xml:space="preserve"> st</w:t>
      </w:r>
      <w:r w:rsidR="00686B55">
        <w:t>ycke</w:t>
      </w:r>
      <w:r w:rsidR="0099669E">
        <w:t>na</w:t>
      </w:r>
      <w:r w:rsidR="00975B1D">
        <w:t xml:space="preserve"> och 3 § är uppfyllda och</w:t>
      </w:r>
      <w:r w:rsidR="00281643">
        <w:t xml:space="preserve"> </w:t>
      </w:r>
      <w:r w:rsidR="000E181F">
        <w:t>ansökan</w:t>
      </w:r>
    </w:p>
    <w:p w14:paraId="5F23084C" w14:textId="7E004E43" w:rsidR="00975B1D" w:rsidRDefault="007F3A56" w:rsidP="00DD181B">
      <w:pPr>
        <w:pStyle w:val="Brdtext"/>
        <w:numPr>
          <w:ilvl w:val="0"/>
          <w:numId w:val="33"/>
        </w:numPr>
        <w:spacing w:before="60"/>
        <w:ind w:left="782" w:hanging="357"/>
        <w:contextualSpacing/>
        <w:jc w:val="both"/>
      </w:pPr>
      <w:r>
        <w:t xml:space="preserve">har </w:t>
      </w:r>
      <w:r w:rsidR="00975B1D">
        <w:t xml:space="preserve">kommit in till någon av de lokala aktionsgruppernas kontor, Jordbruksverket, länsstyrelserna, Havs- och vattenmyndigheten, Sametinget, Skogsstyrelsen </w:t>
      </w:r>
      <w:r w:rsidR="00281643">
        <w:t>eller Tillväxtverket</w:t>
      </w:r>
      <w:r w:rsidR="00CE7CF5">
        <w:t>, och</w:t>
      </w:r>
    </w:p>
    <w:p w14:paraId="638A8D67" w14:textId="40220E0B" w:rsidR="008B5564" w:rsidRDefault="007F3A56" w:rsidP="00DD181B">
      <w:pPr>
        <w:pStyle w:val="Brdtext"/>
        <w:numPr>
          <w:ilvl w:val="0"/>
          <w:numId w:val="33"/>
        </w:numPr>
        <w:spacing w:before="60"/>
        <w:ind w:left="782" w:hanging="357"/>
        <w:contextualSpacing/>
        <w:jc w:val="both"/>
      </w:pPr>
      <w:r>
        <w:t>är upprättad</w:t>
      </w:r>
      <w:r w:rsidR="00975B1D">
        <w:t xml:space="preserve"> på </w:t>
      </w:r>
      <w:r w:rsidR="004B2A9D">
        <w:t xml:space="preserve">en </w:t>
      </w:r>
      <w:r w:rsidR="00975B1D">
        <w:t xml:space="preserve">blankett för lokalt ledd utveckling </w:t>
      </w:r>
      <w:r w:rsidR="004B2A9D">
        <w:t>enligt</w:t>
      </w:r>
      <w:r w:rsidR="00F57130">
        <w:t xml:space="preserve"> </w:t>
      </w:r>
      <w:r w:rsidR="00975B1D">
        <w:t>bilaga 1.</w:t>
      </w:r>
    </w:p>
    <w:p w14:paraId="0D461D78" w14:textId="277E433B" w:rsidR="00412286" w:rsidRPr="002F3565" w:rsidRDefault="00412286" w:rsidP="002F3565">
      <w:pPr>
        <w:pStyle w:val="Rubrik2"/>
        <w:rPr>
          <w:rFonts w:ascii="Times New Roman" w:hAnsi="Times New Roman" w:cs="Times New Roman"/>
          <w:i w:val="0"/>
          <w:sz w:val="24"/>
          <w:szCs w:val="24"/>
        </w:rPr>
      </w:pPr>
      <w:bookmarkStart w:id="78" w:name="_Toc506990963"/>
      <w:r w:rsidRPr="002F3565">
        <w:rPr>
          <w:rFonts w:ascii="Times New Roman" w:hAnsi="Times New Roman" w:cs="Times New Roman"/>
          <w:i w:val="0"/>
          <w:sz w:val="24"/>
          <w:szCs w:val="24"/>
        </w:rPr>
        <w:lastRenderedPageBreak/>
        <w:t>Ansökan om utbetalning</w:t>
      </w:r>
      <w:bookmarkEnd w:id="78"/>
    </w:p>
    <w:p w14:paraId="0FEC97C9" w14:textId="5F41312C" w:rsidR="00EB72EC" w:rsidRPr="00DC0C1D" w:rsidRDefault="00412286" w:rsidP="00DC0C1D">
      <w:pPr>
        <w:pStyle w:val="Rubrik3"/>
        <w:rPr>
          <w:rFonts w:cs="Times New Roman"/>
          <w:i w:val="0"/>
          <w:szCs w:val="24"/>
        </w:rPr>
      </w:pPr>
      <w:bookmarkStart w:id="79" w:name="_Toc506990964"/>
      <w:r w:rsidRPr="002F3565">
        <w:rPr>
          <w:rFonts w:cs="Times New Roman"/>
          <w:szCs w:val="24"/>
        </w:rPr>
        <w:t xml:space="preserve">Hur ska </w:t>
      </w:r>
      <w:r w:rsidR="00E91089">
        <w:rPr>
          <w:rFonts w:cs="Times New Roman"/>
          <w:szCs w:val="24"/>
        </w:rPr>
        <w:t>stödmottagaren</w:t>
      </w:r>
      <w:r w:rsidR="003674B9" w:rsidRPr="002F3565">
        <w:rPr>
          <w:rFonts w:cs="Times New Roman"/>
          <w:szCs w:val="24"/>
        </w:rPr>
        <w:t xml:space="preserve"> </w:t>
      </w:r>
      <w:r w:rsidR="004E4D5E">
        <w:rPr>
          <w:rFonts w:cs="Times New Roman"/>
          <w:szCs w:val="24"/>
        </w:rPr>
        <w:t>ansöka</w:t>
      </w:r>
      <w:r w:rsidRPr="002F3565">
        <w:rPr>
          <w:rFonts w:cs="Times New Roman"/>
          <w:szCs w:val="24"/>
        </w:rPr>
        <w:t xml:space="preserve"> om utbetalning?</w:t>
      </w:r>
      <w:bookmarkEnd w:id="79"/>
    </w:p>
    <w:p w14:paraId="38B8E1B1" w14:textId="784716F3" w:rsidR="00412286" w:rsidRPr="00412286" w:rsidRDefault="002A3128" w:rsidP="00DC6BD6">
      <w:pPr>
        <w:jc w:val="both"/>
      </w:pPr>
      <w:r>
        <w:t>9</w:t>
      </w:r>
      <w:r w:rsidR="00412286" w:rsidRPr="00412286">
        <w:t> §  </w:t>
      </w:r>
      <w:r w:rsidR="003A531B">
        <w:t>Stödmottagaren</w:t>
      </w:r>
      <w:r w:rsidR="00412286" w:rsidRPr="00412286">
        <w:t xml:space="preserve"> får </w:t>
      </w:r>
      <w:r w:rsidR="00BF31D2">
        <w:t xml:space="preserve">ansöka </w:t>
      </w:r>
      <w:r w:rsidR="003674B9">
        <w:t xml:space="preserve">om utbetalning </w:t>
      </w:r>
      <w:r w:rsidR="00412286" w:rsidRPr="00412286">
        <w:t>elektroniskt på Jordbruksverkets w</w:t>
      </w:r>
      <w:r w:rsidR="00802827">
        <w:t>ebbplats</w:t>
      </w:r>
      <w:r w:rsidR="00412286" w:rsidRPr="00412286">
        <w:t xml:space="preserve"> i de fall Jordbruksverket tillhandahåller en elektronisk ansökan. </w:t>
      </w:r>
    </w:p>
    <w:p w14:paraId="27B70C6F" w14:textId="2DAF8584" w:rsidR="00412286" w:rsidRPr="00412286" w:rsidRDefault="009C5392" w:rsidP="009C5392">
      <w:pPr>
        <w:tabs>
          <w:tab w:val="left" w:pos="284"/>
        </w:tabs>
        <w:jc w:val="both"/>
      </w:pPr>
      <w:r>
        <w:tab/>
      </w:r>
      <w:r w:rsidR="00412286" w:rsidRPr="00412286">
        <w:t xml:space="preserve">Om </w:t>
      </w:r>
      <w:r w:rsidR="003A531B">
        <w:t>stödmottagaren</w:t>
      </w:r>
      <w:r w:rsidR="00412286" w:rsidRPr="00412286">
        <w:t xml:space="preserve"> väljer att inte använda den elektroniska ansökan ska </w:t>
      </w:r>
      <w:r w:rsidR="003A531B">
        <w:t>stödmottagaren</w:t>
      </w:r>
      <w:r w:rsidR="00412286" w:rsidRPr="00412286">
        <w:t xml:space="preserve"> </w:t>
      </w:r>
      <w:r w:rsidR="002C588B">
        <w:t>ansöka om utbetalning</w:t>
      </w:r>
      <w:r w:rsidR="00412286" w:rsidRPr="00412286">
        <w:t xml:space="preserve"> på en blankett. </w:t>
      </w:r>
      <w:r w:rsidR="005B7130">
        <w:t>Stödmottag</w:t>
      </w:r>
      <w:r w:rsidR="003A531B">
        <w:t>aren</w:t>
      </w:r>
      <w:r w:rsidR="00412286" w:rsidRPr="00412286">
        <w:t xml:space="preserve"> ska i så fall använda sig av blanketten som gäller för utbetalningen</w:t>
      </w:r>
      <w:r w:rsidR="00531B7D">
        <w:t xml:space="preserve"> </w:t>
      </w:r>
      <w:r w:rsidR="00945558">
        <w:t>och som framgår av</w:t>
      </w:r>
      <w:r w:rsidR="00412286" w:rsidRPr="00412286">
        <w:t xml:space="preserve"> bilaga 1.</w:t>
      </w:r>
    </w:p>
    <w:p w14:paraId="2E9AEAE8" w14:textId="0D5FB5A7" w:rsidR="002C588B" w:rsidRPr="002F3565" w:rsidRDefault="00412286" w:rsidP="002F3565">
      <w:pPr>
        <w:tabs>
          <w:tab w:val="left" w:pos="284"/>
        </w:tabs>
        <w:jc w:val="both"/>
      </w:pPr>
      <w:r w:rsidRPr="00412286">
        <w:tab/>
        <w:t xml:space="preserve">I de fall det finns fastställda bilagor för den </w:t>
      </w:r>
      <w:r w:rsidR="002C588B">
        <w:t xml:space="preserve">ansökta </w:t>
      </w:r>
      <w:r w:rsidRPr="00412286">
        <w:t>utbetalning</w:t>
      </w:r>
      <w:r w:rsidR="002C588B">
        <w:t>en</w:t>
      </w:r>
      <w:r w:rsidR="007055F4" w:rsidRPr="007055F4">
        <w:t xml:space="preserve"> </w:t>
      </w:r>
      <w:r w:rsidR="007055F4" w:rsidRPr="00412286">
        <w:t>i bilaga 1</w:t>
      </w:r>
      <w:r w:rsidRPr="00412286">
        <w:t xml:space="preserve">, ska </w:t>
      </w:r>
      <w:r w:rsidR="003A531B">
        <w:t>stödmottagaren</w:t>
      </w:r>
      <w:r w:rsidRPr="00412286">
        <w:t xml:space="preserve"> bifoga dessa till den elektroniska ansökan eller till ansökan på blankett.</w:t>
      </w:r>
    </w:p>
    <w:p w14:paraId="130547B2" w14:textId="63083FB9" w:rsidR="00412286" w:rsidRPr="00DC0C1D" w:rsidRDefault="00412286" w:rsidP="00DC0C1D">
      <w:pPr>
        <w:pStyle w:val="Rubrik3"/>
        <w:rPr>
          <w:rFonts w:cs="Times New Roman"/>
          <w:szCs w:val="24"/>
        </w:rPr>
      </w:pPr>
      <w:bookmarkStart w:id="80" w:name="_Toc506990965"/>
      <w:r w:rsidRPr="002F3565">
        <w:rPr>
          <w:rFonts w:cs="Times New Roman"/>
          <w:szCs w:val="24"/>
        </w:rPr>
        <w:t>Vilka uppgifter ska ansökan om utbetalning innehålla?</w:t>
      </w:r>
      <w:bookmarkEnd w:id="80"/>
    </w:p>
    <w:p w14:paraId="4C9C3960" w14:textId="0CCC8B4F" w:rsidR="00412286" w:rsidRPr="00412286" w:rsidRDefault="00D106C3" w:rsidP="00DC6BD6">
      <w:pPr>
        <w:jc w:val="both"/>
      </w:pPr>
      <w:r>
        <w:t>1</w:t>
      </w:r>
      <w:r w:rsidR="002A3128">
        <w:t>0</w:t>
      </w:r>
      <w:r w:rsidR="00F85C37">
        <w:t xml:space="preserve"> § Stödmottagaren ska </w:t>
      </w:r>
      <w:r w:rsidR="00ED3ED0">
        <w:t>ansöka</w:t>
      </w:r>
      <w:r w:rsidR="00412286" w:rsidRPr="00412286">
        <w:t xml:space="preserve"> om del- eller slututbetalning</w:t>
      </w:r>
      <w:r w:rsidR="00B76FFE">
        <w:t xml:space="preserve"> i e-tjänst</w:t>
      </w:r>
      <w:r w:rsidR="00F85C37">
        <w:t>en</w:t>
      </w:r>
      <w:r w:rsidR="00B76FFE">
        <w:t xml:space="preserve"> </w:t>
      </w:r>
      <w:r w:rsidR="00B0542E">
        <w:t>eller på blankett enligt</w:t>
      </w:r>
      <w:r w:rsidR="00FE2FBD">
        <w:t xml:space="preserve"> </w:t>
      </w:r>
      <w:r w:rsidR="00D42699">
        <w:t>9</w:t>
      </w:r>
      <w:r w:rsidR="00B76FFE">
        <w:t xml:space="preserve"> § </w:t>
      </w:r>
      <w:r w:rsidR="0099669E">
        <w:t>första</w:t>
      </w:r>
      <w:r w:rsidR="00B76FFE">
        <w:t xml:space="preserve"> och </w:t>
      </w:r>
      <w:r w:rsidR="0099669E">
        <w:t>andra</w:t>
      </w:r>
      <w:r w:rsidR="00B76FFE">
        <w:t xml:space="preserve"> st</w:t>
      </w:r>
      <w:r w:rsidR="00A82E9E">
        <w:t>ycke</w:t>
      </w:r>
      <w:r w:rsidR="0099669E">
        <w:t>na</w:t>
      </w:r>
      <w:r w:rsidR="00B76FFE">
        <w:t xml:space="preserve"> och</w:t>
      </w:r>
      <w:r w:rsidR="00F85C37">
        <w:t xml:space="preserve"> ansökan ska</w:t>
      </w:r>
      <w:r w:rsidR="00A22A84">
        <w:t xml:space="preserve"> innehålla</w:t>
      </w:r>
    </w:p>
    <w:p w14:paraId="2051FD2E" w14:textId="69AA9E4A" w:rsidR="00412286" w:rsidRPr="00412286" w:rsidRDefault="003A531B" w:rsidP="00DD181B">
      <w:pPr>
        <w:pStyle w:val="Brdtext"/>
        <w:numPr>
          <w:ilvl w:val="0"/>
          <w:numId w:val="34"/>
        </w:numPr>
        <w:jc w:val="both"/>
      </w:pPr>
      <w:r>
        <w:t>stödmottagaren</w:t>
      </w:r>
      <w:r w:rsidR="001F4423">
        <w:t xml:space="preserve">s </w:t>
      </w:r>
      <w:r w:rsidR="00412286" w:rsidRPr="00412286">
        <w:t xml:space="preserve">namn och personnummer eller </w:t>
      </w:r>
      <w:r w:rsidR="005B7130">
        <w:t>stödmottagaren</w:t>
      </w:r>
      <w:r w:rsidR="001F4423">
        <w:t xml:space="preserve">s </w:t>
      </w:r>
      <w:r w:rsidR="00412286" w:rsidRPr="00412286">
        <w:t>namn, organisationsnummer och adress</w:t>
      </w:r>
      <w:r w:rsidR="00CE7CF5">
        <w:t>,</w:t>
      </w:r>
    </w:p>
    <w:p w14:paraId="046A975F" w14:textId="20FCBCBD" w:rsidR="00412286" w:rsidRPr="00412286" w:rsidRDefault="00412286" w:rsidP="00DD181B">
      <w:pPr>
        <w:pStyle w:val="Brdtext"/>
        <w:numPr>
          <w:ilvl w:val="0"/>
          <w:numId w:val="34"/>
        </w:numPr>
        <w:jc w:val="both"/>
      </w:pPr>
      <w:r w:rsidRPr="00412286">
        <w:t>ärendets journalnummer</w:t>
      </w:r>
      <w:r w:rsidR="00623145">
        <w:t>, om det finns ett sådant</w:t>
      </w:r>
      <w:r w:rsidR="00CE7CF5">
        <w:t>,</w:t>
      </w:r>
      <w:r w:rsidR="00FE2FBD">
        <w:t xml:space="preserve"> och</w:t>
      </w:r>
    </w:p>
    <w:p w14:paraId="4DCA9069" w14:textId="7AA8F9BC" w:rsidR="003E6DF0" w:rsidRDefault="00412286" w:rsidP="00F502D2">
      <w:pPr>
        <w:pStyle w:val="Brdtext"/>
        <w:numPr>
          <w:ilvl w:val="0"/>
          <w:numId w:val="34"/>
        </w:numPr>
        <w:jc w:val="both"/>
      </w:pPr>
      <w:r w:rsidRPr="00412286">
        <w:t>uppgift om ansökan avser delutbetalning eller slututbetalning</w:t>
      </w:r>
      <w:r w:rsidR="00FE2FBD">
        <w:t>.</w:t>
      </w:r>
    </w:p>
    <w:p w14:paraId="430EDB33" w14:textId="77777777" w:rsidR="00412286" w:rsidRPr="00412286" w:rsidRDefault="00412286" w:rsidP="00DC6BD6">
      <w:pPr>
        <w:ind w:firstLine="360"/>
        <w:jc w:val="both"/>
      </w:pPr>
    </w:p>
    <w:p w14:paraId="5B14FB43" w14:textId="1E08FD0A" w:rsidR="00F502D2" w:rsidRPr="002938AA" w:rsidRDefault="00F502D2" w:rsidP="00F502D2">
      <w:pPr>
        <w:jc w:val="both"/>
        <w:rPr>
          <w:i/>
        </w:rPr>
      </w:pPr>
      <w:r>
        <w:t>11</w:t>
      </w:r>
      <w:r w:rsidRPr="002938AA">
        <w:t> §  </w:t>
      </w:r>
      <w:r>
        <w:t>E</w:t>
      </w:r>
      <w:r w:rsidRPr="002938AA">
        <w:t xml:space="preserve">n ansökan om del- eller slututbetalning ska förutom att uppfylla kraven i </w:t>
      </w:r>
      <w:r w:rsidR="007055F4">
        <w:br/>
      </w:r>
      <w:r>
        <w:t>10 §</w:t>
      </w:r>
      <w:r w:rsidRPr="002938AA">
        <w:t xml:space="preserve"> innehålla de uppgifter som </w:t>
      </w:r>
      <w:r w:rsidR="00945558">
        <w:t>står i</w:t>
      </w:r>
      <w:r w:rsidRPr="002938AA">
        <w:t xml:space="preserve"> </w:t>
      </w:r>
      <w:r w:rsidRPr="008B6B47">
        <w:t>bilagorna 3-7</w:t>
      </w:r>
      <w:r>
        <w:t xml:space="preserve"> för att den behöriga myndigheten ska pröva ansökan om utbetalning.</w:t>
      </w:r>
    </w:p>
    <w:p w14:paraId="0E02CC8C" w14:textId="77777777" w:rsidR="009E14C7" w:rsidRDefault="009E14C7" w:rsidP="0018509B">
      <w:pPr>
        <w:tabs>
          <w:tab w:val="left" w:pos="284"/>
        </w:tabs>
        <w:contextualSpacing/>
        <w:jc w:val="both"/>
        <w:rPr>
          <w:strike/>
        </w:rPr>
      </w:pPr>
    </w:p>
    <w:p w14:paraId="4D3A0898" w14:textId="59E029F8" w:rsidR="009E14C7" w:rsidRDefault="009E14C7" w:rsidP="009E14C7">
      <w:pPr>
        <w:pStyle w:val="Brdtext"/>
        <w:jc w:val="both"/>
      </w:pPr>
      <w:r>
        <w:t xml:space="preserve">12 §  Stödmottagare som får beviljas utbetalning av förskott ska ansöka om det i e-tjänsten eller på blankett enligt 9 § </w:t>
      </w:r>
      <w:r w:rsidR="0099669E">
        <w:t>första</w:t>
      </w:r>
      <w:r>
        <w:t xml:space="preserve"> och </w:t>
      </w:r>
      <w:r w:rsidR="0099669E">
        <w:t>andra</w:t>
      </w:r>
      <w:r>
        <w:t xml:space="preserve"> stycke</w:t>
      </w:r>
      <w:r w:rsidR="0099669E">
        <w:t>na</w:t>
      </w:r>
      <w:r>
        <w:t xml:space="preserve"> och ansökan ska innehålla</w:t>
      </w:r>
    </w:p>
    <w:p w14:paraId="46687ECB" w14:textId="77777777" w:rsidR="009E14C7" w:rsidRDefault="009E14C7" w:rsidP="00BA6D36">
      <w:pPr>
        <w:pStyle w:val="Brdtext"/>
        <w:numPr>
          <w:ilvl w:val="0"/>
          <w:numId w:val="241"/>
        </w:numPr>
        <w:contextualSpacing/>
        <w:jc w:val="both"/>
      </w:pPr>
      <w:r>
        <w:t>stödmottagarens namn, organisationsnummer och adress,</w:t>
      </w:r>
    </w:p>
    <w:p w14:paraId="31D507D7" w14:textId="77777777" w:rsidR="009E14C7" w:rsidRDefault="009E14C7" w:rsidP="00BA6D36">
      <w:pPr>
        <w:pStyle w:val="Brdtext"/>
        <w:numPr>
          <w:ilvl w:val="0"/>
          <w:numId w:val="241"/>
        </w:numPr>
        <w:contextualSpacing/>
        <w:jc w:val="both"/>
      </w:pPr>
      <w:r>
        <w:t>ärendets journalnummer, om det finns ett sådant, och</w:t>
      </w:r>
    </w:p>
    <w:p w14:paraId="549A91A1" w14:textId="77777777" w:rsidR="009E14C7" w:rsidRDefault="009E14C7" w:rsidP="00BA6D36">
      <w:pPr>
        <w:pStyle w:val="Brdtext"/>
        <w:numPr>
          <w:ilvl w:val="0"/>
          <w:numId w:val="241"/>
        </w:numPr>
        <w:contextualSpacing/>
        <w:jc w:val="both"/>
      </w:pPr>
      <w:r>
        <w:t>vilket belopp stödmottagaren vill ha utbetalt i förskott.</w:t>
      </w:r>
    </w:p>
    <w:p w14:paraId="48D1B51D" w14:textId="17009557" w:rsidR="009E14C7" w:rsidRDefault="009E14C7" w:rsidP="009E14C7">
      <w:pPr>
        <w:pStyle w:val="Brdtext"/>
        <w:ind w:firstLine="426"/>
        <w:jc w:val="both"/>
      </w:pPr>
      <w:r>
        <w:t xml:space="preserve">Vilka stödmottagare som kan få utbetalning av förskott står i </w:t>
      </w:r>
      <w:r w:rsidR="00EB56EC">
        <w:t>1</w:t>
      </w:r>
      <w:r>
        <w:t xml:space="preserve"> kap. </w:t>
      </w:r>
      <w:r w:rsidR="00EB56EC">
        <w:t>27</w:t>
      </w:r>
      <w:r>
        <w:t xml:space="preserve"> § förordningen (2015:406) om stöd för landsbygdsutvecklingsåtgärder, </w:t>
      </w:r>
      <w:r w:rsidR="00EB56EC">
        <w:t>4</w:t>
      </w:r>
      <w:r>
        <w:t xml:space="preserve"> kap. </w:t>
      </w:r>
      <w:r w:rsidR="00EB56EC">
        <w:t>15</w:t>
      </w:r>
      <w:r>
        <w:t xml:space="preserve"> § förordningen (1994:1716) om fisket, vattenbruket och fiskerinäringen samt i </w:t>
      </w:r>
      <w:r w:rsidR="00EB56EC">
        <w:t>28</w:t>
      </w:r>
      <w:r>
        <w:t xml:space="preserve"> § föror</w:t>
      </w:r>
      <w:r w:rsidR="002A42DD">
        <w:t xml:space="preserve">dningen (2015:407) om </w:t>
      </w:r>
      <w:r>
        <w:t>lokalt ledd utveckling.</w:t>
      </w:r>
    </w:p>
    <w:p w14:paraId="301DFB65" w14:textId="77777777" w:rsidR="009E14C7" w:rsidRDefault="009E14C7" w:rsidP="009E14C7">
      <w:pPr>
        <w:pStyle w:val="Brdtext"/>
        <w:ind w:firstLine="426"/>
        <w:jc w:val="both"/>
      </w:pPr>
      <w:r>
        <w:t xml:space="preserve">Förskott beviljas inte för miljöinvesteringar. </w:t>
      </w:r>
    </w:p>
    <w:p w14:paraId="3FAAA392" w14:textId="77777777" w:rsidR="00412286" w:rsidRPr="00412286" w:rsidRDefault="00412286" w:rsidP="00DC6BD6">
      <w:pPr>
        <w:jc w:val="both"/>
      </w:pPr>
    </w:p>
    <w:p w14:paraId="30F10C67" w14:textId="3CD1A9D5" w:rsidR="00AF1D46" w:rsidRDefault="003C55F2" w:rsidP="00800261">
      <w:pPr>
        <w:jc w:val="both"/>
      </w:pPr>
      <w:r>
        <w:t>1</w:t>
      </w:r>
      <w:r w:rsidR="00BD6650">
        <w:t>3</w:t>
      </w:r>
      <w:r w:rsidR="00412286" w:rsidRPr="00412286">
        <w:t> § </w:t>
      </w:r>
      <w:r w:rsidR="007423CE">
        <w:t>S</w:t>
      </w:r>
      <w:r w:rsidR="003A531B">
        <w:t>tödmottagaren</w:t>
      </w:r>
      <w:r w:rsidR="007423CE">
        <w:t xml:space="preserve"> behöver</w:t>
      </w:r>
      <w:r w:rsidR="00412286" w:rsidRPr="00412286">
        <w:t xml:space="preserve"> </w:t>
      </w:r>
      <w:r w:rsidR="00925971" w:rsidRPr="00412286">
        <w:t xml:space="preserve">inte </w:t>
      </w:r>
      <w:r w:rsidR="00412286" w:rsidRPr="00412286">
        <w:t xml:space="preserve">lämna in </w:t>
      </w:r>
      <w:r w:rsidR="00AC4CFA">
        <w:t>uppgifterna</w:t>
      </w:r>
      <w:r w:rsidR="00914075">
        <w:t xml:space="preserve"> </w:t>
      </w:r>
      <w:r w:rsidR="00531B7D">
        <w:t>som finns beskrivna i</w:t>
      </w:r>
      <w:r w:rsidR="004F49C7">
        <w:t xml:space="preserve"> </w:t>
      </w:r>
      <w:r w:rsidR="00433680">
        <w:t>bilaga 3, avsnitt 1 punkt 1-6 för u</w:t>
      </w:r>
      <w:r w:rsidR="007423CE" w:rsidRPr="00412286">
        <w:t>tgifter som ingår i en schablon</w:t>
      </w:r>
      <w:r w:rsidR="00412286" w:rsidRPr="00412286">
        <w:t>.</w:t>
      </w:r>
      <w:r w:rsidR="00AF1D46">
        <w:tab/>
      </w:r>
    </w:p>
    <w:p w14:paraId="113EEAA6" w14:textId="07B6F7EC" w:rsidR="007D645F" w:rsidRDefault="007D645F" w:rsidP="00AF1D46">
      <w:pPr>
        <w:tabs>
          <w:tab w:val="left" w:pos="284"/>
        </w:tabs>
        <w:jc w:val="both"/>
      </w:pPr>
      <w:r>
        <w:tab/>
      </w:r>
      <w:r w:rsidRPr="007D645F">
        <w:t>Vid den första ansökan om utbetalning som avser enhetskostnader enligt 29 § ska stödmottagaren visa att investeringen inte har påbörjats innan ansökan om stöd kom in genom att redovisa alla fakturor för markarbetet.</w:t>
      </w:r>
    </w:p>
    <w:p w14:paraId="28302DA4" w14:textId="4E8174C6" w:rsidR="00412286" w:rsidRPr="00DC0C1D" w:rsidRDefault="00412286" w:rsidP="00DC0C1D">
      <w:pPr>
        <w:pStyle w:val="Rubrik3"/>
        <w:rPr>
          <w:rFonts w:cs="Times New Roman"/>
          <w:szCs w:val="24"/>
        </w:rPr>
      </w:pPr>
      <w:bookmarkStart w:id="81" w:name="_Toc506990966"/>
      <w:r w:rsidRPr="002F3565">
        <w:rPr>
          <w:rFonts w:cs="Times New Roman"/>
          <w:szCs w:val="24"/>
        </w:rPr>
        <w:t xml:space="preserve">När är en ansökan </w:t>
      </w:r>
      <w:r w:rsidR="0084696F" w:rsidRPr="002F3565">
        <w:rPr>
          <w:rFonts w:cs="Times New Roman"/>
          <w:szCs w:val="24"/>
        </w:rPr>
        <w:t xml:space="preserve">om utbetalning </w:t>
      </w:r>
      <w:r w:rsidRPr="002F3565">
        <w:rPr>
          <w:rFonts w:cs="Times New Roman"/>
          <w:szCs w:val="24"/>
        </w:rPr>
        <w:t>inkommen?</w:t>
      </w:r>
      <w:bookmarkEnd w:id="81"/>
    </w:p>
    <w:p w14:paraId="4F36EB91" w14:textId="6617638D" w:rsidR="008B5564" w:rsidRDefault="00BD6650" w:rsidP="00DC6BD6">
      <w:pPr>
        <w:jc w:val="both"/>
      </w:pPr>
      <w:r>
        <w:t>14</w:t>
      </w:r>
      <w:r w:rsidR="00412286" w:rsidRPr="00412286">
        <w:t xml:space="preserve"> §  En ansökan om utbetalning </w:t>
      </w:r>
      <w:r w:rsidR="00C165E3">
        <w:t xml:space="preserve">som </w:t>
      </w:r>
      <w:r w:rsidR="00E43B0A">
        <w:t xml:space="preserve">stödmottagaren har skickat in via </w:t>
      </w:r>
      <w:r w:rsidR="00C165E3">
        <w:t>e-tjänst</w:t>
      </w:r>
      <w:r w:rsidR="00F85C37">
        <w:t>en</w:t>
      </w:r>
      <w:r w:rsidR="00C165E3">
        <w:t xml:space="preserve"> eller på blankett </w:t>
      </w:r>
      <w:r w:rsidR="00412286" w:rsidRPr="00412286">
        <w:t xml:space="preserve">är inkommen när kraven i </w:t>
      </w:r>
      <w:r>
        <w:t>9</w:t>
      </w:r>
      <w:r w:rsidR="00412286" w:rsidRPr="00412286">
        <w:t xml:space="preserve"> </w:t>
      </w:r>
      <w:r w:rsidR="0099669E">
        <w:t>§ första och andra</w:t>
      </w:r>
      <w:r w:rsidR="0028603B">
        <w:t xml:space="preserve"> st</w:t>
      </w:r>
      <w:r w:rsidR="000175C2">
        <w:t>ycke</w:t>
      </w:r>
      <w:r w:rsidR="0099669E">
        <w:t>na</w:t>
      </w:r>
      <w:r w:rsidR="0028603B" w:rsidRPr="00412286">
        <w:t xml:space="preserve"> </w:t>
      </w:r>
      <w:r w:rsidR="00412286" w:rsidRPr="00412286">
        <w:t xml:space="preserve">och </w:t>
      </w:r>
      <w:r w:rsidR="00D106C3">
        <w:t>1</w:t>
      </w:r>
      <w:r>
        <w:t>0</w:t>
      </w:r>
      <w:r w:rsidR="00412286" w:rsidRPr="00412286">
        <w:t xml:space="preserve"> § eller</w:t>
      </w:r>
      <w:r w:rsidR="00763E0B">
        <w:t xml:space="preserve"> 9 § </w:t>
      </w:r>
      <w:r w:rsidR="0099669E">
        <w:t>första och andra</w:t>
      </w:r>
      <w:r w:rsidR="00763E0B">
        <w:t xml:space="preserve"> stycke</w:t>
      </w:r>
      <w:r w:rsidR="0099669E">
        <w:t>na</w:t>
      </w:r>
      <w:r w:rsidR="00763E0B">
        <w:t xml:space="preserve"> och</w:t>
      </w:r>
      <w:r w:rsidR="00281643">
        <w:t xml:space="preserve"> </w:t>
      </w:r>
      <w:r w:rsidR="00D106C3">
        <w:t>1</w:t>
      </w:r>
      <w:r w:rsidR="008D66FE">
        <w:t>2</w:t>
      </w:r>
      <w:r>
        <w:t xml:space="preserve"> § </w:t>
      </w:r>
      <w:r w:rsidR="00412286" w:rsidRPr="00412286">
        <w:t xml:space="preserve">är uppfyllda och den </w:t>
      </w:r>
      <w:r w:rsidR="00652A76">
        <w:t>kommit in</w:t>
      </w:r>
      <w:r w:rsidR="00E43B0A">
        <w:t xml:space="preserve"> </w:t>
      </w:r>
      <w:r w:rsidR="00412286" w:rsidRPr="00412286">
        <w:t xml:space="preserve">till </w:t>
      </w:r>
      <w:r w:rsidR="00350685">
        <w:t xml:space="preserve">den </w:t>
      </w:r>
      <w:r w:rsidR="00412286" w:rsidRPr="00412286">
        <w:t>behörig</w:t>
      </w:r>
      <w:r w:rsidR="003B0303">
        <w:t>a</w:t>
      </w:r>
      <w:r w:rsidR="00412286" w:rsidRPr="00412286">
        <w:t xml:space="preserve"> myndighet</w:t>
      </w:r>
      <w:r w:rsidR="00350685">
        <w:t>en</w:t>
      </w:r>
      <w:r w:rsidR="00412286" w:rsidRPr="00412286">
        <w:t>.</w:t>
      </w:r>
    </w:p>
    <w:p w14:paraId="2AAD1CAD" w14:textId="4820A059" w:rsidR="00CD01F4" w:rsidRPr="00CD01F4" w:rsidRDefault="000C1AAD" w:rsidP="00CD01F4">
      <w:pPr>
        <w:pStyle w:val="Rubrik2"/>
        <w:rPr>
          <w:rFonts w:ascii="Times New Roman" w:hAnsi="Times New Roman" w:cs="Times New Roman"/>
          <w:i w:val="0"/>
          <w:sz w:val="24"/>
          <w:szCs w:val="24"/>
        </w:rPr>
      </w:pPr>
      <w:bookmarkStart w:id="82" w:name="_Toc506990967"/>
      <w:r w:rsidRPr="00A3439A">
        <w:rPr>
          <w:rFonts w:ascii="Times New Roman" w:hAnsi="Times New Roman" w:cs="Times New Roman"/>
          <w:i w:val="0"/>
          <w:sz w:val="24"/>
          <w:szCs w:val="24"/>
        </w:rPr>
        <w:lastRenderedPageBreak/>
        <w:t>Regler för</w:t>
      </w:r>
      <w:r w:rsidR="003370AA">
        <w:rPr>
          <w:rFonts w:ascii="Times New Roman" w:hAnsi="Times New Roman" w:cs="Times New Roman"/>
          <w:i w:val="0"/>
          <w:sz w:val="24"/>
          <w:szCs w:val="24"/>
        </w:rPr>
        <w:t xml:space="preserve"> utgifter</w:t>
      </w:r>
      <w:bookmarkEnd w:id="82"/>
    </w:p>
    <w:p w14:paraId="4AA282DC" w14:textId="57699E3B" w:rsidR="00CD01F4" w:rsidRPr="00DC0C1D" w:rsidRDefault="00CD01F4" w:rsidP="00DC0C1D">
      <w:pPr>
        <w:pStyle w:val="Rubrik3"/>
        <w:rPr>
          <w:rFonts w:cs="Times New Roman"/>
          <w:szCs w:val="24"/>
        </w:rPr>
      </w:pPr>
      <w:bookmarkStart w:id="83" w:name="_Toc506990968"/>
      <w:r w:rsidRPr="00CD01F4">
        <w:rPr>
          <w:rFonts w:cs="Times New Roman"/>
          <w:szCs w:val="24"/>
        </w:rPr>
        <w:t xml:space="preserve">När får utgifter ha </w:t>
      </w:r>
      <w:r w:rsidR="00457E56">
        <w:rPr>
          <w:rFonts w:cs="Times New Roman"/>
          <w:szCs w:val="24"/>
        </w:rPr>
        <w:t>fakturerats och</w:t>
      </w:r>
      <w:r w:rsidRPr="00CD01F4">
        <w:rPr>
          <w:rFonts w:cs="Times New Roman"/>
          <w:szCs w:val="24"/>
        </w:rPr>
        <w:t xml:space="preserve"> betalats?</w:t>
      </w:r>
      <w:bookmarkEnd w:id="83"/>
    </w:p>
    <w:p w14:paraId="49C4D719" w14:textId="2681C701" w:rsidR="003370AA" w:rsidRDefault="00BD6650" w:rsidP="003370AA">
      <w:pPr>
        <w:jc w:val="both"/>
      </w:pPr>
      <w:r>
        <w:t>15</w:t>
      </w:r>
      <w:r w:rsidR="003370AA">
        <w:t> §  </w:t>
      </w:r>
      <w:r w:rsidR="00457E56" w:rsidRPr="00457E56">
        <w:t>Stöd får lämnas för utgifter som har fakturadatum och betalningsdatum tidigast den dag då ansökan om stöd kommit in till den behöriga myndigheten eller någon av de myndigheter som omfattas av 6-8 §§</w:t>
      </w:r>
      <w:r w:rsidR="00457E56">
        <w:t>.</w:t>
      </w:r>
    </w:p>
    <w:p w14:paraId="1F7CA58A" w14:textId="77777777" w:rsidR="003370AA" w:rsidRDefault="003370AA" w:rsidP="003370AA">
      <w:pPr>
        <w:tabs>
          <w:tab w:val="left" w:pos="284"/>
        </w:tabs>
        <w:jc w:val="both"/>
      </w:pPr>
      <w:r>
        <w:tab/>
        <w:t>Första stycket gäller inte för följande utgifter:</w:t>
      </w:r>
    </w:p>
    <w:p w14:paraId="31D83B81" w14:textId="7CB97FC2" w:rsidR="00085810" w:rsidRDefault="00085810" w:rsidP="00BA6D36">
      <w:pPr>
        <w:pStyle w:val="Liststycke"/>
        <w:numPr>
          <w:ilvl w:val="0"/>
          <w:numId w:val="197"/>
        </w:numPr>
        <w:jc w:val="both"/>
      </w:pPr>
      <w:r w:rsidRPr="00085810">
        <w:t xml:space="preserve">Andra utgifter för miljöinvesteringar </w:t>
      </w:r>
      <w:r w:rsidR="000F157F">
        <w:t xml:space="preserve">i odlingslandskapet och renskötselområdet än </w:t>
      </w:r>
      <w:r w:rsidR="0054252D">
        <w:t>de som omfattas av punkt</w:t>
      </w:r>
      <w:r w:rsidRPr="00085810">
        <w:t xml:space="preserve"> </w:t>
      </w:r>
      <w:r w:rsidR="000F157F">
        <w:t>2</w:t>
      </w:r>
      <w:r w:rsidRPr="00085810">
        <w:t xml:space="preserve">. Dessa utgifter får ha fakturadatum och betalningsdatum tidigast den dag som den behöriga myndigheten </w:t>
      </w:r>
      <w:r w:rsidR="000F157F">
        <w:t xml:space="preserve">efter att ha tagit emot ansökan </w:t>
      </w:r>
      <w:r w:rsidRPr="00085810">
        <w:t xml:space="preserve">skickar </w:t>
      </w:r>
      <w:r w:rsidR="000F157F">
        <w:t>ut skriftligt startb</w:t>
      </w:r>
      <w:r w:rsidRPr="00085810">
        <w:t>esked</w:t>
      </w:r>
      <w:r w:rsidR="000F157F">
        <w:t xml:space="preserve"> till stödmottagaren om att arbetet får påbörjas. Detta står i 6 kap. 1</w:t>
      </w:r>
      <w:r w:rsidR="000D6763">
        <w:t>6</w:t>
      </w:r>
      <w:r w:rsidR="000F157F">
        <w:t xml:space="preserve"> § förordningen (2015:406) om stöd för landsbygdsutvecklingsåtgärder.</w:t>
      </w:r>
    </w:p>
    <w:p w14:paraId="4C3EE9A0" w14:textId="70FC900A" w:rsidR="00F85C37" w:rsidRDefault="003370AA" w:rsidP="00BA6D36">
      <w:pPr>
        <w:pStyle w:val="Liststycke"/>
        <w:numPr>
          <w:ilvl w:val="0"/>
          <w:numId w:val="197"/>
        </w:numPr>
        <w:tabs>
          <w:tab w:val="left" w:pos="284"/>
        </w:tabs>
        <w:spacing w:before="60"/>
        <w:jc w:val="both"/>
      </w:pPr>
      <w:r>
        <w:t xml:space="preserve">Utgifter för köp av tjänst för att ta fram </w:t>
      </w:r>
      <w:r w:rsidR="003566D3">
        <w:t>en förstudie för miljöinvestering</w:t>
      </w:r>
      <w:r w:rsidR="000F157F">
        <w:t>ar i odlingslandskapet och renskötselområdet</w:t>
      </w:r>
      <w:r>
        <w:t xml:space="preserve"> och u</w:t>
      </w:r>
      <w:r w:rsidRPr="008E540E">
        <w:t xml:space="preserve">tgifter för den </w:t>
      </w:r>
      <w:r w:rsidR="00A44008">
        <w:t xml:space="preserve">rättsliga </w:t>
      </w:r>
      <w:r w:rsidRPr="008E540E">
        <w:t xml:space="preserve">prövning som behövs för att </w:t>
      </w:r>
      <w:r w:rsidR="000F157F">
        <w:t xml:space="preserve">sådana </w:t>
      </w:r>
      <w:r w:rsidRPr="008E540E">
        <w:t>miljöinvestering</w:t>
      </w:r>
      <w:r w:rsidR="000F157F">
        <w:t xml:space="preserve">ar </w:t>
      </w:r>
      <w:r w:rsidRPr="008E540E">
        <w:t>ska kunna utföras.</w:t>
      </w:r>
      <w:r>
        <w:t xml:space="preserve"> Dessa utgifter får ha </w:t>
      </w:r>
      <w:r w:rsidR="00DB4329">
        <w:t>fakturadatum och betalningsdatum</w:t>
      </w:r>
      <w:r w:rsidR="00DB763A">
        <w:t xml:space="preserve"> </w:t>
      </w:r>
      <w:r>
        <w:t xml:space="preserve">tidigast den dag som den behöriga myndigheten skickar </w:t>
      </w:r>
      <w:r w:rsidR="000F157F">
        <w:t>ut skriftligt förhandsbesked till</w:t>
      </w:r>
      <w:r w:rsidR="00E00D75">
        <w:t xml:space="preserve"> stödmottagaren om att f</w:t>
      </w:r>
      <w:r w:rsidR="000F157F">
        <w:t>örstudien får påbörjas.</w:t>
      </w:r>
    </w:p>
    <w:p w14:paraId="56DC0A72" w14:textId="4266C340" w:rsidR="00F85C37" w:rsidRDefault="003370AA" w:rsidP="00366628">
      <w:pPr>
        <w:pStyle w:val="Liststycke"/>
        <w:numPr>
          <w:ilvl w:val="0"/>
          <w:numId w:val="197"/>
        </w:numPr>
        <w:tabs>
          <w:tab w:val="left" w:pos="284"/>
        </w:tabs>
        <w:spacing w:before="60"/>
        <w:jc w:val="both"/>
      </w:pPr>
      <w:r>
        <w:t xml:space="preserve">Utgifter </w:t>
      </w:r>
      <w:r w:rsidR="00F20C1E">
        <w:t xml:space="preserve">inom åtgärderna </w:t>
      </w:r>
      <w:r w:rsidRPr="00603C80">
        <w:t>datainsamling, kontroll och tillsyn av fiske</w:t>
      </w:r>
      <w:r w:rsidR="00F20C1E">
        <w:t xml:space="preserve"> – stöd till </w:t>
      </w:r>
      <w:r w:rsidRPr="00603C80">
        <w:t xml:space="preserve"> </w:t>
      </w:r>
      <w:r w:rsidRPr="00BB4C26">
        <w:t>ansvarsmyndigheter</w:t>
      </w:r>
      <w:r w:rsidR="007660FB" w:rsidRPr="00BB4C26">
        <w:t>, kontroll och tillsyn av fiske</w:t>
      </w:r>
      <w:r w:rsidR="00F20C1E" w:rsidRPr="00BB4C26">
        <w:t xml:space="preserve"> - stöd</w:t>
      </w:r>
      <w:r w:rsidR="007660FB" w:rsidRPr="00BB4C26">
        <w:t xml:space="preserve"> till privata aktörer, produktions- och saluföringsplaner </w:t>
      </w:r>
      <w:r w:rsidR="005331A9" w:rsidRPr="00BB4C26">
        <w:t xml:space="preserve">om planerna avser </w:t>
      </w:r>
      <w:r w:rsidR="007660FB" w:rsidRPr="00BB4C26">
        <w:t>åren 2014 och 2015</w:t>
      </w:r>
      <w:r w:rsidRPr="00BB4C26">
        <w:t xml:space="preserve"> och </w:t>
      </w:r>
      <w:r w:rsidRPr="00603C80">
        <w:t>stöd för utrotning av sjukd</w:t>
      </w:r>
      <w:r>
        <w:t>omar inom vattenbruket</w:t>
      </w:r>
      <w:r w:rsidR="001D4F22">
        <w:t xml:space="preserve"> </w:t>
      </w:r>
      <w:r w:rsidR="00F20C1E">
        <w:t>inom åtgärden djurs hälsa och välbefinnande</w:t>
      </w:r>
      <w:r w:rsidR="001D4F22">
        <w:rPr>
          <w:rStyle w:val="Fotnotsreferens"/>
        </w:rPr>
        <w:footnoteReference w:id="22"/>
      </w:r>
      <w:r w:rsidR="00F20C1E">
        <w:t>.</w:t>
      </w:r>
      <w:r>
        <w:t xml:space="preserve"> Dessa utgifter får ha </w:t>
      </w:r>
      <w:r w:rsidR="00DB4329">
        <w:t>fakturadatum och betalningsdatum</w:t>
      </w:r>
      <w:r>
        <w:t xml:space="preserve"> tidigast den 1 januari 2014.</w:t>
      </w:r>
      <w:r w:rsidR="00FB1ACF">
        <w:t xml:space="preserve"> </w:t>
      </w:r>
      <w:r w:rsidR="00FB1ACF" w:rsidRPr="00FB1ACF">
        <w:rPr>
          <w:i/>
        </w:rPr>
        <w:t>(SJVFS 2017:14).</w:t>
      </w:r>
    </w:p>
    <w:p w14:paraId="5B8784DB" w14:textId="437626AE" w:rsidR="00F85C37" w:rsidRPr="00F85C37" w:rsidRDefault="003370AA" w:rsidP="00BA6D36">
      <w:pPr>
        <w:pStyle w:val="Liststycke"/>
        <w:numPr>
          <w:ilvl w:val="0"/>
          <w:numId w:val="197"/>
        </w:numPr>
        <w:tabs>
          <w:tab w:val="left" w:pos="284"/>
        </w:tabs>
        <w:spacing w:before="60"/>
        <w:jc w:val="both"/>
      </w:pPr>
      <w:r>
        <w:t xml:space="preserve">Utgifter </w:t>
      </w:r>
      <w:r w:rsidRPr="00F85C37">
        <w:rPr>
          <w:bCs/>
        </w:rPr>
        <w:t>för löpande kostnader och ledning</w:t>
      </w:r>
      <w:r w:rsidR="003566D3">
        <w:rPr>
          <w:bCs/>
        </w:rPr>
        <w:t xml:space="preserve"> </w:t>
      </w:r>
      <w:r w:rsidR="003566D3" w:rsidRPr="00F85C37">
        <w:rPr>
          <w:bCs/>
        </w:rPr>
        <w:t>till lokala aktionsgrupper</w:t>
      </w:r>
      <w:r w:rsidRPr="00F85C37">
        <w:rPr>
          <w:bCs/>
        </w:rPr>
        <w:t xml:space="preserve">. Dessa utgifter får ha </w:t>
      </w:r>
      <w:r w:rsidR="00DB4329">
        <w:t>fakturadatum och betalningsdatum</w:t>
      </w:r>
      <w:r w:rsidR="00DB763A">
        <w:t xml:space="preserve"> </w:t>
      </w:r>
      <w:r w:rsidRPr="00F85C37">
        <w:rPr>
          <w:bCs/>
        </w:rPr>
        <w:t>tidigast den dag Jordbruksverket fattar beslutet om godkännande av den lokala aktionsgruppen.</w:t>
      </w:r>
    </w:p>
    <w:p w14:paraId="4B444B56" w14:textId="1B07060A" w:rsidR="00CD01F4" w:rsidRPr="00DC0C1D" w:rsidRDefault="00CD01F4" w:rsidP="00DC0C1D">
      <w:pPr>
        <w:pStyle w:val="Rubrik3"/>
        <w:rPr>
          <w:rFonts w:cs="Times New Roman"/>
          <w:szCs w:val="24"/>
        </w:rPr>
      </w:pPr>
      <w:bookmarkStart w:id="84" w:name="_Toc506990969"/>
      <w:r w:rsidRPr="00CD01F4">
        <w:rPr>
          <w:rFonts w:cs="Times New Roman"/>
          <w:szCs w:val="24"/>
        </w:rPr>
        <w:t>Utgifter ska vara rimliga</w:t>
      </w:r>
      <w:r w:rsidR="002057F3">
        <w:rPr>
          <w:rFonts w:cs="Times New Roman"/>
          <w:szCs w:val="24"/>
        </w:rPr>
        <w:t xml:space="preserve"> och kopplade till beslutet om stöd</w:t>
      </w:r>
      <w:bookmarkEnd w:id="84"/>
    </w:p>
    <w:p w14:paraId="3A2F2D11" w14:textId="3DD4430E" w:rsidR="00CD01F4" w:rsidRDefault="00724DB9" w:rsidP="00735D32">
      <w:pPr>
        <w:jc w:val="both"/>
      </w:pPr>
      <w:r>
        <w:t>16</w:t>
      </w:r>
      <w:r w:rsidR="00CD01F4">
        <w:t> §  Den sökande får endast stöd för utgifter som är r</w:t>
      </w:r>
      <w:r w:rsidR="00DC39D3">
        <w:t xml:space="preserve">imliga. </w:t>
      </w:r>
      <w:r w:rsidR="00CD01F4">
        <w:t>För stöd inom landsbygdsprogrammet framgår det av artikel 48 i förordning (EU) nr 809/2014</w:t>
      </w:r>
      <w:r w:rsidR="00DB763A">
        <w:rPr>
          <w:rStyle w:val="Fotnotsreferens"/>
        </w:rPr>
        <w:footnoteReference w:id="23"/>
      </w:r>
      <w:r w:rsidR="00CD01F4">
        <w:t xml:space="preserve"> att utgifterna ska vara rimliga.</w:t>
      </w:r>
    </w:p>
    <w:p w14:paraId="34E43892" w14:textId="7CAB24E6" w:rsidR="00DC39D3" w:rsidRDefault="00CD01F4" w:rsidP="00735D32">
      <w:pPr>
        <w:tabs>
          <w:tab w:val="left" w:pos="284"/>
        </w:tabs>
        <w:jc w:val="both"/>
      </w:pPr>
      <w:r>
        <w:tab/>
        <w:t>För att visa att utgifterna är rimliga ska den som söker stöd inom landsbygdsprogrammet</w:t>
      </w:r>
      <w:r w:rsidR="00097D90">
        <w:t xml:space="preserve">, </w:t>
      </w:r>
      <w:r w:rsidR="00097D90" w:rsidRPr="00097D90">
        <w:t xml:space="preserve">havs- och fiskeriprogrammet eller regional- och socialfondsprogrammet för lokalt ledd utveckling </w:t>
      </w:r>
      <w:r>
        <w:t>lämna in minst två offerter eller två prisuppgifter från olika leverantörer om den behöriga myndigheten frågar efter det</w:t>
      </w:r>
      <w:r w:rsidR="009A6AC6">
        <w:t xml:space="preserve"> och </w:t>
      </w:r>
      <w:r w:rsidR="00AE7052">
        <w:t xml:space="preserve">myndigheten </w:t>
      </w:r>
      <w:r w:rsidR="009A6AC6">
        <w:t xml:space="preserve">inte </w:t>
      </w:r>
      <w:r w:rsidR="00AE7052">
        <w:t xml:space="preserve">har </w:t>
      </w:r>
      <w:r w:rsidR="009A6AC6">
        <w:t>valt att göra rimlighetsbedömningen på annat sätt</w:t>
      </w:r>
      <w:r>
        <w:t>. Offerterna eller prisu</w:t>
      </w:r>
      <w:r w:rsidR="00BA5167">
        <w:t>ppgifterna ska vara jämförbara.</w:t>
      </w:r>
    </w:p>
    <w:p w14:paraId="1FC1E99A" w14:textId="5AAAFA2C" w:rsidR="00BD2DB6" w:rsidRDefault="008613D6" w:rsidP="00735D32">
      <w:pPr>
        <w:pBdr>
          <w:left w:val="single" w:sz="4" w:space="4" w:color="auto"/>
        </w:pBdr>
        <w:tabs>
          <w:tab w:val="left" w:pos="284"/>
        </w:tabs>
        <w:jc w:val="both"/>
      </w:pPr>
      <w:r>
        <w:tab/>
      </w:r>
      <w:r w:rsidR="00097D90" w:rsidRPr="00097D90">
        <w:t xml:space="preserve">För paraplyprojekt inom </w:t>
      </w:r>
      <w:del w:id="85" w:author="Johannes Persson" w:date="2018-01-11T12:57:00Z">
        <w:r w:rsidR="00097D90" w:rsidRPr="00097D90" w:rsidDel="00EB3A71">
          <w:delText xml:space="preserve">havs- och fiskeriprogrammet och regional- och socialfondsprogrammet för </w:delText>
        </w:r>
      </w:del>
      <w:r w:rsidR="00097D90" w:rsidRPr="00097D90">
        <w:t>lokalt ledd utveckling gäller uppgiftskraven i andra stycket vid ansökan om utbetalning.</w:t>
      </w:r>
      <w:r w:rsidR="00303009" w:rsidRPr="00303009">
        <w:rPr>
          <w:i/>
        </w:rPr>
        <w:t>(SJVFS 2018:XX).</w:t>
      </w:r>
    </w:p>
    <w:p w14:paraId="39AE3195" w14:textId="77777777" w:rsidR="00BD2DB6" w:rsidRDefault="00BD2DB6" w:rsidP="00BD2DB6">
      <w:pPr>
        <w:tabs>
          <w:tab w:val="left" w:pos="284"/>
        </w:tabs>
        <w:jc w:val="both"/>
      </w:pPr>
    </w:p>
    <w:p w14:paraId="33FB0C1A" w14:textId="3466BC96" w:rsidR="002F3554" w:rsidRPr="00F14038" w:rsidRDefault="00724DB9" w:rsidP="00F14038">
      <w:pPr>
        <w:tabs>
          <w:tab w:val="left" w:pos="284"/>
        </w:tabs>
        <w:jc w:val="both"/>
      </w:pPr>
      <w:r>
        <w:t>17</w:t>
      </w:r>
      <w:r w:rsidR="00AD39A8">
        <w:t> §  St</w:t>
      </w:r>
      <w:r w:rsidR="003566D3">
        <w:t xml:space="preserve">öd får </w:t>
      </w:r>
      <w:r w:rsidR="00AA268D">
        <w:t xml:space="preserve">endast </w:t>
      </w:r>
      <w:r w:rsidR="003566D3">
        <w:t>lämnas för utgifter som</w:t>
      </w:r>
      <w:r w:rsidR="00AD39A8">
        <w:t xml:space="preserve"> är kopplade till aktiviteterna i beslut</w:t>
      </w:r>
      <w:r w:rsidR="002057F3">
        <w:t>et</w:t>
      </w:r>
      <w:r w:rsidR="003566D3">
        <w:t xml:space="preserve"> om stöd.</w:t>
      </w:r>
      <w:ins w:id="86" w:author="Johannes Persson" w:date="2017-11-28T13:47:00Z">
        <w:r w:rsidR="00F14038">
          <w:t xml:space="preserve"> </w:t>
        </w:r>
      </w:ins>
    </w:p>
    <w:p w14:paraId="52A01CEB" w14:textId="26C09664" w:rsidR="003566D3" w:rsidRPr="00DC0C1D" w:rsidRDefault="00412286" w:rsidP="00DC0C1D">
      <w:pPr>
        <w:pStyle w:val="Rubrik3"/>
        <w:rPr>
          <w:rFonts w:cs="Times New Roman"/>
          <w:szCs w:val="24"/>
        </w:rPr>
      </w:pPr>
      <w:bookmarkStart w:id="87" w:name="_Toc506990970"/>
      <w:r w:rsidRPr="00A3439A">
        <w:rPr>
          <w:rFonts w:cs="Times New Roman"/>
          <w:szCs w:val="24"/>
        </w:rPr>
        <w:lastRenderedPageBreak/>
        <w:t>Vem får betala utgifter?</w:t>
      </w:r>
      <w:bookmarkEnd w:id="87"/>
    </w:p>
    <w:p w14:paraId="72BB0D2F" w14:textId="019BB177" w:rsidR="00412286" w:rsidRPr="00412286" w:rsidRDefault="00F25C04" w:rsidP="00DC6BD6">
      <w:pPr>
        <w:jc w:val="both"/>
      </w:pPr>
      <w:r>
        <w:t>1</w:t>
      </w:r>
      <w:r w:rsidR="00724DB9">
        <w:t>8</w:t>
      </w:r>
      <w:r w:rsidR="00412286" w:rsidRPr="00412286">
        <w:t> §  </w:t>
      </w:r>
      <w:r w:rsidR="00F924E3">
        <w:t>Stödmottagaren ska ha betalat</w:t>
      </w:r>
      <w:r w:rsidR="00F924E3" w:rsidRPr="00412286">
        <w:t xml:space="preserve"> </w:t>
      </w:r>
      <w:r w:rsidR="00F924E3">
        <w:t>a</w:t>
      </w:r>
      <w:r w:rsidR="00412286" w:rsidRPr="00412286">
        <w:t xml:space="preserve">lla utgifter </w:t>
      </w:r>
      <w:r w:rsidR="00394747">
        <w:t xml:space="preserve">som han eller hon </w:t>
      </w:r>
      <w:r w:rsidR="00E15C24">
        <w:t>redovisar</w:t>
      </w:r>
      <w:r w:rsidR="00D11F79">
        <w:t xml:space="preserve"> i sin </w:t>
      </w:r>
      <w:r w:rsidR="00412286" w:rsidRPr="00412286">
        <w:t xml:space="preserve">ansökan om utbetalning </w:t>
      </w:r>
      <w:r w:rsidR="00F924E3">
        <w:t xml:space="preserve">senast vid den tidpunkt </w:t>
      </w:r>
      <w:r w:rsidR="00D11F79">
        <w:t>då</w:t>
      </w:r>
      <w:r w:rsidR="00412286" w:rsidRPr="00412286">
        <w:t xml:space="preserve"> ansökan om utbetalning </w:t>
      </w:r>
      <w:r w:rsidR="00F924E3">
        <w:t xml:space="preserve">har </w:t>
      </w:r>
      <w:r w:rsidR="00412286" w:rsidRPr="00412286">
        <w:t>komm</w:t>
      </w:r>
      <w:r w:rsidR="00F924E3">
        <w:t>it</w:t>
      </w:r>
      <w:r w:rsidR="00412286" w:rsidRPr="00412286">
        <w:t xml:space="preserve"> in till den behöriga myndigheten. </w:t>
      </w:r>
      <w:r w:rsidR="00B15F70" w:rsidRPr="00B15F70">
        <w:t>Följande situationer jämställs med att stödmottagaren har betalat hela utgiften</w:t>
      </w:r>
      <w:r w:rsidR="007525BA">
        <w:t>:</w:t>
      </w:r>
    </w:p>
    <w:p w14:paraId="0CF5AFD3" w14:textId="29C76118" w:rsidR="00412286" w:rsidRPr="00412286" w:rsidRDefault="00E27C0D" w:rsidP="00BA6D36">
      <w:pPr>
        <w:pStyle w:val="Brdtext"/>
        <w:numPr>
          <w:ilvl w:val="3"/>
          <w:numId w:val="41"/>
        </w:numPr>
        <w:spacing w:before="60"/>
        <w:ind w:left="850" w:hanging="425"/>
        <w:contextualSpacing/>
        <w:jc w:val="both"/>
      </w:pPr>
      <w:r>
        <w:t xml:space="preserve">När </w:t>
      </w:r>
      <w:r w:rsidR="003A531B">
        <w:t>stödmottagaren</w:t>
      </w:r>
      <w:r w:rsidR="00412286" w:rsidRPr="00412286">
        <w:t xml:space="preserve"> driver sin ve</w:t>
      </w:r>
      <w:r w:rsidR="0034444D">
        <w:t xml:space="preserve">rksamhet som enskild firma och </w:t>
      </w:r>
      <w:r w:rsidR="005B7130">
        <w:t>stödmottagaren</w:t>
      </w:r>
      <w:r w:rsidR="00412286" w:rsidRPr="00412286">
        <w:t xml:space="preserve">s make, maka eller registrerade partner har betalat </w:t>
      </w:r>
      <w:r w:rsidR="000275D0">
        <w:t xml:space="preserve">hela </w:t>
      </w:r>
      <w:r w:rsidR="00412286" w:rsidRPr="00412286">
        <w:t>utgiften från sitt konto</w:t>
      </w:r>
      <w:r>
        <w:t>.</w:t>
      </w:r>
    </w:p>
    <w:p w14:paraId="25E34D07" w14:textId="19900324" w:rsidR="004C13A9" w:rsidRDefault="00E27C0D">
      <w:pPr>
        <w:pStyle w:val="Brdtext"/>
        <w:numPr>
          <w:ilvl w:val="3"/>
          <w:numId w:val="41"/>
        </w:numPr>
        <w:spacing w:before="60"/>
        <w:ind w:left="850" w:hanging="425"/>
        <w:contextualSpacing/>
        <w:jc w:val="both"/>
        <w:pPrChange w:id="88" w:author="Johannes Persson" w:date="2017-12-03T20:24:00Z">
          <w:pPr>
            <w:pStyle w:val="Brdtext"/>
            <w:numPr>
              <w:ilvl w:val="3"/>
              <w:numId w:val="41"/>
            </w:numPr>
            <w:spacing w:before="60"/>
            <w:ind w:left="2662" w:hanging="360"/>
            <w:contextualSpacing/>
            <w:jc w:val="both"/>
          </w:pPr>
        </w:pPrChange>
      </w:pPr>
      <w:r>
        <w:t xml:space="preserve">När </w:t>
      </w:r>
      <w:r w:rsidR="003A531B">
        <w:t>stödmottagaren</w:t>
      </w:r>
      <w:r>
        <w:t xml:space="preserve"> </w:t>
      </w:r>
      <w:r w:rsidR="00412286" w:rsidRPr="00412286">
        <w:t xml:space="preserve">gjort ett avbetalningsköp </w:t>
      </w:r>
      <w:r w:rsidR="00D11F79">
        <w:t>och</w:t>
      </w:r>
      <w:r w:rsidR="00412286" w:rsidRPr="00412286">
        <w:t xml:space="preserve"> har gjort minst en avbetalning på köpet och leverantören har fått full betalning</w:t>
      </w:r>
      <w:r w:rsidR="000275D0">
        <w:t xml:space="preserve"> av hela utgiften</w:t>
      </w:r>
      <w:r w:rsidR="00412286" w:rsidRPr="00412286">
        <w:t>.</w:t>
      </w:r>
      <w:ins w:id="89" w:author="Johannes Persson" w:date="2017-11-03T10:48:00Z">
        <w:r w:rsidR="00F25BB8">
          <w:t xml:space="preserve"> </w:t>
        </w:r>
      </w:ins>
    </w:p>
    <w:p w14:paraId="60651255" w14:textId="69E236DA" w:rsidR="007151DE" w:rsidRPr="00DC0C1D" w:rsidRDefault="007151DE" w:rsidP="00DC0C1D">
      <w:pPr>
        <w:pStyle w:val="Rubrik3"/>
        <w:rPr>
          <w:rFonts w:cs="Times New Roman"/>
          <w:i w:val="0"/>
          <w:szCs w:val="24"/>
        </w:rPr>
      </w:pPr>
      <w:bookmarkStart w:id="90" w:name="_Toc506990971"/>
      <w:r w:rsidRPr="00A3439A">
        <w:rPr>
          <w:rFonts w:cs="Times New Roman"/>
          <w:szCs w:val="24"/>
        </w:rPr>
        <w:t>Kontant betalning</w:t>
      </w:r>
      <w:bookmarkEnd w:id="90"/>
    </w:p>
    <w:p w14:paraId="7BDB7ED2" w14:textId="6B81F1DA" w:rsidR="00CB0853" w:rsidRPr="00A3439A" w:rsidRDefault="00F25C04" w:rsidP="00A25891">
      <w:pPr>
        <w:pBdr>
          <w:left w:val="single" w:sz="4" w:space="4" w:color="auto"/>
        </w:pBdr>
        <w:jc w:val="both"/>
      </w:pPr>
      <w:r>
        <w:t>1</w:t>
      </w:r>
      <w:r w:rsidR="00724DB9">
        <w:t>9</w:t>
      </w:r>
      <w:r w:rsidR="007151DE">
        <w:t> §  </w:t>
      </w:r>
      <w:r w:rsidR="00DF1DDE">
        <w:t xml:space="preserve">Stödmottagaren får inte stöd för </w:t>
      </w:r>
      <w:r w:rsidR="00C537C2">
        <w:t>ett köp</w:t>
      </w:r>
      <w:r w:rsidR="00683726">
        <w:t xml:space="preserve"> som överstiger 1 000 kronor </w:t>
      </w:r>
      <w:r w:rsidR="00DF1DDE">
        <w:t>om utg</w:t>
      </w:r>
      <w:r w:rsidR="00D11F79">
        <w:t>i</w:t>
      </w:r>
      <w:r w:rsidR="00DF1DDE">
        <w:t>fterna är betalade</w:t>
      </w:r>
      <w:r w:rsidR="00AD39A8">
        <w:t xml:space="preserve"> med sedlar</w:t>
      </w:r>
      <w:r w:rsidR="00AE7052">
        <w:t xml:space="preserve">, </w:t>
      </w:r>
      <w:r w:rsidR="004B39A6">
        <w:t>mynt</w:t>
      </w:r>
      <w:r w:rsidR="003566D3">
        <w:t xml:space="preserve"> eller </w:t>
      </w:r>
      <w:ins w:id="91" w:author="Johannes Persson" w:date="2018-01-15T09:21:00Z">
        <w:r w:rsidR="0082671C">
          <w:t xml:space="preserve">med en elektronisk betalningsfunktion där det inte framgår av bankkontoutdrag att betalningen gått till rätt mottagare. </w:t>
        </w:r>
      </w:ins>
      <w:r w:rsidR="00EB25A4" w:rsidRPr="00303009">
        <w:rPr>
          <w:i/>
        </w:rPr>
        <w:t>(SJVFS 2018:XX).</w:t>
      </w:r>
      <w:del w:id="92" w:author="Johannes Persson" w:date="2017-11-08T13:36:00Z">
        <w:r w:rsidR="003566D3" w:rsidDel="006B1E47">
          <w:delText xml:space="preserve">via </w:delText>
        </w:r>
        <w:r w:rsidR="000712F2" w:rsidDel="006B1E47">
          <w:delText>s</w:delText>
        </w:r>
        <w:r w:rsidR="005D5DDF" w:rsidDel="006B1E47">
          <w:delText>wish</w:delText>
        </w:r>
        <w:r w:rsidR="00985843" w:rsidDel="006B1E47">
          <w:delText xml:space="preserve"> eller </w:delText>
        </w:r>
      </w:del>
      <w:del w:id="93" w:author="Johannes Persson" w:date="2018-01-15T09:21:00Z">
        <w:r w:rsidR="00985843" w:rsidDel="0082671C">
          <w:delText>motsvarande</w:delText>
        </w:r>
        <w:r w:rsidR="00B66A4A" w:rsidDel="0082671C">
          <w:delText xml:space="preserve"> betalningsfunktion</w:delText>
        </w:r>
        <w:r w:rsidR="00683726" w:rsidDel="0082671C">
          <w:delText>.</w:delText>
        </w:r>
      </w:del>
    </w:p>
    <w:p w14:paraId="62F46830" w14:textId="34F59DAA" w:rsidR="009A146B" w:rsidRPr="00A3439A" w:rsidRDefault="009A146B" w:rsidP="00A3439A">
      <w:pPr>
        <w:pStyle w:val="Rubrik2"/>
        <w:rPr>
          <w:rFonts w:ascii="Times New Roman" w:hAnsi="Times New Roman" w:cs="Times New Roman"/>
          <w:i w:val="0"/>
          <w:sz w:val="24"/>
          <w:szCs w:val="24"/>
        </w:rPr>
      </w:pPr>
      <w:bookmarkStart w:id="94" w:name="_Toc506990972"/>
      <w:r w:rsidRPr="00A3439A">
        <w:rPr>
          <w:rFonts w:ascii="Times New Roman" w:hAnsi="Times New Roman" w:cs="Times New Roman"/>
          <w:i w:val="0"/>
          <w:sz w:val="24"/>
          <w:szCs w:val="24"/>
        </w:rPr>
        <w:t>Viktiga tidpunkter</w:t>
      </w:r>
      <w:bookmarkEnd w:id="94"/>
    </w:p>
    <w:p w14:paraId="2A244920" w14:textId="17449CB5" w:rsidR="009A146B" w:rsidRPr="00DC0C1D" w:rsidRDefault="009A146B" w:rsidP="00DC0C1D">
      <w:pPr>
        <w:pStyle w:val="Rubrik3"/>
        <w:rPr>
          <w:rFonts w:cs="Times New Roman"/>
          <w:szCs w:val="24"/>
        </w:rPr>
      </w:pPr>
      <w:bookmarkStart w:id="95" w:name="_Toc506990973"/>
      <w:r w:rsidRPr="00A3439A">
        <w:rPr>
          <w:rFonts w:cs="Times New Roman"/>
          <w:szCs w:val="24"/>
        </w:rPr>
        <w:t>Ansökan om slututbetalning</w:t>
      </w:r>
      <w:bookmarkEnd w:id="95"/>
      <w:r w:rsidRPr="00A3439A">
        <w:rPr>
          <w:rFonts w:cs="Times New Roman"/>
          <w:szCs w:val="24"/>
        </w:rPr>
        <w:t xml:space="preserve"> </w:t>
      </w:r>
    </w:p>
    <w:p w14:paraId="4D161136" w14:textId="6C16E1D6" w:rsidR="00F25C04" w:rsidRDefault="00724DB9" w:rsidP="00CC14FF">
      <w:pPr>
        <w:pStyle w:val="Brdtext"/>
        <w:jc w:val="both"/>
      </w:pPr>
      <w:r>
        <w:t>20</w:t>
      </w:r>
      <w:r w:rsidR="00C345EC">
        <w:t> §  En ansökan om slututbetalning ska ha kommit in</w:t>
      </w:r>
      <w:r w:rsidR="00D11F79">
        <w:t xml:space="preserve"> till </w:t>
      </w:r>
      <w:r w:rsidR="00EB399A">
        <w:t xml:space="preserve">den </w:t>
      </w:r>
      <w:r w:rsidR="00D11F79">
        <w:t>behörig</w:t>
      </w:r>
      <w:r w:rsidR="00EB399A">
        <w:t>a</w:t>
      </w:r>
      <w:r w:rsidR="00D11F79">
        <w:t xml:space="preserve"> myndighet</w:t>
      </w:r>
      <w:r w:rsidR="00EB399A">
        <w:t>en</w:t>
      </w:r>
      <w:r w:rsidR="00C345EC">
        <w:t xml:space="preserve"> senast det </w:t>
      </w:r>
      <w:r w:rsidR="00744A6F">
        <w:t>slut</w:t>
      </w:r>
      <w:r w:rsidR="00C345EC">
        <w:t>datum som står i beslutet</w:t>
      </w:r>
      <w:r w:rsidR="00D11F79">
        <w:t xml:space="preserve"> om stöd</w:t>
      </w:r>
      <w:r w:rsidR="0060674E">
        <w:t>.</w:t>
      </w:r>
    </w:p>
    <w:p w14:paraId="629F347C" w14:textId="77777777" w:rsidR="00C345EC" w:rsidRDefault="00C345EC" w:rsidP="00CC14FF">
      <w:pPr>
        <w:pStyle w:val="Brdtext"/>
        <w:jc w:val="both"/>
      </w:pPr>
    </w:p>
    <w:p w14:paraId="10AD5A28" w14:textId="318493CC" w:rsidR="0067098B" w:rsidRPr="00360111" w:rsidRDefault="00724DB9" w:rsidP="00CC14FF">
      <w:pPr>
        <w:pStyle w:val="Brdtext"/>
        <w:jc w:val="both"/>
      </w:pPr>
      <w:r>
        <w:t>21</w:t>
      </w:r>
      <w:r w:rsidR="0067098B" w:rsidRPr="00360111">
        <w:t xml:space="preserve"> §  Om stödmottagaren vill flytta fram </w:t>
      </w:r>
      <w:r w:rsidR="009D029A">
        <w:t>slut</w:t>
      </w:r>
      <w:r w:rsidR="0067098B" w:rsidRPr="00360111">
        <w:t>da</w:t>
      </w:r>
      <w:r w:rsidR="00F86A3D">
        <w:t>tum</w:t>
      </w:r>
      <w:r w:rsidR="0067098B" w:rsidRPr="00360111">
        <w:t xml:space="preserve"> för att ansöka om slututbetalning ska stödmottagaren ansöka om det</w:t>
      </w:r>
      <w:r w:rsidR="00B93856">
        <w:t xml:space="preserve"> hos </w:t>
      </w:r>
      <w:r w:rsidR="00EB7206">
        <w:t xml:space="preserve">den </w:t>
      </w:r>
      <w:r w:rsidR="00B93856">
        <w:t>behörig</w:t>
      </w:r>
      <w:r w:rsidR="00EB7206">
        <w:t>a</w:t>
      </w:r>
      <w:r w:rsidR="00B93856">
        <w:t xml:space="preserve"> myndighet</w:t>
      </w:r>
      <w:r w:rsidR="00EB7206">
        <w:t>en</w:t>
      </w:r>
      <w:r w:rsidR="00B93856">
        <w:t>.</w:t>
      </w:r>
      <w:r w:rsidR="0067098B" w:rsidRPr="00360111">
        <w:t xml:space="preserve"> </w:t>
      </w:r>
      <w:r w:rsidR="006652C6">
        <w:t xml:space="preserve">Ansökan om ändring ska ha kommit in </w:t>
      </w:r>
      <w:r w:rsidR="0067098B" w:rsidRPr="00360111">
        <w:t xml:space="preserve">senast det </w:t>
      </w:r>
      <w:r w:rsidR="00A608CA">
        <w:t>slut</w:t>
      </w:r>
      <w:r w:rsidR="0067098B" w:rsidRPr="00360111">
        <w:t xml:space="preserve">datum som </w:t>
      </w:r>
      <w:r w:rsidR="0060674E">
        <w:t xml:space="preserve">står i </w:t>
      </w:r>
      <w:r w:rsidR="00595CCF">
        <w:t>beslutet om stöd</w:t>
      </w:r>
      <w:r w:rsidR="0060674E">
        <w:t>.</w:t>
      </w:r>
      <w:r w:rsidR="0067098B" w:rsidRPr="00360111">
        <w:t xml:space="preserve"> Stödmottagaren ska ansöka </w:t>
      </w:r>
      <w:r w:rsidR="00A608CA">
        <w:t xml:space="preserve">om ändring </w:t>
      </w:r>
      <w:r w:rsidR="0067098B" w:rsidRPr="00360111">
        <w:t xml:space="preserve">i e-tjänsten eller </w:t>
      </w:r>
      <w:r w:rsidR="00AE0D82">
        <w:t>på</w:t>
      </w:r>
      <w:r w:rsidR="0067098B" w:rsidRPr="00360111">
        <w:t xml:space="preserve"> </w:t>
      </w:r>
      <w:r w:rsidR="00302504">
        <w:t xml:space="preserve">den </w:t>
      </w:r>
      <w:r w:rsidR="0067098B" w:rsidRPr="00360111">
        <w:t>blankett</w:t>
      </w:r>
      <w:r w:rsidR="00302504">
        <w:t xml:space="preserve"> som </w:t>
      </w:r>
      <w:r w:rsidR="00EB7206">
        <w:t xml:space="preserve">framgår av </w:t>
      </w:r>
      <w:r w:rsidR="00302504">
        <w:t>bilaga 1</w:t>
      </w:r>
      <w:r w:rsidR="0067098B" w:rsidRPr="00360111">
        <w:t xml:space="preserve">. </w:t>
      </w:r>
    </w:p>
    <w:p w14:paraId="65687397" w14:textId="39CBB527" w:rsidR="0067098B" w:rsidRDefault="004A3DAA" w:rsidP="00CC14FF">
      <w:pPr>
        <w:pStyle w:val="Brdtext"/>
        <w:tabs>
          <w:tab w:val="left" w:pos="284"/>
        </w:tabs>
        <w:jc w:val="both"/>
      </w:pPr>
      <w:r>
        <w:tab/>
      </w:r>
      <w:r w:rsidR="0067098B" w:rsidRPr="00360111">
        <w:t xml:space="preserve">Stödmottagaren behöver inte ange skäl för </w:t>
      </w:r>
      <w:r w:rsidR="00E15C24">
        <w:t>ändringen</w:t>
      </w:r>
      <w:r w:rsidR="0067098B" w:rsidRPr="00360111">
        <w:t xml:space="preserve"> vid de första två ansökningstillfällena</w:t>
      </w:r>
      <w:r w:rsidR="00E65CDB">
        <w:t xml:space="preserve"> </w:t>
      </w:r>
      <w:r w:rsidR="0067098B" w:rsidRPr="00360111">
        <w:t xml:space="preserve">om </w:t>
      </w:r>
      <w:r w:rsidR="00E15C24">
        <w:t>ändringen</w:t>
      </w:r>
      <w:r w:rsidR="0067098B" w:rsidRPr="00360111">
        <w:t xml:space="preserve"> uppgår till </w:t>
      </w:r>
      <w:r w:rsidR="00C02E1F">
        <w:t>högst</w:t>
      </w:r>
      <w:r w:rsidR="00C02E1F" w:rsidRPr="00360111">
        <w:t xml:space="preserve"> </w:t>
      </w:r>
      <w:r w:rsidR="0067098B" w:rsidRPr="00360111">
        <w:t>tre månader</w:t>
      </w:r>
      <w:r w:rsidR="00EE6333">
        <w:t xml:space="preserve"> per tillfälle</w:t>
      </w:r>
      <w:r w:rsidR="00F86A3D">
        <w:t>.</w:t>
      </w:r>
      <w:r w:rsidR="0067098B" w:rsidRPr="00360111">
        <w:t xml:space="preserve"> Den tredje gången stödmottagaren ansöker om </w:t>
      </w:r>
      <w:r w:rsidR="00E15C24">
        <w:t>ändring</w:t>
      </w:r>
      <w:r w:rsidR="0067098B" w:rsidRPr="00360111">
        <w:t xml:space="preserve"> eller om tiden överskrider tre månader ska s</w:t>
      </w:r>
      <w:r w:rsidR="00A608CA">
        <w:t>tödmottagaren</w:t>
      </w:r>
      <w:r w:rsidR="0067098B" w:rsidRPr="00360111">
        <w:t xml:space="preserve"> ange skäl till varför datumet behöver flyttas fram. </w:t>
      </w:r>
      <w:r w:rsidR="00282651">
        <w:t xml:space="preserve">Den behöriga myndigheten ska besluta om </w:t>
      </w:r>
      <w:r w:rsidR="00B431FA">
        <w:t xml:space="preserve">ändring av slutdatum om det finns </w:t>
      </w:r>
      <w:r w:rsidR="00282651">
        <w:t xml:space="preserve">skäl </w:t>
      </w:r>
      <w:r w:rsidR="00B431FA">
        <w:t>f</w:t>
      </w:r>
      <w:r w:rsidR="00282651">
        <w:t xml:space="preserve">ör </w:t>
      </w:r>
      <w:r w:rsidR="00B431FA">
        <w:t xml:space="preserve">det </w:t>
      </w:r>
      <w:r w:rsidR="00FA7107">
        <w:t>och det är förenligt med genomförandet av</w:t>
      </w:r>
      <w:r w:rsidR="00F44938">
        <w:t xml:space="preserve"> landsbygdsprogrammet, havs- och fiskeriprogrammet eller </w:t>
      </w:r>
      <w:r w:rsidR="00F44938" w:rsidRPr="00360111">
        <w:t>regional- och socialfondsprogrammet för lokalt ledd utveckling</w:t>
      </w:r>
      <w:r w:rsidR="00282651">
        <w:t>.</w:t>
      </w:r>
    </w:p>
    <w:p w14:paraId="3F670B7E" w14:textId="5BBC26DC" w:rsidR="002C0A66" w:rsidRDefault="002C0A66" w:rsidP="00CC14FF">
      <w:pPr>
        <w:pStyle w:val="Brdtext"/>
        <w:tabs>
          <w:tab w:val="left" w:pos="284"/>
        </w:tabs>
        <w:jc w:val="both"/>
        <w:rPr>
          <w:i/>
        </w:rPr>
      </w:pPr>
      <w:r>
        <w:tab/>
        <w:t xml:space="preserve">I </w:t>
      </w:r>
      <w:r w:rsidR="000B6007">
        <w:t>42 §</w:t>
      </w:r>
      <w:r>
        <w:t xml:space="preserve"> finns en avdragsregel om för sent inkomna ansökningar.</w:t>
      </w:r>
    </w:p>
    <w:p w14:paraId="769CB187" w14:textId="77777777" w:rsidR="007F376E" w:rsidRDefault="007F376E" w:rsidP="00CC14FF">
      <w:pPr>
        <w:pStyle w:val="Brdtext"/>
        <w:tabs>
          <w:tab w:val="left" w:pos="284"/>
        </w:tabs>
        <w:jc w:val="both"/>
      </w:pPr>
    </w:p>
    <w:p w14:paraId="12FFE9E5" w14:textId="5C2BBA49" w:rsidR="001B5B95" w:rsidRPr="00586A7C" w:rsidRDefault="00724DB9" w:rsidP="00586A7C">
      <w:pPr>
        <w:pStyle w:val="Brdtext"/>
        <w:tabs>
          <w:tab w:val="left" w:pos="284"/>
        </w:tabs>
        <w:jc w:val="both"/>
      </w:pPr>
      <w:r>
        <w:t>22</w:t>
      </w:r>
      <w:r w:rsidR="007F376E">
        <w:t> §  2</w:t>
      </w:r>
      <w:r>
        <w:t>1</w:t>
      </w:r>
      <w:r w:rsidR="007F376E">
        <w:t xml:space="preserve"> § gäller inte </w:t>
      </w:r>
      <w:r w:rsidR="00E65CDB">
        <w:t>för slututbetalning av</w:t>
      </w:r>
      <w:r w:rsidR="00B22E06">
        <w:t xml:space="preserve"> startstöd om en förlängning innebär att </w:t>
      </w:r>
      <w:r w:rsidR="00663B34">
        <w:t>ansöka</w:t>
      </w:r>
      <w:r w:rsidR="00EE2CCE">
        <w:t>n</w:t>
      </w:r>
      <w:r w:rsidR="00663B34">
        <w:t xml:space="preserve"> om slututbetalning </w:t>
      </w:r>
      <w:r w:rsidR="00EE2CCE">
        <w:t xml:space="preserve">kommer in </w:t>
      </w:r>
      <w:r w:rsidR="00663B34">
        <w:t>senare än 45 månader beräknat från datumet för beslutet om stöd.</w:t>
      </w:r>
      <w:r w:rsidR="007F376E">
        <w:t xml:space="preserve"> </w:t>
      </w:r>
    </w:p>
    <w:p w14:paraId="7BEFB9DD" w14:textId="3E3C8CCB" w:rsidR="00586A7C" w:rsidRPr="00DC0C1D" w:rsidRDefault="00586A7C" w:rsidP="00DC0C1D">
      <w:pPr>
        <w:pStyle w:val="Rubrik3"/>
        <w:rPr>
          <w:rFonts w:cs="Times New Roman"/>
          <w:szCs w:val="24"/>
        </w:rPr>
      </w:pPr>
      <w:bookmarkStart w:id="96" w:name="_Toc506990974"/>
      <w:r>
        <w:rPr>
          <w:rFonts w:cs="Times New Roman"/>
          <w:szCs w:val="24"/>
        </w:rPr>
        <w:t>Force majeure</w:t>
      </w:r>
      <w:bookmarkEnd w:id="96"/>
    </w:p>
    <w:p w14:paraId="28DDD86D" w14:textId="7D885B0C" w:rsidR="00E15C24" w:rsidRPr="00CD01F4" w:rsidRDefault="00E15C24" w:rsidP="00E15C24">
      <w:pPr>
        <w:pStyle w:val="Brdtext"/>
        <w:jc w:val="both"/>
        <w:rPr>
          <w:color w:val="333333"/>
        </w:rPr>
      </w:pPr>
      <w:r>
        <w:t>23 §  En stödmottagare inom landsbygdsprogrammet som vill åberopa fall av force majeure eller exceptionella omständigheter ska skriftligen anmäla det</w:t>
      </w:r>
      <w:r w:rsidR="00A42E35">
        <w:t>ta</w:t>
      </w:r>
      <w:r>
        <w:t xml:space="preserve"> till den behöriga myndigheten. Anmälan ska ha kommit in till den behöriga myndigheten</w:t>
      </w:r>
      <w:r w:rsidRPr="00360111">
        <w:t xml:space="preserve"> </w:t>
      </w:r>
      <w:r>
        <w:t xml:space="preserve">inom </w:t>
      </w:r>
      <w:r>
        <w:lastRenderedPageBreak/>
        <w:t xml:space="preserve">15 arbetsdagar från den tidpunkt då stödmottagaren haft möjlighet att göra </w:t>
      </w:r>
      <w:r w:rsidR="005B4EE9">
        <w:t>anmälan</w:t>
      </w:r>
      <w:r>
        <w:t>. Det står i artikel 4 i förordning (EU) nr 640/2014</w:t>
      </w:r>
      <w:r w:rsidRPr="00524B95">
        <w:rPr>
          <w:rStyle w:val="Fotnotsreferens"/>
          <w:color w:val="333333"/>
        </w:rPr>
        <w:footnoteReference w:id="24"/>
      </w:r>
      <w:r>
        <w:rPr>
          <w:color w:val="333333"/>
        </w:rPr>
        <w:t>.</w:t>
      </w:r>
    </w:p>
    <w:p w14:paraId="31CF2641" w14:textId="77777777" w:rsidR="00E15C24" w:rsidRDefault="00E15C24" w:rsidP="00CC14FF">
      <w:pPr>
        <w:pStyle w:val="Brdtext"/>
        <w:jc w:val="both"/>
      </w:pPr>
    </w:p>
    <w:p w14:paraId="1D8DEE30" w14:textId="630FDACB" w:rsidR="005538DD" w:rsidRPr="00BA5167" w:rsidRDefault="001B5B95" w:rsidP="00CC14FF">
      <w:pPr>
        <w:pStyle w:val="Brdtext"/>
        <w:jc w:val="both"/>
        <w:rPr>
          <w:i/>
        </w:rPr>
      </w:pPr>
      <w:r w:rsidRPr="00360111">
        <w:t>2</w:t>
      </w:r>
      <w:r w:rsidR="00E15C24">
        <w:t>4</w:t>
      </w:r>
      <w:r w:rsidRPr="00360111">
        <w:t> §  </w:t>
      </w:r>
      <w:r>
        <w:t>En s</w:t>
      </w:r>
      <w:r w:rsidRPr="00360111">
        <w:t xml:space="preserve">tödmottagare inom havs- och fiskeriprogrammet </w:t>
      </w:r>
      <w:r w:rsidR="0053661E">
        <w:t>eller</w:t>
      </w:r>
      <w:r w:rsidRPr="00360111">
        <w:t xml:space="preserve"> regional- och socialfondsprogrammet för lokalt ledd utveckling </w:t>
      </w:r>
      <w:r>
        <w:t>som vill å</w:t>
      </w:r>
      <w:r w:rsidRPr="00360111">
        <w:t>beropa fall av force majeure eller exceptionella omständigheter</w:t>
      </w:r>
      <w:r>
        <w:t xml:space="preserve"> </w:t>
      </w:r>
      <w:r w:rsidRPr="00360111">
        <w:t>ska skriftligen anmäla dett</w:t>
      </w:r>
      <w:r w:rsidR="00373976">
        <w:t>a</w:t>
      </w:r>
      <w:r w:rsidRPr="00360111">
        <w:t xml:space="preserve"> till den behöriga myndighet</w:t>
      </w:r>
      <w:r>
        <w:t>en.</w:t>
      </w:r>
      <w:r w:rsidRPr="00360111">
        <w:t xml:space="preserve"> </w:t>
      </w:r>
      <w:r w:rsidR="005579E5">
        <w:t>Anmälan ska ha kommit in till den behöriga myndigheten</w:t>
      </w:r>
      <w:r w:rsidR="005579E5" w:rsidRPr="00360111">
        <w:t xml:space="preserve"> </w:t>
      </w:r>
      <w:r w:rsidRPr="00360111">
        <w:t xml:space="preserve">inom 15 arbetsdagar från den tidpunkt då </w:t>
      </w:r>
      <w:r w:rsidR="005579E5">
        <w:t>stödmottagaren</w:t>
      </w:r>
      <w:r>
        <w:t xml:space="preserve"> </w:t>
      </w:r>
      <w:r w:rsidRPr="00360111">
        <w:t>ha</w:t>
      </w:r>
      <w:r w:rsidR="005579E5">
        <w:t>ft</w:t>
      </w:r>
      <w:r w:rsidRPr="00360111">
        <w:t xml:space="preserve"> möjlighet att göra </w:t>
      </w:r>
      <w:r w:rsidR="005B4EE9">
        <w:t>anmälan</w:t>
      </w:r>
      <w:r w:rsidR="004D45F7">
        <w:rPr>
          <w:i/>
        </w:rPr>
        <w:t>.</w:t>
      </w:r>
    </w:p>
    <w:p w14:paraId="118328BF" w14:textId="6D1FDE29" w:rsidR="00C345EC" w:rsidRPr="002B15AD" w:rsidRDefault="00C345EC" w:rsidP="002B15AD">
      <w:pPr>
        <w:pStyle w:val="Rubrik2"/>
        <w:rPr>
          <w:rFonts w:ascii="Times New Roman" w:hAnsi="Times New Roman" w:cs="Times New Roman"/>
          <w:i w:val="0"/>
          <w:sz w:val="24"/>
          <w:szCs w:val="24"/>
        </w:rPr>
      </w:pPr>
      <w:bookmarkStart w:id="97" w:name="_Toc506990975"/>
      <w:r w:rsidRPr="002B15AD">
        <w:rPr>
          <w:rFonts w:ascii="Times New Roman" w:hAnsi="Times New Roman" w:cs="Times New Roman"/>
          <w:i w:val="0"/>
          <w:sz w:val="24"/>
          <w:szCs w:val="24"/>
        </w:rPr>
        <w:t>Så betalas stödet ut</w:t>
      </w:r>
      <w:bookmarkEnd w:id="97"/>
    </w:p>
    <w:p w14:paraId="06A8AFEE" w14:textId="33F214B3" w:rsidR="00C345EC" w:rsidRPr="00DC0C1D" w:rsidRDefault="00C345EC" w:rsidP="00DC0C1D">
      <w:pPr>
        <w:pStyle w:val="Rubrik3"/>
        <w:rPr>
          <w:rFonts w:cs="Times New Roman"/>
          <w:szCs w:val="24"/>
        </w:rPr>
      </w:pPr>
      <w:bookmarkStart w:id="98" w:name="_Toc506990976"/>
      <w:r w:rsidRPr="002B15AD">
        <w:rPr>
          <w:rFonts w:cs="Times New Roman"/>
          <w:szCs w:val="24"/>
        </w:rPr>
        <w:t xml:space="preserve">Hur mycket </w:t>
      </w:r>
      <w:r w:rsidR="00292FC2">
        <w:rPr>
          <w:rFonts w:cs="Times New Roman"/>
          <w:szCs w:val="24"/>
        </w:rPr>
        <w:t xml:space="preserve">stöd </w:t>
      </w:r>
      <w:r w:rsidRPr="002B15AD">
        <w:rPr>
          <w:rFonts w:cs="Times New Roman"/>
          <w:szCs w:val="24"/>
        </w:rPr>
        <w:t xml:space="preserve">kan </w:t>
      </w:r>
      <w:r w:rsidR="003A531B" w:rsidRPr="002B15AD">
        <w:rPr>
          <w:rFonts w:cs="Times New Roman"/>
          <w:szCs w:val="24"/>
        </w:rPr>
        <w:t>stödmottagare</w:t>
      </w:r>
      <w:r w:rsidR="00F85C37">
        <w:rPr>
          <w:rFonts w:cs="Times New Roman"/>
          <w:szCs w:val="24"/>
        </w:rPr>
        <w:t>n</w:t>
      </w:r>
      <w:r w:rsidR="006A31FC" w:rsidRPr="002B15AD">
        <w:rPr>
          <w:rFonts w:cs="Times New Roman"/>
          <w:szCs w:val="24"/>
        </w:rPr>
        <w:t xml:space="preserve"> </w:t>
      </w:r>
      <w:r w:rsidRPr="002B15AD">
        <w:rPr>
          <w:rFonts w:cs="Times New Roman"/>
          <w:szCs w:val="24"/>
        </w:rPr>
        <w:t>få utbetalt innan slututbetalning?</w:t>
      </w:r>
      <w:bookmarkEnd w:id="98"/>
    </w:p>
    <w:p w14:paraId="1071E15B" w14:textId="1A7974E0" w:rsidR="00865094" w:rsidRPr="00360111" w:rsidRDefault="00865094" w:rsidP="00CC14FF">
      <w:pPr>
        <w:pStyle w:val="Brdtext"/>
        <w:jc w:val="both"/>
      </w:pPr>
      <w:r w:rsidRPr="00360111">
        <w:t>2</w:t>
      </w:r>
      <w:r w:rsidR="00196921">
        <w:t>5</w:t>
      </w:r>
      <w:r w:rsidRPr="00360111">
        <w:t xml:space="preserve"> §  Om stödet betalas ut vid flera tillfällen ska slututbetalningen omfatta minst 20 procent av det beviljade stödbeloppet. </w:t>
      </w:r>
    </w:p>
    <w:p w14:paraId="7BDF13C1" w14:textId="19E370EA" w:rsidR="00865094" w:rsidRPr="00360111" w:rsidRDefault="008E5E8E" w:rsidP="00CC14FF">
      <w:pPr>
        <w:pStyle w:val="Brdtext"/>
        <w:tabs>
          <w:tab w:val="left" w:pos="284"/>
        </w:tabs>
        <w:contextualSpacing/>
        <w:jc w:val="both"/>
      </w:pPr>
      <w:r>
        <w:tab/>
      </w:r>
      <w:r w:rsidR="00865094" w:rsidRPr="00360111">
        <w:t xml:space="preserve">Denna begränsning gäller inte för åtgärderna </w:t>
      </w:r>
    </w:p>
    <w:p w14:paraId="3805E00E" w14:textId="51382C15" w:rsidR="00865094" w:rsidRPr="00360111" w:rsidRDefault="00865094" w:rsidP="00CC14FF">
      <w:pPr>
        <w:pStyle w:val="Brdtext"/>
        <w:ind w:left="360"/>
        <w:contextualSpacing/>
        <w:jc w:val="both"/>
      </w:pPr>
      <w:r w:rsidRPr="00360111">
        <w:t>1. kompetensutveckling, demonstrationer och infor</w:t>
      </w:r>
      <w:r w:rsidR="00F91CD6">
        <w:t>mation, rådgivningstjänster och</w:t>
      </w:r>
      <w:r w:rsidR="00F91CD6">
        <w:br/>
        <w:t xml:space="preserve">    </w:t>
      </w:r>
      <w:r w:rsidRPr="00360111">
        <w:t>fortbildning av rådgivare inom landsbygdsprogrammet</w:t>
      </w:r>
      <w:r w:rsidR="00F55E39">
        <w:t>,</w:t>
      </w:r>
    </w:p>
    <w:p w14:paraId="54714630" w14:textId="77777777" w:rsidR="00865094" w:rsidRPr="00360111" w:rsidRDefault="00865094" w:rsidP="00CC14FF">
      <w:pPr>
        <w:pStyle w:val="Brdtext"/>
        <w:ind w:firstLine="360"/>
        <w:contextualSpacing/>
        <w:jc w:val="both"/>
      </w:pPr>
      <w:r w:rsidRPr="00360111">
        <w:t>2. kontroll och tillsyn inom havs- och fiskeriprogrammet</w:t>
      </w:r>
      <w:r w:rsidR="00F55E39">
        <w:t>,</w:t>
      </w:r>
    </w:p>
    <w:p w14:paraId="189E75C2" w14:textId="1C327ADD" w:rsidR="00865094" w:rsidRPr="00360111" w:rsidRDefault="00865094" w:rsidP="00CC14FF">
      <w:pPr>
        <w:pStyle w:val="Brdtext"/>
        <w:ind w:firstLine="360"/>
        <w:contextualSpacing/>
        <w:jc w:val="both"/>
      </w:pPr>
      <w:r w:rsidRPr="00360111">
        <w:t>3. datainsamling inom havs- och fiskeriprogrammet</w:t>
      </w:r>
      <w:r w:rsidR="008E5E8E">
        <w:t>,</w:t>
      </w:r>
      <w:r w:rsidR="002D248A">
        <w:t xml:space="preserve"> och</w:t>
      </w:r>
    </w:p>
    <w:p w14:paraId="49D6BFC2" w14:textId="30915176" w:rsidR="00530708" w:rsidRPr="002B15AD" w:rsidRDefault="00865094" w:rsidP="002B15AD">
      <w:pPr>
        <w:pStyle w:val="Brdtext"/>
        <w:ind w:firstLine="360"/>
        <w:contextualSpacing/>
        <w:jc w:val="both"/>
      </w:pPr>
      <w:r w:rsidRPr="00360111">
        <w:t>4. löpande kostnader och ledning inom lokalt ledd utveckling</w:t>
      </w:r>
      <w:r w:rsidR="00DB1882">
        <w:rPr>
          <w:i/>
        </w:rPr>
        <w:t>.</w:t>
      </w:r>
    </w:p>
    <w:p w14:paraId="5381D201" w14:textId="6910DF68" w:rsidR="008A43B2" w:rsidRDefault="00C345EC" w:rsidP="00DC0C1D">
      <w:pPr>
        <w:pStyle w:val="Rubrik3"/>
        <w:rPr>
          <w:i w:val="0"/>
        </w:rPr>
      </w:pPr>
      <w:bookmarkStart w:id="99" w:name="_Toc506990977"/>
      <w:r w:rsidRPr="002B15AD">
        <w:rPr>
          <w:rFonts w:cs="Times New Roman"/>
          <w:szCs w:val="24"/>
        </w:rPr>
        <w:t>Hur ska</w:t>
      </w:r>
      <w:r w:rsidR="00CC14FF" w:rsidRPr="002B15AD">
        <w:rPr>
          <w:rFonts w:cs="Times New Roman"/>
          <w:szCs w:val="24"/>
        </w:rPr>
        <w:t xml:space="preserve"> </w:t>
      </w:r>
      <w:r w:rsidRPr="002B15AD">
        <w:rPr>
          <w:rFonts w:cs="Times New Roman"/>
          <w:szCs w:val="24"/>
        </w:rPr>
        <w:t>startstöd till unga jordbrukare betalas ut?</w:t>
      </w:r>
      <w:bookmarkEnd w:id="99"/>
    </w:p>
    <w:p w14:paraId="36624735" w14:textId="6F5AC593" w:rsidR="008A43B2" w:rsidRDefault="00724DB9" w:rsidP="00CC14FF">
      <w:pPr>
        <w:pStyle w:val="Brdtext"/>
        <w:jc w:val="both"/>
      </w:pPr>
      <w:r>
        <w:t>2</w:t>
      </w:r>
      <w:r w:rsidR="00196921">
        <w:t>6</w:t>
      </w:r>
      <w:r w:rsidR="008A43B2">
        <w:t> §  En ansökan om slutu</w:t>
      </w:r>
      <w:r w:rsidR="0067029C">
        <w:t>t</w:t>
      </w:r>
      <w:r w:rsidR="008A43B2">
        <w:t>betalning av startstöd ska ha kommit in till den behöriga myndigheten senast 45 månader efter beslutet om stöd.</w:t>
      </w:r>
    </w:p>
    <w:p w14:paraId="4A57E2A6" w14:textId="77777777" w:rsidR="0012383E" w:rsidRDefault="0012383E" w:rsidP="00CC14FF">
      <w:pPr>
        <w:pStyle w:val="Brdtext"/>
        <w:ind w:left="720"/>
        <w:jc w:val="both"/>
        <w:rPr>
          <w:i/>
        </w:rPr>
      </w:pPr>
    </w:p>
    <w:p w14:paraId="65C2B04A" w14:textId="110F55EA" w:rsidR="00A54A8D" w:rsidRDefault="00196921" w:rsidP="00CC14FF">
      <w:pPr>
        <w:pStyle w:val="Brdtext"/>
        <w:jc w:val="both"/>
      </w:pPr>
      <w:r>
        <w:t>27</w:t>
      </w:r>
      <w:r w:rsidR="0039744D">
        <w:t xml:space="preserve"> § </w:t>
      </w:r>
      <w:r w:rsidR="007F4039">
        <w:t xml:space="preserve">Stöd får lämnas för nyetablering </w:t>
      </w:r>
      <w:r w:rsidR="00E15C24">
        <w:t>av</w:t>
      </w:r>
      <w:r w:rsidR="007F4039">
        <w:t xml:space="preserve"> unga jordbrukare med 250 000 kronor. Det står i </w:t>
      </w:r>
      <w:r w:rsidR="006A0979">
        <w:t xml:space="preserve">5 kap. 2 § </w:t>
      </w:r>
      <w:r w:rsidR="007F4039">
        <w:t>förordningen (2015:406) om stöd för landsbygdsutvecklingsåtgärder.</w:t>
      </w:r>
      <w:r w:rsidR="00A54A8D">
        <w:t xml:space="preserve"> </w:t>
      </w:r>
    </w:p>
    <w:p w14:paraId="5D77B066" w14:textId="14DF87A3" w:rsidR="007F4039" w:rsidRDefault="002072B6" w:rsidP="00CC14FF">
      <w:pPr>
        <w:pStyle w:val="Brdtext"/>
        <w:ind w:firstLine="284"/>
        <w:jc w:val="both"/>
      </w:pPr>
      <w:r>
        <w:t>St</w:t>
      </w:r>
      <w:r w:rsidR="00E92383">
        <w:t>ödet ska betalas ut genom minst två utbetalningar</w:t>
      </w:r>
      <w:r>
        <w:t>. Det s</w:t>
      </w:r>
      <w:r w:rsidR="00E92383">
        <w:t>tår i artikel 19 i förordning (EU) nr 1305/2013</w:t>
      </w:r>
      <w:r w:rsidR="001F1EBF">
        <w:rPr>
          <w:rStyle w:val="Fotnotsreferens"/>
        </w:rPr>
        <w:footnoteReference w:id="25"/>
      </w:r>
      <w:r w:rsidR="00E92383">
        <w:t>.</w:t>
      </w:r>
    </w:p>
    <w:p w14:paraId="2D58B8B8" w14:textId="77777777" w:rsidR="00B0740C" w:rsidRDefault="00B0740C" w:rsidP="00CC14FF">
      <w:pPr>
        <w:pStyle w:val="Brdtext"/>
        <w:ind w:left="720"/>
        <w:jc w:val="both"/>
      </w:pPr>
    </w:p>
    <w:p w14:paraId="4D811B9D" w14:textId="5D834701" w:rsidR="00963E11" w:rsidRDefault="00196921" w:rsidP="00CC14FF">
      <w:pPr>
        <w:pStyle w:val="Brdtext"/>
        <w:jc w:val="both"/>
      </w:pPr>
      <w:r>
        <w:t>28</w:t>
      </w:r>
      <w:r w:rsidR="00D973DC">
        <w:t> §  </w:t>
      </w:r>
      <w:r w:rsidR="007F093B">
        <w:t>Stödet betalas ut genom en delutbetalning på 150</w:t>
      </w:r>
      <w:r w:rsidR="00DB57E8">
        <w:t xml:space="preserve"> 000</w:t>
      </w:r>
      <w:r w:rsidR="007F093B">
        <w:t xml:space="preserve"> kronor och en slututbetalning på </w:t>
      </w:r>
      <w:r w:rsidR="00343CE8">
        <w:t>100 000 kr.</w:t>
      </w:r>
    </w:p>
    <w:p w14:paraId="3136F06A" w14:textId="60F35668" w:rsidR="00963E11" w:rsidRPr="00360111" w:rsidRDefault="00963E11" w:rsidP="00CC14FF">
      <w:pPr>
        <w:pStyle w:val="Brdtext"/>
        <w:ind w:firstLine="360"/>
        <w:jc w:val="both"/>
      </w:pPr>
      <w:r w:rsidRPr="00360111">
        <w:t>Vid ansökan om slututbetalning ska stödmottagaren</w:t>
      </w:r>
    </w:p>
    <w:p w14:paraId="23B1E202" w14:textId="74DD157B" w:rsidR="00963E11" w:rsidRPr="00360111" w:rsidRDefault="00963E11" w:rsidP="00BA6D36">
      <w:pPr>
        <w:pStyle w:val="Brdtext"/>
        <w:numPr>
          <w:ilvl w:val="0"/>
          <w:numId w:val="56"/>
        </w:numPr>
        <w:spacing w:before="60"/>
        <w:contextualSpacing/>
        <w:jc w:val="both"/>
      </w:pPr>
      <w:r w:rsidRPr="00360111">
        <w:t>ensam, eller tillsammans med en annan delägare i företaget som beviljats startstöd, ha kontroll över företaget när det gäller administration, ersättningar och ekonomiska risker</w:t>
      </w:r>
      <w:r w:rsidR="00466E55">
        <w:t xml:space="preserve"> enligt artikel 2 i förordning (EU) nr 807/2014</w:t>
      </w:r>
      <w:r w:rsidR="00952E6A">
        <w:t xml:space="preserve"> om komplettering av Europaparlamentets och rådets förordning (EU) nr 1305/2013 om stöd för landsbygdsutveckling från Europeiska jordbruksfonden för landsbygdsutveckling (EJFLU) samt om införande av övergångsbestämmelser</w:t>
      </w:r>
      <w:r w:rsidR="00952E6A">
        <w:rPr>
          <w:rStyle w:val="Fotnotsreferens"/>
        </w:rPr>
        <w:footnoteReference w:id="26"/>
      </w:r>
      <w:r w:rsidR="00952E6A">
        <w:t>,</w:t>
      </w:r>
    </w:p>
    <w:p w14:paraId="7A3835D9" w14:textId="76E2B11E" w:rsidR="00963E11" w:rsidRPr="00360111" w:rsidRDefault="00963E11" w:rsidP="00BA6D36">
      <w:pPr>
        <w:pStyle w:val="Brdtext"/>
        <w:numPr>
          <w:ilvl w:val="0"/>
          <w:numId w:val="56"/>
        </w:numPr>
        <w:spacing w:before="60"/>
        <w:ind w:left="714" w:hanging="357"/>
        <w:contextualSpacing/>
        <w:jc w:val="both"/>
      </w:pPr>
      <w:r w:rsidRPr="00360111">
        <w:t>arbeta enligt sin affärsplan</w:t>
      </w:r>
      <w:r w:rsidR="00466E55">
        <w:t>,</w:t>
      </w:r>
      <w:r w:rsidRPr="00360111">
        <w:t xml:space="preserve"> som</w:t>
      </w:r>
      <w:r w:rsidR="00466E55">
        <w:t xml:space="preserve"> </w:t>
      </w:r>
      <w:r w:rsidR="00F85C37">
        <w:t>ska vara påbörjad</w:t>
      </w:r>
      <w:r w:rsidRPr="00360111">
        <w:t xml:space="preserve"> senast nio månader efter beslutet om stöd</w:t>
      </w:r>
      <w:r w:rsidR="00470E6E">
        <w:t xml:space="preserve"> enligt artikel 19 i förordning (EU) nr 1305/2013</w:t>
      </w:r>
      <w:r w:rsidR="001F1EBF">
        <w:rPr>
          <w:rStyle w:val="Fotnotsreferens"/>
        </w:rPr>
        <w:footnoteReference w:id="27"/>
      </w:r>
      <w:r w:rsidR="00470E6E">
        <w:t>,</w:t>
      </w:r>
    </w:p>
    <w:p w14:paraId="5976BED7" w14:textId="65869239" w:rsidR="00963E11" w:rsidRPr="00360111" w:rsidRDefault="00963E11" w:rsidP="00BA6D36">
      <w:pPr>
        <w:pStyle w:val="Brdtext"/>
        <w:numPr>
          <w:ilvl w:val="0"/>
          <w:numId w:val="56"/>
        </w:numPr>
        <w:spacing w:before="60"/>
        <w:ind w:left="714" w:hanging="357"/>
        <w:contextualSpacing/>
        <w:jc w:val="both"/>
      </w:pPr>
      <w:r w:rsidRPr="00360111">
        <w:t>visa att intäkterna från jordbruksverksamheten inklusive direktstöd har uppgått till minst en tredjedel av företagets totala intäkter</w:t>
      </w:r>
      <w:r w:rsidR="00C415A0">
        <w:t xml:space="preserve">, </w:t>
      </w:r>
      <w:r w:rsidRPr="00360111">
        <w:t xml:space="preserve">senast 18 månader efter </w:t>
      </w:r>
      <w:r w:rsidRPr="00360111">
        <w:lastRenderedPageBreak/>
        <w:t>etableringen</w:t>
      </w:r>
      <w:r w:rsidR="00C415A0">
        <w:t xml:space="preserve"> vilket framgår av artikel 19.4 i förordning (EU) nr 1305/2013</w:t>
      </w:r>
      <w:r w:rsidR="00C415A0">
        <w:rPr>
          <w:rStyle w:val="Fotnotsreferens"/>
        </w:rPr>
        <w:footnoteReference w:id="28"/>
      </w:r>
      <w:r w:rsidR="0067712F">
        <w:t>,</w:t>
      </w:r>
      <w:r>
        <w:t xml:space="preserve"> och</w:t>
      </w:r>
    </w:p>
    <w:p w14:paraId="2FD3A5AF" w14:textId="0FAD682B" w:rsidR="005A0231" w:rsidRDefault="00963E11" w:rsidP="005A0231">
      <w:pPr>
        <w:pStyle w:val="Brdtext"/>
        <w:numPr>
          <w:ilvl w:val="0"/>
          <w:numId w:val="56"/>
        </w:numPr>
        <w:spacing w:before="60"/>
        <w:ind w:left="714" w:hanging="357"/>
        <w:contextualSpacing/>
        <w:jc w:val="both"/>
      </w:pPr>
      <w:r>
        <w:t xml:space="preserve">uppfylla </w:t>
      </w:r>
      <w:r w:rsidR="00466E55">
        <w:t>utbildnings</w:t>
      </w:r>
      <w:r w:rsidR="00724DB9">
        <w:t xml:space="preserve">kraven i 4 kap. </w:t>
      </w:r>
      <w:r w:rsidR="00C85818">
        <w:t>15</w:t>
      </w:r>
      <w:r w:rsidRPr="00360111">
        <w:t xml:space="preserve"> §. </w:t>
      </w:r>
    </w:p>
    <w:p w14:paraId="28A642C4" w14:textId="47578474" w:rsidR="008209FE" w:rsidRPr="00DC0C1D" w:rsidRDefault="00F771B0" w:rsidP="00DC0C1D">
      <w:pPr>
        <w:pStyle w:val="Rubrik3"/>
        <w:rPr>
          <w:rFonts w:cs="Times New Roman"/>
          <w:i w:val="0"/>
          <w:szCs w:val="24"/>
        </w:rPr>
      </w:pPr>
      <w:bookmarkStart w:id="100" w:name="_Toc506990978"/>
      <w:r w:rsidRPr="002B15AD">
        <w:rPr>
          <w:rFonts w:cs="Times New Roman"/>
          <w:szCs w:val="24"/>
        </w:rPr>
        <w:t xml:space="preserve">Hur ska </w:t>
      </w:r>
      <w:r w:rsidR="007C14CC">
        <w:rPr>
          <w:rFonts w:cs="Times New Roman"/>
          <w:szCs w:val="24"/>
        </w:rPr>
        <w:t xml:space="preserve">stöd som baseras på </w:t>
      </w:r>
      <w:r w:rsidRPr="002B15AD">
        <w:rPr>
          <w:rFonts w:cs="Times New Roman"/>
          <w:szCs w:val="24"/>
        </w:rPr>
        <w:t xml:space="preserve">enhetskostnader </w:t>
      </w:r>
      <w:r w:rsidR="003D08CB">
        <w:rPr>
          <w:rFonts w:cs="Times New Roman"/>
          <w:szCs w:val="24"/>
        </w:rPr>
        <w:t>för nybyggnation av stallar</w:t>
      </w:r>
      <w:r w:rsidR="0054141A">
        <w:rPr>
          <w:rFonts w:cs="Times New Roman"/>
          <w:szCs w:val="24"/>
        </w:rPr>
        <w:t xml:space="preserve"> </w:t>
      </w:r>
      <w:r w:rsidRPr="002B15AD">
        <w:rPr>
          <w:rFonts w:cs="Times New Roman"/>
          <w:szCs w:val="24"/>
        </w:rPr>
        <w:t>betalas ut?</w:t>
      </w:r>
      <w:bookmarkEnd w:id="100"/>
    </w:p>
    <w:p w14:paraId="1CED150F" w14:textId="1A44C3B6" w:rsidR="00DF0C1F" w:rsidRDefault="00196921" w:rsidP="00CC14FF">
      <w:pPr>
        <w:pStyle w:val="Brdtext"/>
        <w:tabs>
          <w:tab w:val="left" w:pos="284"/>
        </w:tabs>
        <w:jc w:val="both"/>
      </w:pPr>
      <w:r>
        <w:t>29</w:t>
      </w:r>
      <w:r w:rsidR="00DF0C1F" w:rsidRPr="00360111">
        <w:t> §  </w:t>
      </w:r>
      <w:r w:rsidR="00C13C77">
        <w:t xml:space="preserve">Om stödmottagaren begär det får </w:t>
      </w:r>
      <w:r w:rsidR="008E3342">
        <w:t xml:space="preserve">den behöriga myndigheten besluta om två delutbetalningar och en slututbetalning </w:t>
      </w:r>
      <w:r w:rsidR="00AA69A7">
        <w:t>utifrån redovisade</w:t>
      </w:r>
      <w:r w:rsidR="008E3342">
        <w:t xml:space="preserve"> </w:t>
      </w:r>
      <w:r w:rsidR="00C13C77">
        <w:t>e</w:t>
      </w:r>
      <w:r w:rsidR="00DF0C1F" w:rsidRPr="00360111">
        <w:t xml:space="preserve">nhetskostnader </w:t>
      </w:r>
      <w:r w:rsidR="003D08CB">
        <w:t>för</w:t>
      </w:r>
      <w:r w:rsidR="003D08CB" w:rsidRPr="00360111">
        <w:t xml:space="preserve"> </w:t>
      </w:r>
      <w:r w:rsidR="003D08CB">
        <w:t>nybyggnation av stallar</w:t>
      </w:r>
      <w:r w:rsidR="008E3342">
        <w:t>.</w:t>
      </w:r>
    </w:p>
    <w:p w14:paraId="4D263D91" w14:textId="1C68F40F" w:rsidR="00F771B0" w:rsidRPr="00B1336E" w:rsidRDefault="004A3DAA" w:rsidP="00F97E47">
      <w:pPr>
        <w:pStyle w:val="Brdtext"/>
        <w:tabs>
          <w:tab w:val="left" w:pos="284"/>
        </w:tabs>
        <w:jc w:val="both"/>
      </w:pPr>
      <w:r>
        <w:tab/>
      </w:r>
      <w:r w:rsidR="00DF0C1F">
        <w:t>Den första delutbetalningen, som är 1</w:t>
      </w:r>
      <w:r w:rsidR="001A29F8">
        <w:t xml:space="preserve">0 procent av </w:t>
      </w:r>
      <w:r w:rsidR="00E15D6C">
        <w:t>det stödbelopp</w:t>
      </w:r>
      <w:r w:rsidR="00AA69A7">
        <w:t xml:space="preserve"> som avser </w:t>
      </w:r>
      <w:r w:rsidR="001A29F8">
        <w:t>enhetskostnaden, får</w:t>
      </w:r>
      <w:r w:rsidR="00DF0C1F">
        <w:t xml:space="preserve"> den behöriga myndigheten </w:t>
      </w:r>
      <w:r w:rsidR="008909D2">
        <w:t>besluta om</w:t>
      </w:r>
      <w:r w:rsidR="00DF0C1F">
        <w:t xml:space="preserve"> när markarbetet är klart. Den andra delutbetalningen, som är 45 procent av </w:t>
      </w:r>
      <w:r w:rsidR="00E15D6C">
        <w:t>det stödbelopp</w:t>
      </w:r>
      <w:r w:rsidR="00AA69A7">
        <w:t xml:space="preserve"> som avser </w:t>
      </w:r>
      <w:r w:rsidR="00DF0C1F">
        <w:t>enhetskostn</w:t>
      </w:r>
      <w:r w:rsidR="001A29F8">
        <w:t>aden, får</w:t>
      </w:r>
      <w:r w:rsidR="00DF0C1F">
        <w:t xml:space="preserve"> den behöriga myndigheten </w:t>
      </w:r>
      <w:r w:rsidR="008909D2">
        <w:t>besluta om</w:t>
      </w:r>
      <w:r w:rsidR="00DF0C1F">
        <w:t xml:space="preserve"> när det är tätt hus.</w:t>
      </w:r>
      <w:ins w:id="101" w:author="Johannes Persson" w:date="2017-12-05T09:12:00Z">
        <w:r w:rsidR="00B1336E">
          <w:t xml:space="preserve"> </w:t>
        </w:r>
      </w:ins>
    </w:p>
    <w:p w14:paraId="6A74FA16" w14:textId="038130A8" w:rsidR="00C345EC" w:rsidRPr="00DC0C1D" w:rsidRDefault="00C345EC" w:rsidP="00DC0C1D">
      <w:pPr>
        <w:pStyle w:val="Rubrik3"/>
        <w:rPr>
          <w:rFonts w:cs="Times New Roman"/>
          <w:szCs w:val="24"/>
        </w:rPr>
      </w:pPr>
      <w:bookmarkStart w:id="102" w:name="_Toc506990979"/>
      <w:r w:rsidRPr="002B15AD">
        <w:rPr>
          <w:rFonts w:cs="Times New Roman"/>
          <w:szCs w:val="24"/>
        </w:rPr>
        <w:t xml:space="preserve">Hur hanteras </w:t>
      </w:r>
      <w:r w:rsidR="007A340C" w:rsidRPr="002B15AD">
        <w:rPr>
          <w:rFonts w:cs="Times New Roman"/>
          <w:szCs w:val="24"/>
        </w:rPr>
        <w:t xml:space="preserve">utbetalningen i ett ärende med </w:t>
      </w:r>
      <w:r w:rsidRPr="002B15AD">
        <w:rPr>
          <w:rFonts w:cs="Times New Roman"/>
          <w:szCs w:val="24"/>
        </w:rPr>
        <w:t>övrig</w:t>
      </w:r>
      <w:r w:rsidR="007A340C" w:rsidRPr="002B15AD">
        <w:rPr>
          <w:rFonts w:cs="Times New Roman"/>
          <w:szCs w:val="24"/>
        </w:rPr>
        <w:t>t</w:t>
      </w:r>
      <w:r w:rsidRPr="002B15AD">
        <w:rPr>
          <w:rFonts w:cs="Times New Roman"/>
          <w:szCs w:val="24"/>
        </w:rPr>
        <w:t xml:space="preserve"> offentlig</w:t>
      </w:r>
      <w:r w:rsidR="007A340C" w:rsidRPr="002B15AD">
        <w:rPr>
          <w:rFonts w:cs="Times New Roman"/>
          <w:szCs w:val="24"/>
        </w:rPr>
        <w:t>t stöd?</w:t>
      </w:r>
      <w:bookmarkEnd w:id="102"/>
      <w:r w:rsidRPr="002B15AD">
        <w:rPr>
          <w:rFonts w:cs="Times New Roman"/>
          <w:szCs w:val="24"/>
        </w:rPr>
        <w:t xml:space="preserve"> </w:t>
      </w:r>
    </w:p>
    <w:p w14:paraId="24AB1A4D" w14:textId="001E4F33" w:rsidR="00C345EC" w:rsidRDefault="00196921" w:rsidP="009473DB">
      <w:pPr>
        <w:pStyle w:val="Brdtext"/>
        <w:pBdr>
          <w:left w:val="single" w:sz="4" w:space="4" w:color="auto"/>
        </w:pBdr>
        <w:tabs>
          <w:tab w:val="left" w:pos="284"/>
        </w:tabs>
        <w:jc w:val="both"/>
      </w:pPr>
      <w:r>
        <w:t>30</w:t>
      </w:r>
      <w:r w:rsidR="00C345EC">
        <w:t> §  </w:t>
      </w:r>
      <w:r w:rsidR="009F035B">
        <w:t>Det övriga offentliga</w:t>
      </w:r>
      <w:r w:rsidR="00D62633">
        <w:t xml:space="preserve"> stöd</w:t>
      </w:r>
      <w:r w:rsidR="009F035B">
        <w:t>et</w:t>
      </w:r>
      <w:r w:rsidR="00C345EC" w:rsidRPr="006600C4">
        <w:t xml:space="preserve"> ska vara inbetal</w:t>
      </w:r>
      <w:r w:rsidR="00D62633">
        <w:t>t</w:t>
      </w:r>
      <w:r w:rsidR="00C345EC" w:rsidRPr="006600C4">
        <w:t xml:space="preserve"> till </w:t>
      </w:r>
      <w:r w:rsidR="005B7130">
        <w:t>stödmottagaren</w:t>
      </w:r>
      <w:r w:rsidR="00C345EC">
        <w:t xml:space="preserve"> </w:t>
      </w:r>
      <w:r w:rsidR="00CB0F3F">
        <w:t>innan</w:t>
      </w:r>
      <w:r w:rsidR="00C345EC">
        <w:t xml:space="preserve"> den behöriga myndigheten</w:t>
      </w:r>
      <w:r w:rsidR="00C345EC" w:rsidRPr="006600C4">
        <w:t xml:space="preserve"> </w:t>
      </w:r>
      <w:r w:rsidR="00B77633">
        <w:t>fattar beslut om utbetalning</w:t>
      </w:r>
      <w:r w:rsidR="00C345EC" w:rsidRPr="006600C4">
        <w:t>.</w:t>
      </w:r>
      <w:r w:rsidR="00C345EC">
        <w:t xml:space="preserve"> </w:t>
      </w:r>
      <w:r w:rsidR="007E3164" w:rsidRPr="007E3164">
        <w:t>Vid ansökan om delutbetalning ska stödmottagaren ha erhållit en proportionerligt lika stor andel av det övriga offentliga stödet som proportionen mellan stöd och övrigt offentli</w:t>
      </w:r>
      <w:r w:rsidR="007E3164">
        <w:t>gt stöd enligt beslutet om stöd</w:t>
      </w:r>
      <w:ins w:id="103" w:author="Johannes Persson" w:date="2017-12-06T14:05:00Z">
        <w:r w:rsidR="00314A15">
          <w:t>.</w:t>
        </w:r>
      </w:ins>
    </w:p>
    <w:p w14:paraId="531CBC8F" w14:textId="77A933E9" w:rsidR="00C345EC" w:rsidRDefault="004A3DAA" w:rsidP="004A3DAA">
      <w:pPr>
        <w:pStyle w:val="Brdtext"/>
        <w:tabs>
          <w:tab w:val="left" w:pos="284"/>
        </w:tabs>
        <w:jc w:val="both"/>
      </w:pPr>
      <w:r>
        <w:tab/>
      </w:r>
      <w:r w:rsidR="00C345EC">
        <w:t xml:space="preserve">Om </w:t>
      </w:r>
      <w:r w:rsidR="00B51B77">
        <w:t xml:space="preserve">det </w:t>
      </w:r>
      <w:r w:rsidR="00C345EC">
        <w:t>övrig</w:t>
      </w:r>
      <w:r w:rsidR="00B51B77">
        <w:t>a</w:t>
      </w:r>
      <w:r w:rsidR="00C345EC">
        <w:t xml:space="preserve"> offentlig</w:t>
      </w:r>
      <w:r w:rsidR="00B51B77">
        <w:t>a</w:t>
      </w:r>
      <w:r w:rsidR="00C345EC">
        <w:t xml:space="preserve"> </w:t>
      </w:r>
      <w:r w:rsidR="007A340C">
        <w:t>stöd</w:t>
      </w:r>
      <w:r w:rsidR="00B51B77">
        <w:t>et</w:t>
      </w:r>
      <w:r w:rsidR="007A340C">
        <w:t xml:space="preserve"> </w:t>
      </w:r>
      <w:r w:rsidR="00C345EC">
        <w:t xml:space="preserve">är lägre än </w:t>
      </w:r>
      <w:r w:rsidR="00B51B77">
        <w:t xml:space="preserve">vad </w:t>
      </w:r>
      <w:r w:rsidR="001A29F8">
        <w:t xml:space="preserve">som framgår av </w:t>
      </w:r>
      <w:r w:rsidR="00C345EC">
        <w:t>beslutet</w:t>
      </w:r>
      <w:r w:rsidR="001A29F8">
        <w:t xml:space="preserve"> om stöd</w:t>
      </w:r>
      <w:r w:rsidR="00C345EC">
        <w:t xml:space="preserve"> </w:t>
      </w:r>
      <w:r w:rsidR="001A29F8">
        <w:t xml:space="preserve">ska </w:t>
      </w:r>
      <w:r w:rsidR="007A340C">
        <w:t xml:space="preserve">utbetalningen </w:t>
      </w:r>
      <w:r w:rsidR="001A29F8">
        <w:t xml:space="preserve">minskas </w:t>
      </w:r>
      <w:r w:rsidR="00D80191">
        <w:t xml:space="preserve">med motsvarande </w:t>
      </w:r>
      <w:r w:rsidR="00A4496C">
        <w:t>andel</w:t>
      </w:r>
      <w:r w:rsidR="00C345EC">
        <w:t>. Det</w:t>
      </w:r>
      <w:r w:rsidR="001A29F8">
        <w:t>ta</w:t>
      </w:r>
      <w:r w:rsidR="00C345EC">
        <w:t xml:space="preserve"> gäller inte om medfinansieringen </w:t>
      </w:r>
      <w:r w:rsidR="00B51B77">
        <w:t>är</w:t>
      </w:r>
      <w:r w:rsidR="00133F72">
        <w:t xml:space="preserve"> </w:t>
      </w:r>
      <w:r w:rsidR="00D40B6C">
        <w:t>en</w:t>
      </w:r>
      <w:r w:rsidR="00C345EC">
        <w:t xml:space="preserve"> </w:t>
      </w:r>
      <w:r w:rsidR="00D73600">
        <w:t>offentlig</w:t>
      </w:r>
      <w:r w:rsidR="00C345EC">
        <w:t xml:space="preserve"> resurs.</w:t>
      </w:r>
    </w:p>
    <w:p w14:paraId="2B5FBF76" w14:textId="2A60EC4C" w:rsidR="008B5564" w:rsidRPr="002B15AD" w:rsidRDefault="004A3DAA" w:rsidP="00CC14FF">
      <w:pPr>
        <w:pStyle w:val="Brdtext"/>
        <w:tabs>
          <w:tab w:val="left" w:pos="284"/>
        </w:tabs>
        <w:jc w:val="both"/>
      </w:pPr>
      <w:r>
        <w:tab/>
      </w:r>
      <w:r w:rsidR="00C345EC">
        <w:t xml:space="preserve">Om </w:t>
      </w:r>
      <w:r w:rsidR="009F035B">
        <w:t xml:space="preserve">det </w:t>
      </w:r>
      <w:r w:rsidR="00C345EC">
        <w:t>övrig</w:t>
      </w:r>
      <w:r w:rsidR="009F035B">
        <w:t>a</w:t>
      </w:r>
      <w:r w:rsidR="00C345EC">
        <w:t xml:space="preserve"> offentlig</w:t>
      </w:r>
      <w:r w:rsidR="009F035B">
        <w:t>a</w:t>
      </w:r>
      <w:r w:rsidR="00C345EC">
        <w:t xml:space="preserve"> </w:t>
      </w:r>
      <w:r w:rsidR="007531BE">
        <w:t>stöd</w:t>
      </w:r>
      <w:r w:rsidR="009F035B">
        <w:t>et</w:t>
      </w:r>
      <w:r w:rsidR="00C345EC">
        <w:t xml:space="preserve"> är högre än </w:t>
      </w:r>
      <w:r w:rsidR="009F035B">
        <w:t xml:space="preserve">vad </w:t>
      </w:r>
      <w:r w:rsidR="001A29F8">
        <w:t>som framgår av</w:t>
      </w:r>
      <w:r w:rsidR="00C345EC">
        <w:t xml:space="preserve"> beslutet</w:t>
      </w:r>
      <w:r w:rsidR="001A29F8">
        <w:t xml:space="preserve"> om stöd</w:t>
      </w:r>
      <w:r w:rsidR="00C345EC">
        <w:t xml:space="preserve"> ska </w:t>
      </w:r>
      <w:r w:rsidR="005B7130">
        <w:t>stödmottagaren</w:t>
      </w:r>
      <w:r w:rsidR="00C345EC">
        <w:t xml:space="preserve"> betala tillbaka den överskjutande delen till medfinansiären innan den behöriga myndigheten </w:t>
      </w:r>
      <w:r w:rsidR="00B77633">
        <w:t>beslutar om slututbetalning</w:t>
      </w:r>
      <w:r w:rsidR="00C345EC">
        <w:t>.</w:t>
      </w:r>
      <w:r w:rsidR="004A28D3">
        <w:t xml:space="preserve"> Detta gäller inte om medfinansieringen är en offentlig resurs.</w:t>
      </w:r>
      <w:r w:rsidR="00536E2B">
        <w:t xml:space="preserve"> </w:t>
      </w:r>
      <w:r w:rsidR="00536E2B" w:rsidRPr="00303009">
        <w:rPr>
          <w:i/>
        </w:rPr>
        <w:t>(SJVFS 2018:XX).</w:t>
      </w:r>
    </w:p>
    <w:p w14:paraId="7D2A0A28" w14:textId="13FAFB5C" w:rsidR="00C954B5" w:rsidRPr="002B15AD" w:rsidRDefault="00C954B5" w:rsidP="002B15AD">
      <w:pPr>
        <w:pStyle w:val="Rubrik2"/>
        <w:rPr>
          <w:rFonts w:ascii="Times New Roman" w:hAnsi="Times New Roman" w:cs="Times New Roman"/>
          <w:i w:val="0"/>
          <w:sz w:val="24"/>
          <w:szCs w:val="24"/>
        </w:rPr>
      </w:pPr>
      <w:bookmarkStart w:id="104" w:name="_Toc506990980"/>
      <w:r w:rsidRPr="002B15AD">
        <w:rPr>
          <w:rFonts w:ascii="Times New Roman" w:hAnsi="Times New Roman" w:cs="Times New Roman"/>
          <w:i w:val="0"/>
          <w:sz w:val="24"/>
          <w:szCs w:val="24"/>
        </w:rPr>
        <w:t>Undantag från kravet på betalningsbevis</w:t>
      </w:r>
      <w:bookmarkEnd w:id="104"/>
    </w:p>
    <w:p w14:paraId="061BF596" w14:textId="0E3460B2" w:rsidR="00C954B5" w:rsidRPr="00DC0C1D" w:rsidRDefault="00C954B5" w:rsidP="00DC0C1D">
      <w:pPr>
        <w:pStyle w:val="Rubrik3"/>
        <w:rPr>
          <w:rFonts w:cs="Times New Roman"/>
          <w:szCs w:val="24"/>
        </w:rPr>
      </w:pPr>
      <w:bookmarkStart w:id="105" w:name="_Toc506990981"/>
      <w:r w:rsidRPr="002B15AD">
        <w:rPr>
          <w:rFonts w:cs="Times New Roman"/>
          <w:szCs w:val="24"/>
        </w:rPr>
        <w:t>Vilka stödmottagare kan få undantag?</w:t>
      </w:r>
      <w:bookmarkEnd w:id="105"/>
    </w:p>
    <w:p w14:paraId="79A92440" w14:textId="0563B2A7" w:rsidR="00C954B5" w:rsidRPr="00360111" w:rsidRDefault="00724DB9" w:rsidP="00CC14FF">
      <w:pPr>
        <w:pStyle w:val="Brdtext"/>
        <w:tabs>
          <w:tab w:val="left" w:pos="284"/>
        </w:tabs>
        <w:jc w:val="both"/>
      </w:pPr>
      <w:r>
        <w:t>3</w:t>
      </w:r>
      <w:r w:rsidR="00196921">
        <w:t>1</w:t>
      </w:r>
      <w:r w:rsidR="00D973DC">
        <w:t> §  </w:t>
      </w:r>
      <w:r w:rsidR="003934ED">
        <w:t xml:space="preserve">De </w:t>
      </w:r>
      <w:r w:rsidR="00C954B5" w:rsidRPr="00360111">
        <w:t xml:space="preserve">stödmottagare </w:t>
      </w:r>
      <w:r w:rsidR="003934ED">
        <w:t xml:space="preserve">som </w:t>
      </w:r>
      <w:r w:rsidR="00C954B5" w:rsidRPr="00360111">
        <w:t xml:space="preserve">kan få undantag </w:t>
      </w:r>
      <w:r w:rsidR="003934ED">
        <w:t>från kravet på betalningsbevis är</w:t>
      </w:r>
    </w:p>
    <w:p w14:paraId="68E0A442" w14:textId="3357A6AB" w:rsidR="00C954B5" w:rsidRPr="00360111" w:rsidRDefault="00C954B5" w:rsidP="00CC14FF">
      <w:pPr>
        <w:pStyle w:val="Brdtext"/>
        <w:tabs>
          <w:tab w:val="left" w:pos="284"/>
        </w:tabs>
        <w:ind w:firstLine="142"/>
        <w:contextualSpacing/>
        <w:jc w:val="both"/>
      </w:pPr>
      <w:r w:rsidRPr="00360111">
        <w:t>1</w:t>
      </w:r>
      <w:r w:rsidR="00264B58" w:rsidRPr="00360111">
        <w:t xml:space="preserve">. </w:t>
      </w:r>
      <w:r w:rsidR="003934ED" w:rsidRPr="00360111">
        <w:t>organisationer med central ekonomifunktion</w:t>
      </w:r>
      <w:r w:rsidR="003934ED">
        <w:t>,</w:t>
      </w:r>
    </w:p>
    <w:p w14:paraId="0D0A5F4E" w14:textId="44A1BF45" w:rsidR="00C954B5" w:rsidRPr="00360111" w:rsidRDefault="003934ED" w:rsidP="00CC14FF">
      <w:pPr>
        <w:pStyle w:val="Brdtext"/>
        <w:tabs>
          <w:tab w:val="left" w:pos="284"/>
        </w:tabs>
        <w:ind w:firstLine="142"/>
        <w:contextualSpacing/>
        <w:jc w:val="both"/>
      </w:pPr>
      <w:r w:rsidRPr="00360111">
        <w:t>2. regioner</w:t>
      </w:r>
      <w:r>
        <w:t>,</w:t>
      </w:r>
    </w:p>
    <w:p w14:paraId="61F6F951" w14:textId="0C33890B" w:rsidR="00C954B5" w:rsidRPr="00360111" w:rsidRDefault="003934ED" w:rsidP="00CC14FF">
      <w:pPr>
        <w:pStyle w:val="Brdtext"/>
        <w:tabs>
          <w:tab w:val="left" w:pos="284"/>
        </w:tabs>
        <w:ind w:firstLine="142"/>
        <w:contextualSpacing/>
        <w:jc w:val="both"/>
      </w:pPr>
      <w:r w:rsidRPr="00360111">
        <w:t>3. kommuner</w:t>
      </w:r>
      <w:r>
        <w:t>,</w:t>
      </w:r>
    </w:p>
    <w:p w14:paraId="5AC78B4A" w14:textId="301D2FB5" w:rsidR="00C954B5" w:rsidRPr="00360111" w:rsidRDefault="003934ED" w:rsidP="00CC14FF">
      <w:pPr>
        <w:pStyle w:val="Brdtext"/>
        <w:tabs>
          <w:tab w:val="left" w:pos="284"/>
        </w:tabs>
        <w:ind w:firstLine="142"/>
        <w:contextualSpacing/>
        <w:jc w:val="both"/>
      </w:pPr>
      <w:r w:rsidRPr="00360111">
        <w:t>4. landsting</w:t>
      </w:r>
      <w:r>
        <w:t>, och</w:t>
      </w:r>
    </w:p>
    <w:p w14:paraId="7428E696" w14:textId="6ABBFBE2" w:rsidR="00AE36DB" w:rsidRPr="00DC0C1D" w:rsidRDefault="003934ED" w:rsidP="00DC0C1D">
      <w:pPr>
        <w:pStyle w:val="Brdtext"/>
        <w:tabs>
          <w:tab w:val="left" w:pos="284"/>
        </w:tabs>
        <w:ind w:firstLine="142"/>
        <w:contextualSpacing/>
        <w:jc w:val="both"/>
      </w:pPr>
      <w:r w:rsidRPr="00360111">
        <w:t>5. myndigheter</w:t>
      </w:r>
      <w:r>
        <w:t>.</w:t>
      </w:r>
    </w:p>
    <w:p w14:paraId="6C7AF175" w14:textId="38015AD8" w:rsidR="00C954B5" w:rsidRPr="00DC0C1D" w:rsidRDefault="00C954B5" w:rsidP="00DC0C1D">
      <w:pPr>
        <w:pStyle w:val="Rubrik3"/>
        <w:rPr>
          <w:rFonts w:cs="Times New Roman"/>
          <w:szCs w:val="24"/>
        </w:rPr>
      </w:pPr>
      <w:bookmarkStart w:id="106" w:name="_Toc506990982"/>
      <w:r w:rsidRPr="002B15AD">
        <w:rPr>
          <w:rFonts w:cs="Times New Roman"/>
          <w:szCs w:val="24"/>
        </w:rPr>
        <w:t>Hur ska en stödmottagare ansöka om undantag?</w:t>
      </w:r>
      <w:bookmarkEnd w:id="106"/>
    </w:p>
    <w:p w14:paraId="438DF8B6" w14:textId="3E803B83" w:rsidR="00C954B5" w:rsidRPr="00360111" w:rsidRDefault="00196921" w:rsidP="00CC14FF">
      <w:pPr>
        <w:pStyle w:val="Brdtext"/>
        <w:jc w:val="both"/>
      </w:pPr>
      <w:r>
        <w:t>32</w:t>
      </w:r>
      <w:r w:rsidR="00D973DC">
        <w:t> §  </w:t>
      </w:r>
      <w:r w:rsidR="00225630">
        <w:t xml:space="preserve">Om en </w:t>
      </w:r>
      <w:r w:rsidR="00C954B5" w:rsidRPr="00360111">
        <w:t xml:space="preserve">stödmottagare vill ansöka om undantag från kravet på betalningsbevis ska </w:t>
      </w:r>
      <w:r w:rsidR="00225630">
        <w:t xml:space="preserve">han eller hon </w:t>
      </w:r>
      <w:r w:rsidR="00C954B5" w:rsidRPr="00360111">
        <w:t>använda blankett</w:t>
      </w:r>
      <w:r w:rsidR="00AE1F1B">
        <w:t>en</w:t>
      </w:r>
      <w:r w:rsidR="00C954B5" w:rsidRPr="00AE1F1B">
        <w:t xml:space="preserve"> för detta och</w:t>
      </w:r>
      <w:r w:rsidR="00C954B5" w:rsidRPr="00360111">
        <w:t xml:space="preserve"> som f</w:t>
      </w:r>
      <w:r w:rsidR="005579E5">
        <w:t>ramgår</w:t>
      </w:r>
      <w:r w:rsidR="00802827">
        <w:t xml:space="preserve"> av</w:t>
      </w:r>
      <w:r w:rsidR="00C954B5" w:rsidRPr="00360111">
        <w:t xml:space="preserve"> bilaga 1. </w:t>
      </w:r>
      <w:r w:rsidR="00225630">
        <w:t>Stödmottagaren ska lämna a</w:t>
      </w:r>
      <w:r w:rsidR="00C954B5" w:rsidRPr="00360111">
        <w:t>nsökan om undantag från kravet på betalningsbevis till Jordbruksverket</w:t>
      </w:r>
      <w:r w:rsidR="00225630">
        <w:t>. Ansökan ska vara</w:t>
      </w:r>
      <w:r w:rsidR="00C954B5" w:rsidRPr="00360111">
        <w:t xml:space="preserve"> undertecknad av </w:t>
      </w:r>
      <w:r w:rsidR="00225630">
        <w:t xml:space="preserve">stödmottagaren eller </w:t>
      </w:r>
      <w:r w:rsidR="00C954B5" w:rsidRPr="00360111">
        <w:t>behörig företrädare för stödmottagaren.</w:t>
      </w:r>
    </w:p>
    <w:p w14:paraId="187B2F26" w14:textId="7B77FC07" w:rsidR="00FE0D32" w:rsidRPr="002B15AD" w:rsidRDefault="004A3DAA" w:rsidP="002B15AD">
      <w:pPr>
        <w:pStyle w:val="Brdtext"/>
        <w:tabs>
          <w:tab w:val="left" w:pos="284"/>
        </w:tabs>
        <w:jc w:val="both"/>
      </w:pPr>
      <w:r>
        <w:tab/>
      </w:r>
      <w:r w:rsidR="00C954B5" w:rsidRPr="00360111">
        <w:t xml:space="preserve">Ansökan om undantag ska ha kommit in innan eller samtidigt som ansökan om utbetalning för att undantaget ska </w:t>
      </w:r>
      <w:r w:rsidR="00225630">
        <w:t>gälla</w:t>
      </w:r>
      <w:r w:rsidR="00AE1F1B">
        <w:t xml:space="preserve"> för</w:t>
      </w:r>
      <w:r w:rsidR="00C954B5" w:rsidRPr="00360111">
        <w:t xml:space="preserve"> den aktuella ansökan. </w:t>
      </w:r>
    </w:p>
    <w:p w14:paraId="760A46AA" w14:textId="2706CF7C" w:rsidR="00C954B5" w:rsidRPr="00DC0C1D" w:rsidRDefault="00C954B5" w:rsidP="00DC0C1D">
      <w:pPr>
        <w:pStyle w:val="Rubrik3"/>
        <w:rPr>
          <w:rFonts w:cs="Times New Roman"/>
          <w:szCs w:val="24"/>
        </w:rPr>
      </w:pPr>
      <w:bookmarkStart w:id="107" w:name="_Toc506990983"/>
      <w:r w:rsidRPr="002B15AD">
        <w:rPr>
          <w:rFonts w:cs="Times New Roman"/>
          <w:szCs w:val="24"/>
        </w:rPr>
        <w:lastRenderedPageBreak/>
        <w:t>Vilka uppgifter ska ansökan om undantag innehålla?</w:t>
      </w:r>
      <w:bookmarkEnd w:id="107"/>
    </w:p>
    <w:p w14:paraId="74EAFDCF" w14:textId="0AF654CF" w:rsidR="00F861E2" w:rsidRPr="00360111" w:rsidRDefault="00724DB9" w:rsidP="00CC14FF">
      <w:pPr>
        <w:pStyle w:val="Brdtext"/>
        <w:jc w:val="both"/>
      </w:pPr>
      <w:r>
        <w:t>3</w:t>
      </w:r>
      <w:r w:rsidR="00196921">
        <w:t>3</w:t>
      </w:r>
      <w:r w:rsidR="00D973DC">
        <w:t> </w:t>
      </w:r>
      <w:r w:rsidR="00F861E2" w:rsidRPr="00360111">
        <w:t>§</w:t>
      </w:r>
      <w:r w:rsidR="00D973DC">
        <w:t>  </w:t>
      </w:r>
      <w:r w:rsidR="00F861E2" w:rsidRPr="00360111">
        <w:t>En ansökan om undantag från kravet p</w:t>
      </w:r>
      <w:r w:rsidR="007F6254">
        <w:t>å betalningsbevis ska innehålla</w:t>
      </w:r>
    </w:p>
    <w:p w14:paraId="7617E70E" w14:textId="47EF3460" w:rsidR="00F861E2" w:rsidRPr="00360111" w:rsidRDefault="00F861E2" w:rsidP="00BA6D36">
      <w:pPr>
        <w:pStyle w:val="Brdtext"/>
        <w:numPr>
          <w:ilvl w:val="0"/>
          <w:numId w:val="180"/>
        </w:numPr>
        <w:spacing w:before="60"/>
        <w:contextualSpacing/>
        <w:jc w:val="both"/>
      </w:pPr>
      <w:r w:rsidRPr="00360111">
        <w:t>namn, organisationsnummer och adress,</w:t>
      </w:r>
    </w:p>
    <w:p w14:paraId="0E0803D8" w14:textId="0A1896A1" w:rsidR="00F861E2" w:rsidRDefault="00F861E2" w:rsidP="00BA6D36">
      <w:pPr>
        <w:pStyle w:val="Brdtext"/>
        <w:numPr>
          <w:ilvl w:val="0"/>
          <w:numId w:val="180"/>
        </w:numPr>
        <w:spacing w:before="60"/>
        <w:contextualSpacing/>
        <w:jc w:val="both"/>
      </w:pPr>
      <w:r>
        <w:t>en beskrivning av hur organisationen kan garantera att de fakturor som organisationen redovisar i en ansökan om utbetalning är betalda, och</w:t>
      </w:r>
    </w:p>
    <w:p w14:paraId="64881D67" w14:textId="0886F0DF" w:rsidR="00F861E2" w:rsidRPr="00360111" w:rsidRDefault="00F861E2" w:rsidP="00BA6D36">
      <w:pPr>
        <w:pStyle w:val="Brdtext"/>
        <w:numPr>
          <w:ilvl w:val="0"/>
          <w:numId w:val="180"/>
        </w:numPr>
        <w:spacing w:before="60"/>
        <w:contextualSpacing/>
        <w:jc w:val="both"/>
      </w:pPr>
      <w:r>
        <w:t>en beskrivning av hur organisationen vid begäran kan styrka betalningar och koppla dem till rätt faktura.</w:t>
      </w:r>
    </w:p>
    <w:p w14:paraId="54DCF180" w14:textId="77777777" w:rsidR="00F861E2" w:rsidRPr="00360111" w:rsidRDefault="00F861E2" w:rsidP="00CC14FF">
      <w:pPr>
        <w:pStyle w:val="Brdtext"/>
        <w:ind w:firstLine="142"/>
        <w:jc w:val="both"/>
      </w:pPr>
    </w:p>
    <w:p w14:paraId="3B29A9B8" w14:textId="14965FBC" w:rsidR="00F861E2" w:rsidRDefault="00724DB9" w:rsidP="00CC14FF">
      <w:pPr>
        <w:pStyle w:val="Brdtext"/>
        <w:contextualSpacing/>
        <w:jc w:val="both"/>
      </w:pPr>
      <w:r>
        <w:t>3</w:t>
      </w:r>
      <w:r w:rsidR="00196921">
        <w:t>4</w:t>
      </w:r>
      <w:r>
        <w:t> §</w:t>
      </w:r>
      <w:r w:rsidR="00F861E2" w:rsidRPr="00AA6FE2">
        <w:t>  </w:t>
      </w:r>
      <w:r w:rsidR="00225630" w:rsidRPr="00AA6FE2">
        <w:t xml:space="preserve">Om den </w:t>
      </w:r>
      <w:r w:rsidR="00EB23D6" w:rsidRPr="00AA6FE2">
        <w:t>s</w:t>
      </w:r>
      <w:r w:rsidR="00F861E2" w:rsidRPr="00AA6FE2">
        <w:t xml:space="preserve">ökande är en organisation med en central ekonomifunktion ska </w:t>
      </w:r>
      <w:r w:rsidR="00225630" w:rsidRPr="00AA6FE2">
        <w:t xml:space="preserve">den sökande </w:t>
      </w:r>
      <w:r w:rsidR="00F861E2" w:rsidRPr="00AA6FE2">
        <w:t xml:space="preserve">utöver vad </w:t>
      </w:r>
      <w:r w:rsidR="00F861E2" w:rsidRPr="00360111">
        <w:t xml:space="preserve">som står i </w:t>
      </w:r>
      <w:r w:rsidR="006F65AF">
        <w:t xml:space="preserve">33 </w:t>
      </w:r>
      <w:r w:rsidR="007F6254">
        <w:t>§ också bifoga</w:t>
      </w:r>
    </w:p>
    <w:p w14:paraId="4860D91A" w14:textId="3BD34486" w:rsidR="00F861E2" w:rsidRDefault="00F861E2" w:rsidP="00BA6D36">
      <w:pPr>
        <w:pStyle w:val="Brdtext"/>
        <w:numPr>
          <w:ilvl w:val="0"/>
          <w:numId w:val="88"/>
        </w:numPr>
        <w:spacing w:before="60"/>
        <w:ind w:left="714" w:hanging="357"/>
        <w:contextualSpacing/>
        <w:jc w:val="both"/>
      </w:pPr>
      <w:r>
        <w:t>en beskrivning av hur organisationens ekonomifunktion är organiserad och lokaliserad, och</w:t>
      </w:r>
    </w:p>
    <w:p w14:paraId="46758B71" w14:textId="32F89449" w:rsidR="00F861E2" w:rsidRPr="00360111" w:rsidRDefault="00F861E2" w:rsidP="00BA6D36">
      <w:pPr>
        <w:pStyle w:val="Brdtext"/>
        <w:numPr>
          <w:ilvl w:val="0"/>
          <w:numId w:val="88"/>
        </w:numPr>
        <w:spacing w:before="60"/>
        <w:ind w:left="714" w:hanging="357"/>
        <w:contextualSpacing/>
        <w:jc w:val="both"/>
      </w:pPr>
      <w:r>
        <w:t>en beskrivning av hur</w:t>
      </w:r>
      <w:r w:rsidRPr="00360111">
        <w:t xml:space="preserve"> rutinerna</w:t>
      </w:r>
      <w:r>
        <w:t xml:space="preserve"> för betalningar är utformade.</w:t>
      </w:r>
    </w:p>
    <w:p w14:paraId="26735574" w14:textId="77777777" w:rsidR="00F861E2" w:rsidRDefault="00F861E2" w:rsidP="00CC14FF">
      <w:pPr>
        <w:contextualSpacing/>
        <w:jc w:val="both"/>
        <w:rPr>
          <w:color w:val="FF0000"/>
        </w:rPr>
      </w:pPr>
    </w:p>
    <w:p w14:paraId="31A21018" w14:textId="49525095" w:rsidR="00F861E2" w:rsidRPr="00321572" w:rsidRDefault="00196921" w:rsidP="00CC14FF">
      <w:pPr>
        <w:contextualSpacing/>
        <w:jc w:val="both"/>
      </w:pPr>
      <w:r>
        <w:t>35</w:t>
      </w:r>
      <w:r w:rsidR="00F861E2" w:rsidRPr="00321572">
        <w:t> §  </w:t>
      </w:r>
      <w:r w:rsidR="00D95B18" w:rsidRPr="00321572">
        <w:t xml:space="preserve">I en </w:t>
      </w:r>
      <w:r w:rsidR="00F861E2" w:rsidRPr="00321572">
        <w:t xml:space="preserve">ansökan om undantag från kravet på betalningsbevis </w:t>
      </w:r>
      <w:r w:rsidR="00D95B18" w:rsidRPr="00321572">
        <w:t xml:space="preserve">ska den sökande </w:t>
      </w:r>
      <w:r w:rsidR="007F6254">
        <w:t>försäkra att</w:t>
      </w:r>
    </w:p>
    <w:p w14:paraId="3150311A" w14:textId="7DBE2DDE" w:rsidR="00F861E2" w:rsidRPr="00321572" w:rsidRDefault="00F861E2" w:rsidP="00BA6D36">
      <w:pPr>
        <w:pStyle w:val="Liststycke"/>
        <w:numPr>
          <w:ilvl w:val="0"/>
          <w:numId w:val="87"/>
        </w:numPr>
        <w:spacing w:before="60"/>
        <w:ind w:left="714" w:hanging="357"/>
        <w:jc w:val="both"/>
      </w:pPr>
      <w:r w:rsidRPr="00321572">
        <w:t>up</w:t>
      </w:r>
      <w:r w:rsidR="00A5339E" w:rsidRPr="00321572">
        <w:t>p</w:t>
      </w:r>
      <w:r w:rsidRPr="00321572">
        <w:t xml:space="preserve">gifterna i ansökan och </w:t>
      </w:r>
      <w:r w:rsidR="002D6C32">
        <w:t>det bifogade underlaget</w:t>
      </w:r>
      <w:r w:rsidRPr="00321572">
        <w:t xml:space="preserve"> är fullständiga och riktiga,</w:t>
      </w:r>
    </w:p>
    <w:p w14:paraId="6C7877C0" w14:textId="6A0D9F4F" w:rsidR="00F861E2" w:rsidRPr="00321572" w:rsidRDefault="00F861E2" w:rsidP="00BA6D36">
      <w:pPr>
        <w:pStyle w:val="Liststycke"/>
        <w:numPr>
          <w:ilvl w:val="0"/>
          <w:numId w:val="87"/>
        </w:numPr>
        <w:spacing w:before="60"/>
        <w:ind w:left="714" w:hanging="357"/>
        <w:jc w:val="both"/>
      </w:pPr>
      <w:r w:rsidRPr="00321572">
        <w:t>alla redovisade u</w:t>
      </w:r>
      <w:r w:rsidR="004B2F50" w:rsidRPr="00321572">
        <w:t>tgifter</w:t>
      </w:r>
      <w:r w:rsidR="00321572">
        <w:t xml:space="preserve"> i en ansökan om utbetalning</w:t>
      </w:r>
      <w:r w:rsidRPr="00321572">
        <w:t xml:space="preserve"> är betalda den dag då ansökan om utbetalning kommer in till den behöriga myndigheten, och</w:t>
      </w:r>
    </w:p>
    <w:p w14:paraId="264B2164" w14:textId="758D78EB" w:rsidR="005D49BA" w:rsidRDefault="00585BCA" w:rsidP="00C52242">
      <w:pPr>
        <w:pStyle w:val="Brdtext"/>
        <w:numPr>
          <w:ilvl w:val="0"/>
          <w:numId w:val="87"/>
        </w:numPr>
        <w:ind w:left="714" w:hanging="357"/>
        <w:contextualSpacing/>
        <w:jc w:val="both"/>
      </w:pPr>
      <w:r w:rsidRPr="00321572">
        <w:t xml:space="preserve">den </w:t>
      </w:r>
      <w:r w:rsidR="00F861E2" w:rsidRPr="00321572">
        <w:t>sökande kan styrka betalningarna och koppla dem till rätt faktura vid begäran.</w:t>
      </w:r>
    </w:p>
    <w:p w14:paraId="0B75BA47" w14:textId="4B5298AB" w:rsidR="00811038" w:rsidRPr="00DC0C1D" w:rsidRDefault="00C954B5" w:rsidP="00DC0C1D">
      <w:pPr>
        <w:pStyle w:val="Rubrik3"/>
        <w:rPr>
          <w:rFonts w:cs="Times New Roman"/>
          <w:b/>
          <w:szCs w:val="24"/>
        </w:rPr>
      </w:pPr>
      <w:bookmarkStart w:id="108" w:name="_Toc506990984"/>
      <w:r w:rsidRPr="007C5B26">
        <w:rPr>
          <w:rFonts w:cs="Times New Roman"/>
          <w:szCs w:val="24"/>
        </w:rPr>
        <w:t xml:space="preserve">När ska </w:t>
      </w:r>
      <w:r w:rsidR="004B2F50" w:rsidRPr="007C5B26">
        <w:rPr>
          <w:rFonts w:cs="Times New Roman"/>
          <w:szCs w:val="24"/>
        </w:rPr>
        <w:t xml:space="preserve">ett </w:t>
      </w:r>
      <w:r w:rsidRPr="007C5B26">
        <w:rPr>
          <w:rFonts w:cs="Times New Roman"/>
          <w:szCs w:val="24"/>
        </w:rPr>
        <w:t>beslut om undantag hävas?</w:t>
      </w:r>
      <w:bookmarkEnd w:id="108"/>
    </w:p>
    <w:p w14:paraId="3A40CD14" w14:textId="306CFD77" w:rsidR="00811038" w:rsidRPr="00360111" w:rsidRDefault="00724DB9" w:rsidP="00CC14FF">
      <w:pPr>
        <w:pStyle w:val="Brdtext"/>
        <w:jc w:val="both"/>
      </w:pPr>
      <w:r>
        <w:t>3</w:t>
      </w:r>
      <w:r w:rsidR="00196921">
        <w:t>6</w:t>
      </w:r>
      <w:r w:rsidR="00D973DC">
        <w:t> §  </w:t>
      </w:r>
      <w:r w:rsidR="00811038">
        <w:t xml:space="preserve">Om en stödmottagare </w:t>
      </w:r>
      <w:r w:rsidR="000048CA">
        <w:t>har minst tre obetalda fakturor nä</w:t>
      </w:r>
      <w:r w:rsidR="00811038">
        <w:t xml:space="preserve">r </w:t>
      </w:r>
      <w:r w:rsidR="000048CA">
        <w:t xml:space="preserve">ansökan om utbetalning kommer in till den behöriga myndigheten </w:t>
      </w:r>
      <w:r w:rsidR="00811038">
        <w:t>ska beslutet om undantag hävas.</w:t>
      </w:r>
    </w:p>
    <w:p w14:paraId="1340EC89" w14:textId="5ACE47F8" w:rsidR="008B5564" w:rsidRPr="007C5B26" w:rsidRDefault="004A3DAA" w:rsidP="00CC14FF">
      <w:pPr>
        <w:pStyle w:val="Brdtext"/>
        <w:tabs>
          <w:tab w:val="left" w:pos="284"/>
        </w:tabs>
        <w:jc w:val="both"/>
      </w:pPr>
      <w:r>
        <w:tab/>
      </w:r>
      <w:r w:rsidR="00811038" w:rsidRPr="00360111">
        <w:t xml:space="preserve">En stödmottagare som fått sitt beviljade undantag hävt får inte </w:t>
      </w:r>
      <w:r w:rsidR="007F6254">
        <w:t>bli beviljad</w:t>
      </w:r>
      <w:r w:rsidR="00811038" w:rsidRPr="00360111">
        <w:t xml:space="preserve"> ett nytt undantag innan ett år </w:t>
      </w:r>
      <w:r w:rsidR="004B2F50">
        <w:t xml:space="preserve">har </w:t>
      </w:r>
      <w:r w:rsidR="00811038" w:rsidRPr="00360111">
        <w:t xml:space="preserve">passerat efter beslutet om hävning. </w:t>
      </w:r>
    </w:p>
    <w:p w14:paraId="3136C616" w14:textId="3AB7C30B" w:rsidR="00763F3D" w:rsidRPr="00DC0C1D" w:rsidRDefault="00763F3D" w:rsidP="00DC0C1D">
      <w:pPr>
        <w:pStyle w:val="Rubrik2"/>
        <w:rPr>
          <w:rFonts w:ascii="Times New Roman" w:hAnsi="Times New Roman" w:cs="Times New Roman"/>
          <w:i w:val="0"/>
          <w:sz w:val="24"/>
          <w:szCs w:val="24"/>
        </w:rPr>
      </w:pPr>
      <w:bookmarkStart w:id="109" w:name="_Toc506990985"/>
      <w:r w:rsidRPr="007C5B26">
        <w:rPr>
          <w:rFonts w:ascii="Times New Roman" w:hAnsi="Times New Roman" w:cs="Times New Roman"/>
          <w:i w:val="0"/>
          <w:sz w:val="24"/>
          <w:szCs w:val="24"/>
        </w:rPr>
        <w:t>Avdrag</w:t>
      </w:r>
      <w:bookmarkEnd w:id="109"/>
    </w:p>
    <w:p w14:paraId="1D5A09A5" w14:textId="4096D09D" w:rsidR="00763F3D" w:rsidRDefault="00724DB9" w:rsidP="00CC14FF">
      <w:pPr>
        <w:pStyle w:val="Brdtext"/>
        <w:jc w:val="both"/>
      </w:pPr>
      <w:r>
        <w:t>3</w:t>
      </w:r>
      <w:r w:rsidR="00196921">
        <w:t>7</w:t>
      </w:r>
      <w:r w:rsidR="00763F3D">
        <w:t> §  Om det vid en granskning av en ansökan om delutbetalning eller slutu</w:t>
      </w:r>
      <w:r w:rsidR="0067029C">
        <w:t>t</w:t>
      </w:r>
      <w:r w:rsidR="00763F3D">
        <w:t xml:space="preserve">betalning konstateras att en stödmottagare inte har följt de regler </w:t>
      </w:r>
      <w:r w:rsidR="009D7162">
        <w:t xml:space="preserve">eller villkor </w:t>
      </w:r>
      <w:r w:rsidR="00763F3D">
        <w:t xml:space="preserve">som gäller för stödet </w:t>
      </w:r>
      <w:r w:rsidR="00B947D0">
        <w:t>ska</w:t>
      </w:r>
      <w:r w:rsidR="00A42E35">
        <w:t xml:space="preserve"> den </w:t>
      </w:r>
      <w:r w:rsidR="00763F3D">
        <w:t>behöriga myndigheten göra ett avdrag på utbetalningsbeloppet.</w:t>
      </w:r>
    </w:p>
    <w:p w14:paraId="2230B5A4" w14:textId="72BA8B5B" w:rsidR="00763F3D" w:rsidRDefault="00763F3D" w:rsidP="00194CFF">
      <w:pPr>
        <w:pStyle w:val="Brdtext"/>
        <w:tabs>
          <w:tab w:val="left" w:pos="284"/>
        </w:tabs>
        <w:jc w:val="both"/>
      </w:pPr>
      <w:r>
        <w:tab/>
        <w:t>Det</w:t>
      </w:r>
      <w:r w:rsidR="005D19CF">
        <w:t>ta</w:t>
      </w:r>
      <w:r>
        <w:t xml:space="preserve"> framgår av artikel 35 i förordning (EU) nr 640/2014</w:t>
      </w:r>
      <w:r w:rsidR="00F60CF7">
        <w:rPr>
          <w:rStyle w:val="Fotnotsreferens"/>
        </w:rPr>
        <w:footnoteReference w:id="29"/>
      </w:r>
      <w:r w:rsidR="005D19CF">
        <w:t>, 4 kap. 14 förordning</w:t>
      </w:r>
      <w:r w:rsidR="00364A27">
        <w:t>en</w:t>
      </w:r>
      <w:r w:rsidR="005D19CF">
        <w:t xml:space="preserve"> (1994</w:t>
      </w:r>
      <w:r w:rsidR="006E34BD">
        <w:t>:</w:t>
      </w:r>
      <w:r w:rsidR="005D19CF">
        <w:t>1716)</w:t>
      </w:r>
      <w:r w:rsidR="006E34BD">
        <w:t xml:space="preserve"> om fisket, vattenbruket och fiskerinäringen</w:t>
      </w:r>
      <w:r>
        <w:t xml:space="preserve"> och 27 § förordning</w:t>
      </w:r>
      <w:r w:rsidR="00364A27">
        <w:t>en</w:t>
      </w:r>
      <w:r>
        <w:t xml:space="preserve"> (2015:407) om lokalt ledd utveckling.</w:t>
      </w:r>
      <w:r w:rsidR="00AC4097">
        <w:rPr>
          <w:rStyle w:val="Fotnotsreferens"/>
        </w:rPr>
        <w:footnoteReference w:id="30"/>
      </w:r>
      <w:r>
        <w:t xml:space="preserve"> </w:t>
      </w:r>
    </w:p>
    <w:p w14:paraId="2F3DA202" w14:textId="6949CFED" w:rsidR="0072207E" w:rsidRDefault="0072207E" w:rsidP="00CC14FF">
      <w:pPr>
        <w:pStyle w:val="Brdtext"/>
        <w:tabs>
          <w:tab w:val="left" w:pos="142"/>
        </w:tabs>
        <w:jc w:val="both"/>
        <w:rPr>
          <w:i/>
        </w:rPr>
      </w:pPr>
    </w:p>
    <w:p w14:paraId="4845647D" w14:textId="5B6F960D" w:rsidR="001F116B" w:rsidRPr="007C5B26" w:rsidRDefault="00724DB9" w:rsidP="007C5B26">
      <w:pPr>
        <w:pStyle w:val="Brdtext"/>
        <w:tabs>
          <w:tab w:val="left" w:pos="142"/>
        </w:tabs>
        <w:jc w:val="both"/>
      </w:pPr>
      <w:r>
        <w:t>3</w:t>
      </w:r>
      <w:r w:rsidR="00196921">
        <w:t>8</w:t>
      </w:r>
      <w:r w:rsidR="0072207E">
        <w:t> §  Om en stödmottagare inom landsbygdsprogrammet inte följer de regler i unionsrätten och nationell rätt som gäller för stödmottagaren, begår allvarliga felaktigheter eller om stödmottagaren lämnat oriktiga eller otillräckliga uppgifter till stöd för sin a</w:t>
      </w:r>
      <w:r w:rsidR="001936DE">
        <w:t xml:space="preserve">nsökan, </w:t>
      </w:r>
      <w:r w:rsidR="00B947D0">
        <w:t>ska</w:t>
      </w:r>
      <w:r w:rsidR="0072207E">
        <w:t xml:space="preserve"> den behöriga myndigheten</w:t>
      </w:r>
      <w:r w:rsidR="00B947D0">
        <w:t xml:space="preserve"> </w:t>
      </w:r>
      <w:r w:rsidR="0072207E">
        <w:t>besluta om administrativa sanktioner. Det framgår av artikel 35 i förordning (EU) nr 640/2014</w:t>
      </w:r>
      <w:r w:rsidR="0072207E">
        <w:rPr>
          <w:rStyle w:val="Fotnotsreferens"/>
        </w:rPr>
        <w:footnoteReference w:id="31"/>
      </w:r>
      <w:r w:rsidR="008B5564">
        <w:t>.</w:t>
      </w:r>
    </w:p>
    <w:p w14:paraId="3CD372B1" w14:textId="36C25E8E" w:rsidR="009A5022" w:rsidRPr="00DC0C1D" w:rsidRDefault="00763F3D" w:rsidP="00DC0C1D">
      <w:pPr>
        <w:pStyle w:val="Rubrik3"/>
        <w:rPr>
          <w:rFonts w:cs="Times New Roman"/>
          <w:szCs w:val="24"/>
        </w:rPr>
      </w:pPr>
      <w:bookmarkStart w:id="110" w:name="_Toc506990986"/>
      <w:r w:rsidRPr="007C5B26">
        <w:rPr>
          <w:rFonts w:cs="Times New Roman"/>
          <w:szCs w:val="24"/>
        </w:rPr>
        <w:t xml:space="preserve">Hur stora </w:t>
      </w:r>
      <w:r w:rsidR="006E72EF" w:rsidRPr="007C5B26">
        <w:rPr>
          <w:rFonts w:cs="Times New Roman"/>
          <w:szCs w:val="24"/>
        </w:rPr>
        <w:t xml:space="preserve">är </w:t>
      </w:r>
      <w:r w:rsidRPr="007C5B26">
        <w:rPr>
          <w:rFonts w:cs="Times New Roman"/>
          <w:szCs w:val="24"/>
        </w:rPr>
        <w:t>avdrag</w:t>
      </w:r>
      <w:r w:rsidR="006E72EF" w:rsidRPr="007C5B26">
        <w:rPr>
          <w:rFonts w:cs="Times New Roman"/>
          <w:szCs w:val="24"/>
        </w:rPr>
        <w:t>en</w:t>
      </w:r>
      <w:r w:rsidRPr="007C5B26">
        <w:rPr>
          <w:rFonts w:cs="Times New Roman"/>
          <w:szCs w:val="24"/>
        </w:rPr>
        <w:t>?</w:t>
      </w:r>
      <w:bookmarkEnd w:id="110"/>
    </w:p>
    <w:p w14:paraId="67F3615B" w14:textId="380BBBCE" w:rsidR="00763F3D" w:rsidRDefault="00763F3D" w:rsidP="00CC14FF">
      <w:pPr>
        <w:pStyle w:val="Brdtext"/>
        <w:jc w:val="both"/>
      </w:pPr>
      <w:r>
        <w:t>3</w:t>
      </w:r>
      <w:r w:rsidR="00196921">
        <w:t>9</w:t>
      </w:r>
      <w:r>
        <w:t> §  </w:t>
      </w:r>
      <w:r w:rsidR="006E72EF">
        <w:t xml:space="preserve">Om stödmottagaren bryter mot </w:t>
      </w:r>
      <w:r w:rsidR="008E3342">
        <w:t xml:space="preserve">något av </w:t>
      </w:r>
      <w:r w:rsidR="006E72EF">
        <w:t xml:space="preserve">följande </w:t>
      </w:r>
      <w:r w:rsidR="006E72EF" w:rsidRPr="00B947D0">
        <w:t xml:space="preserve">villkor </w:t>
      </w:r>
      <w:r w:rsidR="00B947D0" w:rsidRPr="00B947D0">
        <w:t>ska</w:t>
      </w:r>
      <w:r w:rsidR="00A42E35" w:rsidRPr="00B947D0">
        <w:t xml:space="preserve"> den</w:t>
      </w:r>
      <w:r w:rsidR="006E72EF" w:rsidRPr="00B947D0">
        <w:t xml:space="preserve"> behörig</w:t>
      </w:r>
      <w:r w:rsidR="005D49BA" w:rsidRPr="00B947D0">
        <w:t>a</w:t>
      </w:r>
      <w:r w:rsidR="005D49BA">
        <w:t xml:space="preserve"> myndigheten göra ett avdrag </w:t>
      </w:r>
      <w:r w:rsidR="005E1F3D">
        <w:t xml:space="preserve">per överträdelse </w:t>
      </w:r>
      <w:r w:rsidR="005D49BA">
        <w:t>med</w:t>
      </w:r>
      <w:r w:rsidR="006E72EF" w:rsidRPr="00DF16D0">
        <w:t xml:space="preserve"> två procen</w:t>
      </w:r>
      <w:r w:rsidR="00684058">
        <w:t>t</w:t>
      </w:r>
      <w:r w:rsidR="00632E21">
        <w:t xml:space="preserve"> på utbetalningsbeloppet</w:t>
      </w:r>
      <w:r w:rsidR="00877603">
        <w:t>.</w:t>
      </w:r>
    </w:p>
    <w:p w14:paraId="7EEABED7" w14:textId="1DD56C47" w:rsidR="00763F3D" w:rsidRDefault="00763F3D" w:rsidP="00E6662B">
      <w:pPr>
        <w:pStyle w:val="Brdtext"/>
        <w:numPr>
          <w:ilvl w:val="0"/>
          <w:numId w:val="8"/>
        </w:numPr>
        <w:spacing w:before="60"/>
        <w:contextualSpacing/>
        <w:jc w:val="both"/>
      </w:pPr>
      <w:r>
        <w:lastRenderedPageBreak/>
        <w:t>Lämna inform</w:t>
      </w:r>
      <w:r w:rsidR="006E34BD">
        <w:t xml:space="preserve">ation enligt bilaga III del 1 </w:t>
      </w:r>
      <w:r w:rsidR="007A22B3">
        <w:t xml:space="preserve">punkt </w:t>
      </w:r>
      <w:r w:rsidR="00ED51BD">
        <w:t>2 i k</w:t>
      </w:r>
      <w:r>
        <w:t xml:space="preserve">ommissionens genomförandeförordning (EU) nr 808/2014 av den 17 juli 2014 om regler för tillämpningen </w:t>
      </w:r>
      <w:r w:rsidRPr="00A60276">
        <w:t>av Europaparlamentets och rådets förordning (EU) nr 1305/2013 om stöd för landsbygdsutveckling från Europeiska jordbruksfonden för landsbygdsutveckling (EJFLU)</w:t>
      </w:r>
      <w:r>
        <w:rPr>
          <w:rStyle w:val="Fotnotsreferens"/>
        </w:rPr>
        <w:footnoteReference w:id="32"/>
      </w:r>
      <w:r>
        <w:t xml:space="preserve"> .</w:t>
      </w:r>
    </w:p>
    <w:p w14:paraId="0EA835B2" w14:textId="2FC30900" w:rsidR="00763F3D" w:rsidRDefault="00763F3D" w:rsidP="00DD181B">
      <w:pPr>
        <w:pStyle w:val="Brdtext"/>
        <w:numPr>
          <w:ilvl w:val="0"/>
          <w:numId w:val="8"/>
        </w:numPr>
        <w:spacing w:before="60"/>
        <w:ind w:left="641" w:hanging="357"/>
        <w:contextualSpacing/>
        <w:jc w:val="both"/>
      </w:pPr>
      <w:r w:rsidRPr="00121021">
        <w:t>Lämna infor</w:t>
      </w:r>
      <w:r>
        <w:t xml:space="preserve">mation enligt bilaga XII 2.2 i </w:t>
      </w:r>
      <w:r w:rsidRPr="00121021">
        <w:t>förordning (EU) nr 1303/2013</w:t>
      </w:r>
      <w:r>
        <w:rPr>
          <w:rStyle w:val="Fotnotsreferens"/>
        </w:rPr>
        <w:footnoteReference w:id="33"/>
      </w:r>
      <w:r>
        <w:t xml:space="preserve">. </w:t>
      </w:r>
    </w:p>
    <w:p w14:paraId="66209D3E" w14:textId="683D22F5" w:rsidR="00763F3D" w:rsidRPr="00DC4CF8" w:rsidRDefault="00763F3D" w:rsidP="00DD181B">
      <w:pPr>
        <w:pStyle w:val="Brdtext"/>
        <w:numPr>
          <w:ilvl w:val="0"/>
          <w:numId w:val="8"/>
        </w:numPr>
        <w:spacing w:before="60"/>
        <w:ind w:left="641" w:hanging="357"/>
        <w:contextualSpacing/>
        <w:jc w:val="both"/>
      </w:pPr>
      <w:r w:rsidRPr="00DC4CF8">
        <w:t>Särredovisa enligt artikel 66.1c i förordning (EU) nr 1305/2013</w:t>
      </w:r>
      <w:r w:rsidRPr="00DC4CF8">
        <w:rPr>
          <w:rStyle w:val="Fotnotsreferens"/>
        </w:rPr>
        <w:footnoteReference w:id="34"/>
      </w:r>
      <w:r w:rsidRPr="00DC4CF8">
        <w:t xml:space="preserve">. </w:t>
      </w:r>
    </w:p>
    <w:p w14:paraId="0C3D3A7A" w14:textId="34203EAC" w:rsidR="00763F3D" w:rsidRPr="00DC4CF8" w:rsidRDefault="00763F3D" w:rsidP="00DD181B">
      <w:pPr>
        <w:pStyle w:val="Brdtext"/>
        <w:numPr>
          <w:ilvl w:val="0"/>
          <w:numId w:val="8"/>
        </w:numPr>
        <w:spacing w:before="60"/>
        <w:ind w:left="641" w:hanging="357"/>
        <w:contextualSpacing/>
        <w:jc w:val="both"/>
      </w:pPr>
      <w:r w:rsidRPr="00DC4CF8">
        <w:t>Särredovisa enligt artikel 125.4b i förordning (EU) nr 1303/2013</w:t>
      </w:r>
      <w:r w:rsidRPr="00DC4CF8">
        <w:rPr>
          <w:rStyle w:val="Fotnotsreferens"/>
        </w:rPr>
        <w:footnoteReference w:id="35"/>
      </w:r>
      <w:r w:rsidRPr="00DC4CF8">
        <w:t xml:space="preserve">. </w:t>
      </w:r>
    </w:p>
    <w:p w14:paraId="23F923D4" w14:textId="1CDF541B" w:rsidR="00763F3D" w:rsidRPr="00360111" w:rsidRDefault="00ED1755" w:rsidP="00DD181B">
      <w:pPr>
        <w:pStyle w:val="Brdtext"/>
        <w:numPr>
          <w:ilvl w:val="0"/>
          <w:numId w:val="8"/>
        </w:numPr>
        <w:spacing w:before="60"/>
        <w:ind w:left="641" w:hanging="357"/>
        <w:contextualSpacing/>
        <w:jc w:val="both"/>
      </w:pPr>
      <w:r w:rsidRPr="00DC4CF8">
        <w:t xml:space="preserve">Registrera </w:t>
      </w:r>
      <w:r w:rsidR="00763F3D" w:rsidRPr="00DC4CF8">
        <w:t xml:space="preserve">deltagare i e-tjänst enligt 4 kap. </w:t>
      </w:r>
      <w:r w:rsidR="00695BE2">
        <w:t>39, 70</w:t>
      </w:r>
      <w:r w:rsidR="00763F3D" w:rsidRPr="00DC4CF8">
        <w:t xml:space="preserve"> </w:t>
      </w:r>
      <w:r w:rsidR="00D160D0" w:rsidRPr="00DC4CF8">
        <w:t xml:space="preserve">och </w:t>
      </w:r>
      <w:r w:rsidR="007B4616">
        <w:t>85</w:t>
      </w:r>
      <w:r w:rsidR="00D160D0" w:rsidRPr="00DC4CF8">
        <w:t xml:space="preserve"> §</w:t>
      </w:r>
      <w:r w:rsidR="00763F3D" w:rsidRPr="00DC4CF8">
        <w:t>§</w:t>
      </w:r>
      <w:r w:rsidR="00D160D0" w:rsidRPr="00DC4CF8">
        <w:t xml:space="preserve"> </w:t>
      </w:r>
      <w:r w:rsidR="006F65AF">
        <w:t xml:space="preserve">och 5 kap. </w:t>
      </w:r>
      <w:r w:rsidR="00CB1530">
        <w:t>61</w:t>
      </w:r>
      <w:r w:rsidR="00AF2425" w:rsidRPr="00360111">
        <w:t xml:space="preserve"> och </w:t>
      </w:r>
      <w:r w:rsidR="00CB1530">
        <w:t>72</w:t>
      </w:r>
      <w:r w:rsidR="00EF6063">
        <w:t> §§.</w:t>
      </w:r>
      <w:r w:rsidR="00763F3D" w:rsidRPr="00360111">
        <w:t xml:space="preserve"> </w:t>
      </w:r>
    </w:p>
    <w:p w14:paraId="27E036C3" w14:textId="62082565" w:rsidR="00E62204" w:rsidRPr="00DC4CF8" w:rsidRDefault="00E62204" w:rsidP="00DD181B">
      <w:pPr>
        <w:pStyle w:val="Brdtext"/>
        <w:numPr>
          <w:ilvl w:val="0"/>
          <w:numId w:val="8"/>
        </w:numPr>
        <w:spacing w:before="60"/>
        <w:ind w:left="641" w:hanging="357"/>
        <w:contextualSpacing/>
        <w:jc w:val="both"/>
      </w:pPr>
      <w:r w:rsidRPr="00DC4CF8">
        <w:t xml:space="preserve">Dokumentera utdrag över ledningsägare från </w:t>
      </w:r>
      <w:r w:rsidR="00601C7E">
        <w:t xml:space="preserve">webbplatsen </w:t>
      </w:r>
      <w:r w:rsidR="00940BBE">
        <w:t>www.</w:t>
      </w:r>
      <w:r w:rsidRPr="00DC4CF8">
        <w:t xml:space="preserve">ledningskollen.se enligt </w:t>
      </w:r>
      <w:r w:rsidR="009B6A99" w:rsidRPr="00DC4CF8">
        <w:t>4 </w:t>
      </w:r>
      <w:r w:rsidRPr="00DC4CF8">
        <w:t xml:space="preserve">kap. </w:t>
      </w:r>
      <w:r w:rsidR="001506B7">
        <w:t>95</w:t>
      </w:r>
      <w:r w:rsidR="00BA3870" w:rsidRPr="00DC4CF8">
        <w:t> </w:t>
      </w:r>
      <w:r w:rsidRPr="00DC4CF8">
        <w:t xml:space="preserve">§ </w:t>
      </w:r>
      <w:r w:rsidR="00EB6BDA">
        <w:t>punkt 3</w:t>
      </w:r>
      <w:r w:rsidRPr="00DC4CF8">
        <w:t xml:space="preserve">. </w:t>
      </w:r>
      <w:r w:rsidRPr="00DC4CF8">
        <w:rPr>
          <w:i/>
        </w:rPr>
        <w:t xml:space="preserve"> </w:t>
      </w:r>
    </w:p>
    <w:p w14:paraId="5599FC32" w14:textId="585077A5" w:rsidR="002938AA" w:rsidRPr="00DC4CF8" w:rsidRDefault="00A526D8" w:rsidP="00EA4A3C">
      <w:pPr>
        <w:pStyle w:val="Brdtext"/>
        <w:numPr>
          <w:ilvl w:val="0"/>
          <w:numId w:val="8"/>
        </w:numPr>
        <w:spacing w:before="60"/>
        <w:ind w:left="641" w:hanging="357"/>
        <w:contextualSpacing/>
        <w:jc w:val="both"/>
      </w:pPr>
      <w:r w:rsidRPr="00DC4CF8">
        <w:t>Registrer</w:t>
      </w:r>
      <w:r w:rsidR="00ED1755" w:rsidRPr="00DC4CF8">
        <w:t>a</w:t>
      </w:r>
      <w:r w:rsidR="00213D7D">
        <w:t xml:space="preserve"> bredbandsnät på webbplatsen </w:t>
      </w:r>
      <w:r w:rsidR="00D85C46">
        <w:t>www.</w:t>
      </w:r>
      <w:r w:rsidRPr="00DC4CF8">
        <w:t xml:space="preserve">ledningskollen.se enligt 4 kap. </w:t>
      </w:r>
      <w:r w:rsidR="001506B7">
        <w:t>95</w:t>
      </w:r>
      <w:r w:rsidR="00BA3870" w:rsidRPr="00DC4CF8">
        <w:t> </w:t>
      </w:r>
      <w:r w:rsidRPr="00DC4CF8">
        <w:t xml:space="preserve">§ </w:t>
      </w:r>
      <w:r w:rsidR="002938AA" w:rsidRPr="00DC4CF8">
        <w:t>punk</w:t>
      </w:r>
      <w:r w:rsidR="00EB6BDA">
        <w:t>t 7</w:t>
      </w:r>
      <w:r w:rsidR="002938AA" w:rsidRPr="00DC4CF8">
        <w:t>.</w:t>
      </w:r>
    </w:p>
    <w:p w14:paraId="07764B9C" w14:textId="77777777" w:rsidR="00522611" w:rsidRDefault="00522611" w:rsidP="00522611">
      <w:pPr>
        <w:pStyle w:val="Brdtext"/>
        <w:numPr>
          <w:ilvl w:val="0"/>
          <w:numId w:val="8"/>
        </w:numPr>
        <w:contextualSpacing/>
        <w:jc w:val="both"/>
      </w:pPr>
      <w:r>
        <w:t xml:space="preserve">Utföra och dokumentera leveransmätning enligt 4 kap. 95 § punkt 6. </w:t>
      </w:r>
    </w:p>
    <w:p w14:paraId="5B3C32D1" w14:textId="2C263581" w:rsidR="00522611" w:rsidRPr="00DC4CF8" w:rsidRDefault="00522611" w:rsidP="00522611">
      <w:pPr>
        <w:pStyle w:val="Brdtext"/>
        <w:numPr>
          <w:ilvl w:val="0"/>
          <w:numId w:val="8"/>
        </w:numPr>
        <w:contextualSpacing/>
        <w:jc w:val="both"/>
      </w:pPr>
      <w:r>
        <w:t>Genomföra och dokumentera lägesinmätning av den fysiska sträckningen av bredbandsnätet enligt 4 kap. 95 § punkt 6.</w:t>
      </w:r>
    </w:p>
    <w:p w14:paraId="1F2BCE95" w14:textId="00EE8810" w:rsidR="00F752DD" w:rsidRPr="00DC4CF8" w:rsidRDefault="002622E3" w:rsidP="00877603">
      <w:pPr>
        <w:numPr>
          <w:ilvl w:val="0"/>
          <w:numId w:val="8"/>
        </w:numPr>
        <w:ind w:left="641" w:hanging="357"/>
        <w:contextualSpacing/>
        <w:jc w:val="both"/>
      </w:pPr>
      <w:r w:rsidRPr="00DC4CF8">
        <w:t xml:space="preserve">Upprätta förvaltningsplan enligt 4 kap. </w:t>
      </w:r>
      <w:r w:rsidR="001506B7">
        <w:t>95</w:t>
      </w:r>
      <w:r w:rsidR="00BA3870" w:rsidRPr="00DC4CF8">
        <w:t> </w:t>
      </w:r>
      <w:r w:rsidR="000E4B04">
        <w:t>§</w:t>
      </w:r>
      <w:r w:rsidR="00D85C46">
        <w:t xml:space="preserve"> punkt 8</w:t>
      </w:r>
      <w:r w:rsidRPr="00DC4CF8">
        <w:t>.</w:t>
      </w:r>
      <w:r w:rsidRPr="00DC4CF8">
        <w:rPr>
          <w:i/>
        </w:rPr>
        <w:t xml:space="preserve"> </w:t>
      </w:r>
    </w:p>
    <w:p w14:paraId="0FFDAF30" w14:textId="7F8F3FC1" w:rsidR="00763F3D" w:rsidRDefault="00CC326B" w:rsidP="00CC326B">
      <w:pPr>
        <w:pStyle w:val="Brdtext"/>
        <w:tabs>
          <w:tab w:val="left" w:pos="284"/>
        </w:tabs>
        <w:jc w:val="both"/>
      </w:pPr>
      <w:r>
        <w:tab/>
      </w:r>
      <w:r w:rsidR="009C291A" w:rsidRPr="009C291A">
        <w:t xml:space="preserve">Om stödmottagaren upprepar </w:t>
      </w:r>
      <w:r w:rsidR="009C291A" w:rsidRPr="00B947D0">
        <w:t xml:space="preserve">ett fel </w:t>
      </w:r>
      <w:r w:rsidR="00B947D0" w:rsidRPr="00B947D0">
        <w:t>ska</w:t>
      </w:r>
      <w:r w:rsidR="00A42E35" w:rsidRPr="00B947D0">
        <w:t xml:space="preserve"> den </w:t>
      </w:r>
      <w:r w:rsidR="009C291A" w:rsidRPr="00B947D0">
        <w:t>behöriga</w:t>
      </w:r>
      <w:r w:rsidR="009C291A" w:rsidRPr="009C291A">
        <w:t xml:space="preserve"> myndigheten</w:t>
      </w:r>
      <w:r w:rsidR="00B947D0">
        <w:t xml:space="preserve"> </w:t>
      </w:r>
      <w:r w:rsidR="009C291A">
        <w:t>dubblera storleken på avdraget</w:t>
      </w:r>
      <w:r w:rsidR="009C291A" w:rsidRPr="009C291A">
        <w:t>.</w:t>
      </w:r>
      <w:r w:rsidR="003B129A">
        <w:t xml:space="preserve"> </w:t>
      </w:r>
      <w:r w:rsidR="003B129A" w:rsidRPr="00303009">
        <w:rPr>
          <w:i/>
        </w:rPr>
        <w:t>(SJVFS 2018:XX).</w:t>
      </w:r>
    </w:p>
    <w:p w14:paraId="5BFD442F" w14:textId="77777777" w:rsidR="009C291A" w:rsidRDefault="009C291A" w:rsidP="00DC6BD6">
      <w:pPr>
        <w:pStyle w:val="Brdtext"/>
        <w:ind w:left="360"/>
        <w:jc w:val="both"/>
      </w:pPr>
    </w:p>
    <w:p w14:paraId="12368301" w14:textId="00AD7EF0" w:rsidR="00CB3FDC" w:rsidRDefault="00196921" w:rsidP="00B0402B">
      <w:pPr>
        <w:jc w:val="both"/>
        <w:rPr>
          <w:ins w:id="111" w:author="Johannes Persson" w:date="2017-12-07T10:36:00Z"/>
        </w:rPr>
      </w:pPr>
      <w:r>
        <w:t>40</w:t>
      </w:r>
      <w:r w:rsidR="00CB3FDC" w:rsidRPr="004C0AEA">
        <w:t xml:space="preserve"> §  Om stödmottagaren inte följer villkoret om kabelrör </w:t>
      </w:r>
      <w:r w:rsidR="00CB3FDC" w:rsidRPr="00CE0D8A">
        <w:t xml:space="preserve">i 4 kap. </w:t>
      </w:r>
      <w:r w:rsidR="007B4616">
        <w:t>95</w:t>
      </w:r>
      <w:r w:rsidR="004F5E76" w:rsidRPr="00CE0D8A">
        <w:t> </w:t>
      </w:r>
      <w:r w:rsidR="00213D7D">
        <w:t>§ </w:t>
      </w:r>
      <w:r w:rsidR="004F5E76" w:rsidRPr="00CE0D8A">
        <w:t>p</w:t>
      </w:r>
      <w:r w:rsidR="00706915">
        <w:t>unkt</w:t>
      </w:r>
      <w:r w:rsidR="00213D7D">
        <w:t> </w:t>
      </w:r>
      <w:r w:rsidR="004F5E76" w:rsidRPr="00CE0D8A">
        <w:t>4</w:t>
      </w:r>
      <w:r w:rsidR="00CB3FDC" w:rsidRPr="004C0AEA">
        <w:t xml:space="preserve"> </w:t>
      </w:r>
      <w:r w:rsidR="00B947D0">
        <w:t xml:space="preserve">ska </w:t>
      </w:r>
      <w:r w:rsidR="00CB3FDC" w:rsidRPr="004C0AEA">
        <w:t xml:space="preserve">den behöriga myndigheten göra ett avdrag. För varje helt intervall om </w:t>
      </w:r>
      <w:r w:rsidR="00706915">
        <w:t>tio</w:t>
      </w:r>
      <w:r w:rsidR="00CB3FDC" w:rsidRPr="004C0AEA">
        <w:t xml:space="preserve"> procentenheter </w:t>
      </w:r>
      <w:r w:rsidR="00182683">
        <w:t>av kabelrörets t</w:t>
      </w:r>
      <w:r w:rsidR="00CB3FDC" w:rsidRPr="004C0AEA">
        <w:t xml:space="preserve">otala längd </w:t>
      </w:r>
      <w:r w:rsidR="00182683">
        <w:t xml:space="preserve">som kabelröret </w:t>
      </w:r>
      <w:r w:rsidR="00CB3FDC" w:rsidRPr="004C0AEA">
        <w:t xml:space="preserve">inte har utrymme för ytterligare kabelnät eller nättopologier utöver det som behövs för projektet, </w:t>
      </w:r>
      <w:r w:rsidR="001F116B">
        <w:t xml:space="preserve">görs ett avdrag </w:t>
      </w:r>
      <w:r w:rsidR="00DC4CF8">
        <w:t xml:space="preserve">med </w:t>
      </w:r>
      <w:r w:rsidR="00706915">
        <w:t>två</w:t>
      </w:r>
      <w:r w:rsidR="00CB3FDC" w:rsidRPr="004C0AEA">
        <w:t xml:space="preserve"> procent</w:t>
      </w:r>
      <w:r w:rsidR="005E1F3D">
        <w:t xml:space="preserve"> på utbetalningsbeloppet</w:t>
      </w:r>
      <w:r w:rsidR="00A82F6E">
        <w:t>.</w:t>
      </w:r>
    </w:p>
    <w:p w14:paraId="36E15285" w14:textId="709D2EB6" w:rsidR="00B958B7" w:rsidRDefault="00B958B7" w:rsidP="00DC6BD6">
      <w:pPr>
        <w:jc w:val="both"/>
        <w:rPr>
          <w:ins w:id="112" w:author="Johannes Persson" w:date="2017-12-07T10:36:00Z"/>
        </w:rPr>
      </w:pPr>
    </w:p>
    <w:p w14:paraId="236BAD6C" w14:textId="1A36ADCD" w:rsidR="00E62204" w:rsidRPr="00724AA1" w:rsidRDefault="00196921" w:rsidP="00DC6BD6">
      <w:pPr>
        <w:pStyle w:val="Brdtext"/>
        <w:jc w:val="both"/>
      </w:pPr>
      <w:r>
        <w:t>41 </w:t>
      </w:r>
      <w:r w:rsidR="00D973DC">
        <w:t>§</w:t>
      </w:r>
      <w:r w:rsidR="008C55BF">
        <w:t>  </w:t>
      </w:r>
      <w:r w:rsidR="00724AA1" w:rsidRPr="00724AA1">
        <w:rPr>
          <w:color w:val="000000"/>
        </w:rPr>
        <w:t>Om stödmottagaren inte uppnår an</w:t>
      </w:r>
      <w:r w:rsidR="007B4616">
        <w:rPr>
          <w:color w:val="000000"/>
        </w:rPr>
        <w:t>slutningsgraden enligt 4 kap. 95</w:t>
      </w:r>
      <w:r w:rsidR="00724AA1" w:rsidRPr="00724AA1">
        <w:rPr>
          <w:color w:val="000000"/>
        </w:rPr>
        <w:t xml:space="preserve"> § p</w:t>
      </w:r>
      <w:r w:rsidR="00C81E20">
        <w:rPr>
          <w:color w:val="000000"/>
        </w:rPr>
        <w:t>unkt</w:t>
      </w:r>
      <w:r w:rsidR="00A42E35">
        <w:rPr>
          <w:color w:val="000000"/>
        </w:rPr>
        <w:t xml:space="preserve"> 10 </w:t>
      </w:r>
      <w:r w:rsidR="00B947D0" w:rsidRPr="00B947D0">
        <w:rPr>
          <w:color w:val="000000"/>
        </w:rPr>
        <w:t>ska</w:t>
      </w:r>
      <w:r w:rsidR="00724AA1" w:rsidRPr="00B947D0">
        <w:rPr>
          <w:color w:val="000000"/>
        </w:rPr>
        <w:t xml:space="preserve"> den</w:t>
      </w:r>
      <w:r w:rsidR="00724AA1" w:rsidRPr="00724AA1">
        <w:rPr>
          <w:color w:val="000000"/>
        </w:rPr>
        <w:t xml:space="preserve"> behöriga myndigheten göra ett avdra</w:t>
      </w:r>
      <w:r w:rsidR="00515E19">
        <w:rPr>
          <w:color w:val="000000"/>
        </w:rPr>
        <w:t>g. För varje helt intervall om tio</w:t>
      </w:r>
      <w:r w:rsidR="00724AA1" w:rsidRPr="00724AA1">
        <w:rPr>
          <w:color w:val="000000"/>
        </w:rPr>
        <w:t xml:space="preserve"> procentenheter som anslutningsgraden är lägre än den som fastställt</w:t>
      </w:r>
      <w:r w:rsidR="0040050B">
        <w:rPr>
          <w:color w:val="000000"/>
        </w:rPr>
        <w:t>s</w:t>
      </w:r>
      <w:r w:rsidR="00724AA1" w:rsidRPr="00724AA1">
        <w:rPr>
          <w:color w:val="000000"/>
        </w:rPr>
        <w:t xml:space="preserve"> i </w:t>
      </w:r>
      <w:r w:rsidR="00940BBE">
        <w:rPr>
          <w:color w:val="000000"/>
        </w:rPr>
        <w:t xml:space="preserve">beslutet om stöd, </w:t>
      </w:r>
      <w:r w:rsidR="001F116B">
        <w:rPr>
          <w:color w:val="000000"/>
        </w:rPr>
        <w:t>görs ett avdrag med</w:t>
      </w:r>
      <w:r w:rsidR="00724AA1" w:rsidRPr="00724AA1">
        <w:rPr>
          <w:color w:val="000000"/>
        </w:rPr>
        <w:t xml:space="preserve"> </w:t>
      </w:r>
      <w:r w:rsidR="00281931">
        <w:rPr>
          <w:color w:val="000000"/>
        </w:rPr>
        <w:t>tio</w:t>
      </w:r>
      <w:r w:rsidR="00724AA1" w:rsidRPr="00724AA1">
        <w:rPr>
          <w:color w:val="000000"/>
        </w:rPr>
        <w:t xml:space="preserve"> procent</w:t>
      </w:r>
      <w:r w:rsidR="005E1F3D">
        <w:rPr>
          <w:color w:val="000000"/>
        </w:rPr>
        <w:t xml:space="preserve"> på utbetalningsbeloppet</w:t>
      </w:r>
      <w:r w:rsidR="00CD04F3">
        <w:rPr>
          <w:color w:val="000000"/>
        </w:rPr>
        <w:t>. Avdraget ska inte vara mer än</w:t>
      </w:r>
      <w:r w:rsidR="002461B5">
        <w:rPr>
          <w:color w:val="000000"/>
        </w:rPr>
        <w:t xml:space="preserve"> </w:t>
      </w:r>
      <w:r w:rsidR="00724AA1" w:rsidRPr="00724AA1">
        <w:rPr>
          <w:color w:val="000000"/>
        </w:rPr>
        <w:t xml:space="preserve">50 </w:t>
      </w:r>
      <w:r w:rsidR="00724AA1" w:rsidRPr="00724AA1">
        <w:t>procent.</w:t>
      </w:r>
      <w:r w:rsidR="00724AA1" w:rsidRPr="00724AA1">
        <w:rPr>
          <w:sz w:val="18"/>
          <w:szCs w:val="18"/>
        </w:rPr>
        <w:t> </w:t>
      </w:r>
    </w:p>
    <w:p w14:paraId="74E8C12D" w14:textId="77777777" w:rsidR="00E62204" w:rsidRPr="00422301" w:rsidRDefault="00E62204" w:rsidP="00DC6BD6">
      <w:pPr>
        <w:pStyle w:val="Brdtext"/>
        <w:jc w:val="both"/>
      </w:pPr>
    </w:p>
    <w:p w14:paraId="5643DDAD" w14:textId="0DBAD574" w:rsidR="009703F7" w:rsidDel="002B1962" w:rsidRDefault="00196921" w:rsidP="00F0460D">
      <w:pPr>
        <w:pStyle w:val="Brdtext"/>
        <w:pBdr>
          <w:left w:val="single" w:sz="4" w:space="4" w:color="auto"/>
        </w:pBdr>
        <w:jc w:val="both"/>
        <w:rPr>
          <w:del w:id="113" w:author="Johannes Persson" w:date="2017-12-01T13:23:00Z"/>
        </w:rPr>
      </w:pPr>
      <w:r>
        <w:t>42</w:t>
      </w:r>
      <w:r w:rsidR="00D35359">
        <w:t> </w:t>
      </w:r>
      <w:r w:rsidR="008C55BF">
        <w:t>§  </w:t>
      </w:r>
      <w:ins w:id="114" w:author="Johannes Persson" w:date="2017-12-01T13:23:00Z">
        <w:r w:rsidR="002B1962" w:rsidRPr="002B1962">
          <w:t xml:space="preserve">Om stödmottagarens ansökan om slututbetalning kommer in efter det slutdatum som står i beslutet om stöd ska den behöriga myndigheten göra ett avdrag. Avdraget ska vara 1 procent av utbetalningsbeloppet per </w:t>
        </w:r>
      </w:ins>
      <w:ins w:id="115" w:author="Johannes Persson" w:date="2018-01-08T10:28:00Z">
        <w:r w:rsidR="00F249F5">
          <w:t>kalender</w:t>
        </w:r>
      </w:ins>
      <w:ins w:id="116" w:author="Johannes Persson" w:date="2017-12-01T13:23:00Z">
        <w:r w:rsidR="002B1962" w:rsidRPr="002B1962">
          <w:t>dag. Om förseningen är mer än 25 kalenderdagar ska ansökan om slututbetalning avvisas.</w:t>
        </w:r>
      </w:ins>
    </w:p>
    <w:p w14:paraId="1A64F3C5" w14:textId="77777777" w:rsidR="00F0460D" w:rsidRDefault="000E7657" w:rsidP="00F0460D">
      <w:pPr>
        <w:pStyle w:val="Brdtext"/>
        <w:pBdr>
          <w:left w:val="single" w:sz="4" w:space="4" w:color="auto"/>
        </w:pBdr>
        <w:jc w:val="both"/>
      </w:pPr>
      <w:r>
        <w:t xml:space="preserve">     </w:t>
      </w:r>
    </w:p>
    <w:p w14:paraId="2866ACE7" w14:textId="4CE8CF49" w:rsidR="000E7657" w:rsidRPr="00210FEA" w:rsidRDefault="000E7657" w:rsidP="00F0460D">
      <w:pPr>
        <w:pStyle w:val="Brdtext"/>
        <w:pBdr>
          <w:left w:val="single" w:sz="4" w:space="4" w:color="auto"/>
        </w:pBdr>
        <w:ind w:firstLine="170"/>
        <w:jc w:val="both"/>
        <w:rPr>
          <w:i/>
        </w:rPr>
      </w:pPr>
      <w:r>
        <w:t>Första stycket gäller inte för slututbetalning av startstöd</w:t>
      </w:r>
      <w:r w:rsidR="006927D7">
        <w:t xml:space="preserve"> i landsbygdsprogrammet</w:t>
      </w:r>
      <w:r>
        <w:t xml:space="preserve"> om ansökan om slututbetalning kommer in senare än 45 månader beräknat från datumet för beslutet om stöd. </w:t>
      </w:r>
      <w:r w:rsidR="00AE3623">
        <w:t>I dessa fall ska</w:t>
      </w:r>
      <w:r w:rsidR="00A42E35">
        <w:t xml:space="preserve"> </w:t>
      </w:r>
      <w:r>
        <w:t>den behöriga myndigheten</w:t>
      </w:r>
      <w:r w:rsidR="00A42E35">
        <w:t xml:space="preserve"> </w:t>
      </w:r>
      <w:r>
        <w:t xml:space="preserve">avvisa </w:t>
      </w:r>
      <w:r w:rsidR="00AE3623">
        <w:t xml:space="preserve">ansökan om </w:t>
      </w:r>
      <w:r>
        <w:t>slututbetalning.</w:t>
      </w:r>
      <w:r w:rsidR="00F44D72">
        <w:t xml:space="preserve"> </w:t>
      </w:r>
      <w:r w:rsidR="00F44D72" w:rsidRPr="00303009">
        <w:rPr>
          <w:i/>
        </w:rPr>
        <w:t>(SJVFS 2018:XX).</w:t>
      </w:r>
    </w:p>
    <w:p w14:paraId="00037EDF" w14:textId="77777777" w:rsidR="00763F3D" w:rsidRDefault="00763F3D" w:rsidP="00DC6BD6">
      <w:pPr>
        <w:pStyle w:val="Brdtext"/>
        <w:jc w:val="both"/>
      </w:pPr>
    </w:p>
    <w:p w14:paraId="61186FD5" w14:textId="04889D90" w:rsidR="008B5564" w:rsidRPr="007C5B26" w:rsidRDefault="00196921" w:rsidP="00EE3405">
      <w:pPr>
        <w:pStyle w:val="Brdtext"/>
        <w:jc w:val="both"/>
      </w:pPr>
      <w:r>
        <w:t>43</w:t>
      </w:r>
      <w:r w:rsidR="00763F3D">
        <w:t xml:space="preserve"> §  Om stödmottagaren i andra fall än de som anges i </w:t>
      </w:r>
      <w:r w:rsidR="006F65AF">
        <w:t>39-42</w:t>
      </w:r>
      <w:r w:rsidR="00763F3D">
        <w:t xml:space="preserve"> §§ har brutit mot regler </w:t>
      </w:r>
      <w:r w:rsidR="00624758">
        <w:t>eller</w:t>
      </w:r>
      <w:r w:rsidR="00763F3D">
        <w:t xml:space="preserve"> villkor som gäller för stöd</w:t>
      </w:r>
      <w:r w:rsidR="006E34BD">
        <w:t>et</w:t>
      </w:r>
      <w:r w:rsidR="00820E24">
        <w:t xml:space="preserve"> kommer</w:t>
      </w:r>
      <w:r w:rsidR="00763F3D">
        <w:t xml:space="preserve"> artikel 35 i förordning (EU) nr 640/2014</w:t>
      </w:r>
      <w:r w:rsidR="00275787">
        <w:rPr>
          <w:rStyle w:val="Fotnotsreferens"/>
        </w:rPr>
        <w:footnoteReference w:id="36"/>
      </w:r>
      <w:r w:rsidR="006E34BD">
        <w:t>, 4 kap. 14</w:t>
      </w:r>
      <w:r w:rsidR="00A749E4">
        <w:t xml:space="preserve"> §</w:t>
      </w:r>
      <w:r w:rsidR="006E34BD">
        <w:t xml:space="preserve"> förordning</w:t>
      </w:r>
      <w:r w:rsidR="00364A27">
        <w:t>en</w:t>
      </w:r>
      <w:r w:rsidR="006E34BD">
        <w:t xml:space="preserve"> (1994:1716) om fisket, vattenbruket och fiskerinäringen</w:t>
      </w:r>
      <w:r w:rsidR="00763F3D">
        <w:t xml:space="preserve"> </w:t>
      </w:r>
      <w:r w:rsidR="00D26A8A">
        <w:t>eller</w:t>
      </w:r>
      <w:r w:rsidR="00763F3D">
        <w:t xml:space="preserve"> </w:t>
      </w:r>
      <w:r w:rsidR="00763F3D">
        <w:lastRenderedPageBreak/>
        <w:t>27 § förordning</w:t>
      </w:r>
      <w:r w:rsidR="00364A27">
        <w:t>en</w:t>
      </w:r>
      <w:r w:rsidR="00763F3D">
        <w:t xml:space="preserve"> (2015:407) om lokalt ledd utveckling</w:t>
      </w:r>
      <w:r w:rsidR="002414F4">
        <w:t xml:space="preserve"> att tillämpas</w:t>
      </w:r>
      <w:r w:rsidR="00763F3D">
        <w:t>.</w:t>
      </w:r>
      <w:ins w:id="117" w:author="Johannes Persson" w:date="2017-12-04T07:24:00Z">
        <w:r w:rsidR="00A927A3">
          <w:t xml:space="preserve"> </w:t>
        </w:r>
      </w:ins>
      <w:r w:rsidR="002414F4">
        <w:rPr>
          <w:color w:val="000000" w:themeColor="text1"/>
        </w:rPr>
        <w:t>F</w:t>
      </w:r>
      <w:r w:rsidR="00763F3D">
        <w:t>elaktighetens allvar, omfattning, varaktighet och upprepning</w:t>
      </w:r>
      <w:r w:rsidR="002414F4">
        <w:t xml:space="preserve"> ska då beaktas</w:t>
      </w:r>
      <w:r w:rsidR="008B5564">
        <w:t xml:space="preserve">. </w:t>
      </w:r>
    </w:p>
    <w:p w14:paraId="12EDD23B" w14:textId="02E14B3C" w:rsidR="00F471B6" w:rsidRPr="00DC0C1D" w:rsidRDefault="00763F3D" w:rsidP="00DC0C1D">
      <w:pPr>
        <w:pStyle w:val="Rubrik2"/>
        <w:rPr>
          <w:rFonts w:ascii="Times New Roman" w:hAnsi="Times New Roman" w:cs="Times New Roman"/>
          <w:i w:val="0"/>
          <w:sz w:val="24"/>
          <w:szCs w:val="24"/>
        </w:rPr>
      </w:pPr>
      <w:bookmarkStart w:id="118" w:name="_Toc506990987"/>
      <w:r w:rsidRPr="007C5B26">
        <w:rPr>
          <w:rFonts w:ascii="Times New Roman" w:hAnsi="Times New Roman" w:cs="Times New Roman"/>
          <w:i w:val="0"/>
          <w:sz w:val="24"/>
          <w:szCs w:val="24"/>
        </w:rPr>
        <w:t xml:space="preserve">Avdrag på grund av </w:t>
      </w:r>
      <w:r w:rsidR="00E05600">
        <w:rPr>
          <w:rFonts w:ascii="Times New Roman" w:hAnsi="Times New Roman" w:cs="Times New Roman"/>
          <w:i w:val="0"/>
          <w:sz w:val="24"/>
          <w:szCs w:val="24"/>
        </w:rPr>
        <w:t xml:space="preserve">brister i </w:t>
      </w:r>
      <w:r w:rsidR="00AD39A8">
        <w:rPr>
          <w:rFonts w:ascii="Times New Roman" w:hAnsi="Times New Roman" w:cs="Times New Roman"/>
          <w:i w:val="0"/>
          <w:sz w:val="24"/>
          <w:szCs w:val="24"/>
        </w:rPr>
        <w:t>o</w:t>
      </w:r>
      <w:r w:rsidRPr="007C5B26">
        <w:rPr>
          <w:rFonts w:ascii="Times New Roman" w:hAnsi="Times New Roman" w:cs="Times New Roman"/>
          <w:i w:val="0"/>
          <w:sz w:val="24"/>
          <w:szCs w:val="24"/>
        </w:rPr>
        <w:t xml:space="preserve">ffentlig upphandling eller </w:t>
      </w:r>
      <w:r w:rsidR="006E34BD" w:rsidRPr="007C5B26">
        <w:rPr>
          <w:rFonts w:ascii="Times New Roman" w:hAnsi="Times New Roman" w:cs="Times New Roman"/>
          <w:i w:val="0"/>
          <w:sz w:val="24"/>
          <w:szCs w:val="24"/>
        </w:rPr>
        <w:t>konkurrensutsättning</w:t>
      </w:r>
      <w:bookmarkEnd w:id="118"/>
    </w:p>
    <w:p w14:paraId="33A5F9C6" w14:textId="6EC1F9D6" w:rsidR="00F471B6" w:rsidRDefault="00F471B6" w:rsidP="004D5201">
      <w:pPr>
        <w:pStyle w:val="Brdtext"/>
        <w:pBdr>
          <w:left w:val="single" w:sz="4" w:space="4" w:color="auto"/>
        </w:pBdr>
        <w:tabs>
          <w:tab w:val="left" w:pos="284"/>
        </w:tabs>
        <w:jc w:val="both"/>
      </w:pPr>
      <w:r>
        <w:t xml:space="preserve">44 §  Om en stödmottagare som ska följa reglerna om offentlig upphandling </w:t>
      </w:r>
      <w:del w:id="119" w:author="Johannes Persson" w:date="2017-11-08T13:42:00Z">
        <w:r w:rsidDel="006B1E01">
          <w:delText xml:space="preserve">eller reglerna om konkurrensutsättning för bredbandsstödet </w:delText>
        </w:r>
      </w:del>
      <w:r>
        <w:t xml:space="preserve">inte har upphandlat eller </w:t>
      </w:r>
      <w:r w:rsidR="00EC7E98">
        <w:t xml:space="preserve">har </w:t>
      </w:r>
      <w:r>
        <w:t xml:space="preserve">misskött någon del av upphandlingen ska den behöriga myndigheten göra avdrag på ansökan om delutbetalning eller slututbetalning. Detsamma gäller om stödmottagaren inte har konkurrensutsatt eller </w:t>
      </w:r>
      <w:r w:rsidR="00EC7E98">
        <w:t xml:space="preserve">har </w:t>
      </w:r>
      <w:r>
        <w:t xml:space="preserve">misskött någon del av konkurrensutsättningen. </w:t>
      </w:r>
      <w:r w:rsidR="00560E9C">
        <w:t xml:space="preserve">Avdraget ska göras på de redovisade utgifter som berörs av felaktigheten. </w:t>
      </w:r>
    </w:p>
    <w:p w14:paraId="48A6D608" w14:textId="24938C19" w:rsidR="00F471B6" w:rsidRDefault="00F471B6" w:rsidP="004D5201">
      <w:pPr>
        <w:pStyle w:val="Brdtext"/>
        <w:pBdr>
          <w:left w:val="single" w:sz="4" w:space="4" w:color="auto"/>
        </w:pBdr>
        <w:tabs>
          <w:tab w:val="left" w:pos="284"/>
        </w:tabs>
        <w:jc w:val="both"/>
      </w:pPr>
      <w:r>
        <w:tab/>
        <w:t>Första stycket gäller inte när stödmottagaren brutit mot villkoret i</w:t>
      </w:r>
      <w:ins w:id="120" w:author="Johannes Persson" w:date="2017-11-08T13:44:00Z">
        <w:r w:rsidR="00FC6972" w:rsidRPr="00FC6972">
          <w:t xml:space="preserve"> 4 kap</w:t>
        </w:r>
      </w:ins>
      <w:ins w:id="121" w:author="Johannes Persson" w:date="2018-01-25T13:50:00Z">
        <w:r w:rsidR="00076873">
          <w:t>.</w:t>
        </w:r>
      </w:ins>
      <w:ins w:id="122" w:author="Johannes Persson" w:date="2017-11-08T13:44:00Z">
        <w:r w:rsidR="00076873">
          <w:t xml:space="preserve"> 96 §</w:t>
        </w:r>
        <w:r w:rsidR="00FC6972" w:rsidRPr="00FC6972">
          <w:t xml:space="preserve"> 2</w:t>
        </w:r>
      </w:ins>
      <w:ins w:id="123" w:author="Johannes Persson" w:date="2018-01-25T13:50:00Z">
        <w:r w:rsidR="00076873">
          <w:t xml:space="preserve"> pkt</w:t>
        </w:r>
      </w:ins>
      <w:ins w:id="124" w:author="Johannes Persson" w:date="2017-11-08T13:44:00Z">
        <w:r w:rsidR="00FC6972" w:rsidRPr="00FC6972">
          <w:t xml:space="preserve"> om inköp av tjänst för installation och drift av den aktiva utrustningen eller</w:t>
        </w:r>
      </w:ins>
      <w:r w:rsidRPr="00FC6972">
        <w:t xml:space="preserve"> </w:t>
      </w:r>
      <w:r>
        <w:t>4 kap. 102 § om försäljning av den passiva bredbandsinfrastrukturen. I dessa fall ska avdraget göras på det totala utbetalningsbeloppet i ärendet.</w:t>
      </w:r>
      <w:r w:rsidR="00C06369">
        <w:t xml:space="preserve"> </w:t>
      </w:r>
      <w:r w:rsidR="00C06369" w:rsidRPr="00303009">
        <w:rPr>
          <w:i/>
        </w:rPr>
        <w:t>(SJVFS 2018:XX).</w:t>
      </w:r>
    </w:p>
    <w:p w14:paraId="63D7C543" w14:textId="6FF58BBB" w:rsidR="00A749E4" w:rsidRDefault="00275787" w:rsidP="00A749E4">
      <w:pPr>
        <w:pStyle w:val="Brdtext"/>
        <w:tabs>
          <w:tab w:val="left" w:pos="284"/>
        </w:tabs>
        <w:jc w:val="both"/>
        <w:rPr>
          <w:i/>
        </w:rPr>
      </w:pPr>
      <w:r>
        <w:t xml:space="preserve"> </w:t>
      </w:r>
    </w:p>
    <w:p w14:paraId="5923E031" w14:textId="0490DBF7" w:rsidR="00CC2037" w:rsidRDefault="00196921" w:rsidP="00A749E4">
      <w:pPr>
        <w:pStyle w:val="Brdtext"/>
        <w:tabs>
          <w:tab w:val="left" w:pos="142"/>
        </w:tabs>
        <w:jc w:val="both"/>
      </w:pPr>
      <w:r>
        <w:t>45</w:t>
      </w:r>
      <w:r w:rsidR="00A749E4" w:rsidRPr="000A173F">
        <w:t> §  </w:t>
      </w:r>
      <w:r w:rsidR="00CC2037">
        <w:t>Vid bedömningen av avdragets storlek ska</w:t>
      </w:r>
      <w:r w:rsidR="00184EE9">
        <w:t xml:space="preserve"> den behöriga myndigheten ta</w:t>
      </w:r>
      <w:r w:rsidR="00CC2037">
        <w:t xml:space="preserve"> hänsyn</w:t>
      </w:r>
      <w:r w:rsidR="00C51364">
        <w:t xml:space="preserve"> </w:t>
      </w:r>
      <w:r w:rsidR="00CC2037">
        <w:t>till hur det fel som stö</w:t>
      </w:r>
      <w:r w:rsidR="00C51364">
        <w:t>d</w:t>
      </w:r>
      <w:r w:rsidR="00CC2037">
        <w:t xml:space="preserve">mottagaren gjort </w:t>
      </w:r>
      <w:r w:rsidR="00A749E4" w:rsidRPr="000A173F">
        <w:t xml:space="preserve">påverkat </w:t>
      </w:r>
      <w:r w:rsidR="00CC2037">
        <w:t xml:space="preserve">den offentliga </w:t>
      </w:r>
      <w:r w:rsidR="00A749E4" w:rsidRPr="000A173F">
        <w:t>upphandlingen i fråga om konkurrens, transparens och likabehandling</w:t>
      </w:r>
      <w:r w:rsidR="00BA4A6B">
        <w:t>.</w:t>
      </w:r>
    </w:p>
    <w:p w14:paraId="01873153" w14:textId="12AC2D10" w:rsidR="008B5564" w:rsidRPr="00D34DA0" w:rsidRDefault="00A749E4" w:rsidP="00DC6BD6">
      <w:pPr>
        <w:pStyle w:val="Brdtext"/>
        <w:tabs>
          <w:tab w:val="left" w:pos="284"/>
        </w:tabs>
        <w:jc w:val="both"/>
        <w:rPr>
          <w:i/>
        </w:rPr>
      </w:pPr>
      <w:r>
        <w:tab/>
      </w:r>
      <w:r w:rsidR="00CC2037">
        <w:t>Vid bedömning av avdragets storlek ska</w:t>
      </w:r>
      <w:r w:rsidRPr="006E16BA">
        <w:t xml:space="preserve"> </w:t>
      </w:r>
      <w:r w:rsidR="00877603">
        <w:t xml:space="preserve">myndigheten ta </w:t>
      </w:r>
      <w:r w:rsidRPr="006E16BA">
        <w:t>hänsyn</w:t>
      </w:r>
      <w:r w:rsidR="00877603">
        <w:t xml:space="preserve"> </w:t>
      </w:r>
      <w:r w:rsidRPr="006E16BA">
        <w:t xml:space="preserve">till </w:t>
      </w:r>
      <w:r>
        <w:t xml:space="preserve">hur </w:t>
      </w:r>
      <w:r w:rsidR="00CC2037">
        <w:t xml:space="preserve">det </w:t>
      </w:r>
      <w:r>
        <w:t>fel</w:t>
      </w:r>
      <w:r w:rsidR="00CC2037">
        <w:t xml:space="preserve"> som stödmottagaren gjort</w:t>
      </w:r>
      <w:r>
        <w:t xml:space="preserve"> </w:t>
      </w:r>
      <w:r w:rsidR="00877603">
        <w:t xml:space="preserve">har </w:t>
      </w:r>
      <w:r>
        <w:t>påverkat konkurrensutsättningen</w:t>
      </w:r>
      <w:r w:rsidR="003508F5">
        <w:t xml:space="preserve"> i bredbandsstödet</w:t>
      </w:r>
      <w:r>
        <w:t xml:space="preserve"> i fråga om </w:t>
      </w:r>
      <w:r w:rsidRPr="000A173F">
        <w:t>öppen</w:t>
      </w:r>
      <w:r>
        <w:t>het</w:t>
      </w:r>
      <w:r w:rsidRPr="000A173F">
        <w:t>, transparen</w:t>
      </w:r>
      <w:r>
        <w:t>s, icke-diskriminering</w:t>
      </w:r>
      <w:r w:rsidRPr="000A173F">
        <w:t xml:space="preserve"> och </w:t>
      </w:r>
      <w:r>
        <w:t>t</w:t>
      </w:r>
      <w:r w:rsidRPr="000A173F">
        <w:t>eknikneutralitet</w:t>
      </w:r>
      <w:r w:rsidR="00B157EE">
        <w:t>.</w:t>
      </w:r>
    </w:p>
    <w:p w14:paraId="18C9AF3A" w14:textId="794FEDDB" w:rsidR="0066361C" w:rsidRPr="00DC0C1D" w:rsidRDefault="0006413B" w:rsidP="00DC0C1D">
      <w:pPr>
        <w:pStyle w:val="Rubrik2"/>
        <w:rPr>
          <w:rFonts w:ascii="Times New Roman" w:hAnsi="Times New Roman" w:cs="Times New Roman"/>
          <w:i w:val="0"/>
          <w:sz w:val="24"/>
          <w:szCs w:val="24"/>
        </w:rPr>
      </w:pPr>
      <w:bookmarkStart w:id="125" w:name="_Toc506990988"/>
      <w:r w:rsidRPr="00D34DA0">
        <w:rPr>
          <w:rFonts w:ascii="Times New Roman" w:hAnsi="Times New Roman" w:cs="Times New Roman"/>
          <w:i w:val="0"/>
          <w:sz w:val="24"/>
          <w:szCs w:val="24"/>
        </w:rPr>
        <w:t>Komplettering eller ändring</w:t>
      </w:r>
      <w:bookmarkEnd w:id="125"/>
    </w:p>
    <w:p w14:paraId="0C540782" w14:textId="643F64B7" w:rsidR="0006413B" w:rsidRPr="004142FD" w:rsidRDefault="00196921" w:rsidP="00DC6BD6">
      <w:pPr>
        <w:pStyle w:val="Sidfot"/>
        <w:tabs>
          <w:tab w:val="clear" w:pos="4536"/>
          <w:tab w:val="clear" w:pos="9072"/>
          <w:tab w:val="left" w:pos="284"/>
        </w:tabs>
        <w:jc w:val="both"/>
      </w:pPr>
      <w:r>
        <w:t>46</w:t>
      </w:r>
      <w:r w:rsidR="001021EF">
        <w:t> </w:t>
      </w:r>
      <w:r w:rsidR="0006413B" w:rsidRPr="001021EF">
        <w:t>§</w:t>
      </w:r>
      <w:r w:rsidR="001021EF">
        <w:t>  </w:t>
      </w:r>
      <w:r w:rsidR="00BA4A6B">
        <w:t>Den s</w:t>
      </w:r>
      <w:r w:rsidR="005B7130">
        <w:t>ökande</w:t>
      </w:r>
      <w:r w:rsidR="0006413B" w:rsidRPr="001021EF">
        <w:t xml:space="preserve"> får lämna en komplettering eller ändring av ansökan</w:t>
      </w:r>
      <w:r w:rsidR="009703F7">
        <w:t xml:space="preserve"> om stöd</w:t>
      </w:r>
      <w:r w:rsidR="0006413B" w:rsidRPr="001021EF">
        <w:t xml:space="preserve"> </w:t>
      </w:r>
      <w:r w:rsidR="009703F7">
        <w:t xml:space="preserve">eller ansöka om ändring av beslut om stöd </w:t>
      </w:r>
      <w:r w:rsidR="0006413B" w:rsidRPr="001021EF">
        <w:t>elektroniskt på Jordbruksverkets webbplats, i de fall Jordbruksverket tillhandahåller</w:t>
      </w:r>
      <w:r w:rsidR="0006413B" w:rsidRPr="004142FD">
        <w:t xml:space="preserve"> en elektronisk </w:t>
      </w:r>
      <w:r w:rsidR="0006413B">
        <w:t>tjänst för detta.</w:t>
      </w:r>
      <w:r w:rsidR="0006413B" w:rsidRPr="004142FD">
        <w:t xml:space="preserve"> </w:t>
      </w:r>
    </w:p>
    <w:p w14:paraId="0EB0CBFD" w14:textId="2517E7A4" w:rsidR="00B25C3D" w:rsidRDefault="0006413B" w:rsidP="00DC6BD6">
      <w:pPr>
        <w:pStyle w:val="Sidfot"/>
        <w:tabs>
          <w:tab w:val="clear" w:pos="4536"/>
          <w:tab w:val="clear" w:pos="9072"/>
          <w:tab w:val="left" w:pos="284"/>
        </w:tabs>
        <w:jc w:val="both"/>
      </w:pPr>
      <w:r>
        <w:tab/>
        <w:t xml:space="preserve">Om </w:t>
      </w:r>
      <w:r w:rsidR="00BA4A6B">
        <w:t xml:space="preserve">den </w:t>
      </w:r>
      <w:r w:rsidR="005B7130">
        <w:t>sökande</w:t>
      </w:r>
      <w:r>
        <w:t xml:space="preserve"> väljer att inte använda den elektroniska tjänsten ska </w:t>
      </w:r>
      <w:r w:rsidR="00462281">
        <w:t>den sökande</w:t>
      </w:r>
      <w:r>
        <w:t xml:space="preserve"> lämna komplettering eller ändring på papper. </w:t>
      </w:r>
    </w:p>
    <w:p w14:paraId="4FC17416" w14:textId="1E857073" w:rsidR="008B5564" w:rsidRPr="00D34DA0" w:rsidRDefault="00B25C3D" w:rsidP="00D34DA0">
      <w:pPr>
        <w:pStyle w:val="Sidfot"/>
        <w:tabs>
          <w:tab w:val="clear" w:pos="4536"/>
          <w:tab w:val="clear" w:pos="9072"/>
          <w:tab w:val="left" w:pos="284"/>
        </w:tabs>
        <w:jc w:val="both"/>
      </w:pPr>
      <w:r>
        <w:tab/>
      </w:r>
      <w:r w:rsidR="00BA4A6B">
        <w:t>Om den s</w:t>
      </w:r>
      <w:r w:rsidR="005B7130">
        <w:t>ökande</w:t>
      </w:r>
      <w:r w:rsidRPr="0091523F">
        <w:t xml:space="preserve"> </w:t>
      </w:r>
      <w:r w:rsidR="00BA4A6B">
        <w:t xml:space="preserve">har gjort sin ansökan om </w:t>
      </w:r>
      <w:r w:rsidR="00D76097">
        <w:t>stöd på blankett s</w:t>
      </w:r>
      <w:r w:rsidRPr="0091523F">
        <w:t xml:space="preserve">ka </w:t>
      </w:r>
      <w:r w:rsidR="00462281">
        <w:t>den sökande</w:t>
      </w:r>
      <w:r w:rsidR="00BA4A6B">
        <w:t xml:space="preserve"> </w:t>
      </w:r>
      <w:r w:rsidRPr="0091523F">
        <w:t xml:space="preserve">lämna komplettering eller </w:t>
      </w:r>
      <w:r w:rsidR="00BA4A6B">
        <w:t xml:space="preserve">ansöka om </w:t>
      </w:r>
      <w:r w:rsidRPr="0091523F">
        <w:t>ändring på papper.</w:t>
      </w:r>
    </w:p>
    <w:p w14:paraId="6C4290A9" w14:textId="59B23418" w:rsidR="00477643" w:rsidRPr="00DC0C1D" w:rsidRDefault="00477643" w:rsidP="00DC0C1D">
      <w:pPr>
        <w:pStyle w:val="Rubrik2"/>
        <w:rPr>
          <w:rFonts w:ascii="Times New Roman" w:hAnsi="Times New Roman" w:cs="Times New Roman"/>
          <w:i w:val="0"/>
          <w:sz w:val="24"/>
          <w:szCs w:val="24"/>
        </w:rPr>
      </w:pPr>
      <w:bookmarkStart w:id="126" w:name="_Toc506990989"/>
      <w:r w:rsidRPr="00D34DA0">
        <w:rPr>
          <w:rFonts w:ascii="Times New Roman" w:hAnsi="Times New Roman" w:cs="Times New Roman"/>
          <w:i w:val="0"/>
          <w:sz w:val="24"/>
          <w:szCs w:val="24"/>
        </w:rPr>
        <w:t>Underskrift</w:t>
      </w:r>
      <w:bookmarkEnd w:id="126"/>
    </w:p>
    <w:p w14:paraId="6D95F7D8" w14:textId="77777777" w:rsidR="00D40E97" w:rsidRDefault="003C2E66" w:rsidP="00B32D29">
      <w:pPr>
        <w:pStyle w:val="Brdtext"/>
        <w:pBdr>
          <w:left w:val="single" w:sz="4" w:space="4" w:color="auto"/>
        </w:pBdr>
        <w:jc w:val="both"/>
      </w:pPr>
      <w:r w:rsidRPr="007927D5">
        <w:t>47</w:t>
      </w:r>
      <w:r w:rsidR="001F7174" w:rsidRPr="007927D5">
        <w:t> </w:t>
      </w:r>
      <w:r w:rsidR="00477643" w:rsidRPr="007927D5">
        <w:t>§</w:t>
      </w:r>
      <w:r w:rsidR="001F7174" w:rsidRPr="007927D5">
        <w:t>  </w:t>
      </w:r>
      <w:ins w:id="127" w:author="Johannes Persson" w:date="2017-12-01T07:34:00Z">
        <w:r w:rsidR="0029679B" w:rsidRPr="007927D5">
          <w:t xml:space="preserve">Den sökande, eller behörig företrädare för den sökande, ska använda e-legitimation för att skriva under den elektroniska ansökan, kompletteringen eller ändringen. </w:t>
        </w:r>
      </w:ins>
    </w:p>
    <w:p w14:paraId="3253CDD1" w14:textId="3C0A4E46" w:rsidR="007156AD" w:rsidRPr="007927D5" w:rsidRDefault="00D01C6D" w:rsidP="00D01C6D">
      <w:pPr>
        <w:pStyle w:val="Brdtext"/>
        <w:pBdr>
          <w:left w:val="single" w:sz="4" w:space="4" w:color="auto"/>
        </w:pBdr>
        <w:ind w:firstLine="170"/>
        <w:jc w:val="both"/>
      </w:pPr>
      <w:r>
        <w:t xml:space="preserve">  </w:t>
      </w:r>
      <w:ins w:id="128" w:author="Johannes Persson" w:date="2017-12-01T07:34:00Z">
        <w:r w:rsidR="0029679B" w:rsidRPr="007927D5">
          <w:t xml:space="preserve">En </w:t>
        </w:r>
      </w:ins>
      <w:ins w:id="129" w:author="Johannes Persson" w:date="2018-01-25T09:04:00Z">
        <w:r w:rsidR="0095780B" w:rsidRPr="007927D5">
          <w:t>ansöknings</w:t>
        </w:r>
      </w:ins>
      <w:ins w:id="130" w:author="Johannes Persson" w:date="2017-12-01T07:34:00Z">
        <w:r w:rsidR="0029679B" w:rsidRPr="007927D5">
          <w:t>blankett på papper ska vara undertecknad av den sökande eller behörig företrädare för den sökande. En komplettering eller ändring</w:t>
        </w:r>
      </w:ins>
      <w:r w:rsidR="00D40E97">
        <w:t xml:space="preserve"> som kommer in på annat sätt än vad som anges i första stycket </w:t>
      </w:r>
      <w:ins w:id="131" w:author="Johannes Persson" w:date="2017-12-01T07:34:00Z">
        <w:r w:rsidR="0029679B" w:rsidRPr="007927D5">
          <w:t xml:space="preserve"> behöver inte vara undertecknad av den sökande</w:t>
        </w:r>
      </w:ins>
      <w:r w:rsidR="00D40E97">
        <w:t xml:space="preserve"> </w:t>
      </w:r>
      <w:ins w:id="132" w:author="Johannes Persson" w:date="2017-12-01T07:34:00Z">
        <w:r w:rsidR="0029679B" w:rsidRPr="007927D5">
          <w:t>eller behörig företrädare för den sökande. Kompletteringen eller ändringen ska ha kommit in till den behöriga myndigheten senast det datum som myndigheten skriftligen meddelar i ärendet.</w:t>
        </w:r>
        <w:r w:rsidR="0029679B" w:rsidRPr="007927D5">
          <w:rPr>
            <w:b/>
            <w:i/>
          </w:rPr>
          <w:t xml:space="preserve"> </w:t>
        </w:r>
      </w:ins>
      <w:r w:rsidR="00F3508B" w:rsidRPr="007927D5">
        <w:rPr>
          <w:i/>
        </w:rPr>
        <w:t>(SJVFS 2018:XX).</w:t>
      </w:r>
    </w:p>
    <w:p w14:paraId="50B48626" w14:textId="2A204069" w:rsidR="00477643" w:rsidRPr="007156AD" w:rsidDel="0029679B" w:rsidRDefault="00A24B30" w:rsidP="0029679B">
      <w:pPr>
        <w:pStyle w:val="Brdtext"/>
        <w:jc w:val="both"/>
        <w:rPr>
          <w:del w:id="133" w:author="Johannes Persson" w:date="2017-12-01T07:34:00Z"/>
        </w:rPr>
      </w:pPr>
      <w:del w:id="134" w:author="Johannes Persson" w:date="2017-12-01T07:34:00Z">
        <w:r w:rsidRPr="007156AD" w:rsidDel="0029679B">
          <w:delText>Den s</w:delText>
        </w:r>
        <w:r w:rsidR="00250F6A" w:rsidRPr="007156AD" w:rsidDel="0029679B">
          <w:delText>ökande</w:delText>
        </w:r>
        <w:r w:rsidR="003F662F" w:rsidRPr="007156AD" w:rsidDel="0029679B">
          <w:delText>,</w:delText>
        </w:r>
        <w:r w:rsidR="00477643" w:rsidRPr="007156AD" w:rsidDel="0029679B">
          <w:delText xml:space="preserve"> eller </w:delText>
        </w:r>
        <w:r w:rsidR="006E77D8" w:rsidRPr="007156AD" w:rsidDel="0029679B">
          <w:delText>behörig företrädare</w:delText>
        </w:r>
        <w:r w:rsidR="00477643" w:rsidRPr="007156AD" w:rsidDel="0029679B">
          <w:delText xml:space="preserve"> </w:delText>
        </w:r>
        <w:r w:rsidR="00773FDC" w:rsidRPr="007156AD" w:rsidDel="0029679B">
          <w:delText xml:space="preserve">för </w:delText>
        </w:r>
        <w:r w:rsidRPr="007156AD" w:rsidDel="0029679B">
          <w:delText xml:space="preserve">den </w:delText>
        </w:r>
        <w:r w:rsidR="00250F6A" w:rsidRPr="007156AD" w:rsidDel="0029679B">
          <w:delText>sökande</w:delText>
        </w:r>
        <w:r w:rsidR="00CF14E1" w:rsidRPr="007156AD" w:rsidDel="0029679B">
          <w:delText>,</w:delText>
        </w:r>
        <w:r w:rsidR="00773FDC" w:rsidRPr="007156AD" w:rsidDel="0029679B">
          <w:delText xml:space="preserve"> </w:delText>
        </w:r>
        <w:r w:rsidR="00477643" w:rsidRPr="007156AD" w:rsidDel="0029679B">
          <w:delText xml:space="preserve">ska använda </w:delText>
        </w:r>
        <w:r w:rsidR="00945558" w:rsidRPr="007156AD" w:rsidDel="0029679B">
          <w:br/>
        </w:r>
        <w:r w:rsidR="00477643" w:rsidRPr="007156AD" w:rsidDel="0029679B">
          <w:delText xml:space="preserve">e-legitimation för </w:delText>
        </w:r>
        <w:r w:rsidR="005B02F9" w:rsidRPr="007156AD" w:rsidDel="0029679B">
          <w:delText>att skriva under</w:delText>
        </w:r>
        <w:r w:rsidR="00477643" w:rsidRPr="007156AD" w:rsidDel="0029679B">
          <w:delText xml:space="preserve"> den elektroniska ansökan, kompletteringen eller ändringen.</w:delText>
        </w:r>
      </w:del>
    </w:p>
    <w:p w14:paraId="4A7AF062" w14:textId="225F2896" w:rsidR="008B5564" w:rsidRPr="007156AD" w:rsidDel="0029679B" w:rsidRDefault="00477643" w:rsidP="0029679B">
      <w:pPr>
        <w:pStyle w:val="Brdtext"/>
        <w:jc w:val="both"/>
        <w:rPr>
          <w:del w:id="135" w:author="Johannes Persson" w:date="2017-12-01T07:34:00Z"/>
        </w:rPr>
      </w:pPr>
      <w:del w:id="136" w:author="Johannes Persson" w:date="2017-12-01T07:34:00Z">
        <w:r w:rsidRPr="007156AD" w:rsidDel="0029679B">
          <w:tab/>
          <w:delText>En blankett</w:delText>
        </w:r>
        <w:r w:rsidR="007B6A2C" w:rsidRPr="007156AD" w:rsidDel="0029679B">
          <w:delText>, komplettering eller ändring på papper</w:delText>
        </w:r>
        <w:r w:rsidRPr="007156AD" w:rsidDel="0029679B">
          <w:delText xml:space="preserve"> ska vara undertecknad av </w:delText>
        </w:r>
        <w:r w:rsidR="00A24B30" w:rsidRPr="007156AD" w:rsidDel="0029679B">
          <w:delText xml:space="preserve">den </w:delText>
        </w:r>
        <w:r w:rsidR="005B7130" w:rsidRPr="007156AD" w:rsidDel="0029679B">
          <w:delText>sökande</w:delText>
        </w:r>
        <w:r w:rsidRPr="007156AD" w:rsidDel="0029679B">
          <w:delText xml:space="preserve"> eller </w:delText>
        </w:r>
        <w:r w:rsidR="00D25640" w:rsidRPr="007156AD" w:rsidDel="0029679B">
          <w:delText xml:space="preserve">behörig företrädare </w:delText>
        </w:r>
        <w:r w:rsidRPr="007156AD" w:rsidDel="0029679B">
          <w:delText xml:space="preserve">för </w:delText>
        </w:r>
        <w:r w:rsidR="00A24B30" w:rsidRPr="007156AD" w:rsidDel="0029679B">
          <w:delText xml:space="preserve">den </w:delText>
        </w:r>
        <w:r w:rsidR="00967557" w:rsidRPr="007156AD" w:rsidDel="0029679B">
          <w:delText xml:space="preserve">sökande. </w:delText>
        </w:r>
        <w:r w:rsidR="00945558" w:rsidRPr="007156AD" w:rsidDel="0029679B">
          <w:delText>Det u</w:delText>
        </w:r>
        <w:r w:rsidR="00967557" w:rsidRPr="007156AD" w:rsidDel="0029679B">
          <w:delText>nderteckna</w:delText>
        </w:r>
        <w:r w:rsidR="00945558" w:rsidRPr="007156AD" w:rsidDel="0029679B">
          <w:delText>de</w:delText>
        </w:r>
        <w:r w:rsidR="00F95273" w:rsidRPr="007156AD" w:rsidDel="0029679B">
          <w:delText xml:space="preserve"> dokument</w:delText>
        </w:r>
        <w:r w:rsidR="00945558" w:rsidRPr="007156AD" w:rsidDel="0029679B">
          <w:delText>et</w:delText>
        </w:r>
        <w:r w:rsidR="00F95273" w:rsidRPr="007156AD" w:rsidDel="0029679B">
          <w:delText xml:space="preserve"> </w:delText>
        </w:r>
        <w:r w:rsidR="00E11CE3" w:rsidRPr="007156AD" w:rsidDel="0029679B">
          <w:delText xml:space="preserve">ska ha </w:delText>
        </w:r>
        <w:r w:rsidR="00454BB7" w:rsidRPr="007156AD" w:rsidDel="0029679B">
          <w:delText xml:space="preserve">kommit in till </w:delText>
        </w:r>
        <w:r w:rsidR="00A24B30" w:rsidRPr="007156AD" w:rsidDel="0029679B">
          <w:delText xml:space="preserve">den </w:delText>
        </w:r>
        <w:r w:rsidR="007377B3" w:rsidRPr="007156AD" w:rsidDel="0029679B">
          <w:delText>behörig</w:delText>
        </w:r>
        <w:r w:rsidR="00A24B30" w:rsidRPr="007156AD" w:rsidDel="0029679B">
          <w:delText>a</w:delText>
        </w:r>
        <w:r w:rsidR="007377B3" w:rsidRPr="007156AD" w:rsidDel="0029679B">
          <w:delText xml:space="preserve"> myndighet</w:delText>
        </w:r>
        <w:r w:rsidR="00462281" w:rsidRPr="007156AD" w:rsidDel="0029679B">
          <w:delText>en</w:delText>
        </w:r>
        <w:r w:rsidR="007377B3" w:rsidRPr="007156AD" w:rsidDel="0029679B">
          <w:delText xml:space="preserve"> </w:delText>
        </w:r>
        <w:r w:rsidR="00E11CE3" w:rsidRPr="007156AD" w:rsidDel="0029679B">
          <w:delText xml:space="preserve">senast det datum som </w:delText>
        </w:r>
        <w:r w:rsidR="00454BB7" w:rsidRPr="007156AD" w:rsidDel="0029679B">
          <w:delText>myndighet</w:delText>
        </w:r>
        <w:r w:rsidR="007377B3" w:rsidRPr="007156AD" w:rsidDel="0029679B">
          <w:delText>en</w:delText>
        </w:r>
        <w:r w:rsidR="00454BB7" w:rsidRPr="007156AD" w:rsidDel="0029679B">
          <w:delText xml:space="preserve"> </w:delText>
        </w:r>
        <w:r w:rsidR="004D3C1B" w:rsidRPr="007156AD" w:rsidDel="0029679B">
          <w:delText xml:space="preserve">skriftligen </w:delText>
        </w:r>
        <w:r w:rsidR="00A36FAE" w:rsidRPr="007156AD" w:rsidDel="0029679B">
          <w:delText>meddelar</w:delText>
        </w:r>
        <w:r w:rsidR="006167D7" w:rsidRPr="007156AD" w:rsidDel="0029679B">
          <w:delText xml:space="preserve"> i ärendet</w:delText>
        </w:r>
        <w:r w:rsidR="00E11CE3" w:rsidRPr="007156AD" w:rsidDel="0029679B">
          <w:delText>.</w:delText>
        </w:r>
      </w:del>
    </w:p>
    <w:p w14:paraId="32E151F9" w14:textId="069425B9" w:rsidR="002F5B43" w:rsidRPr="007156AD" w:rsidDel="0029679B" w:rsidRDefault="002F5B43" w:rsidP="0029679B">
      <w:pPr>
        <w:pStyle w:val="Brdtext"/>
        <w:jc w:val="both"/>
        <w:rPr>
          <w:del w:id="137" w:author="Johannes Persson" w:date="2017-12-01T07:34:00Z"/>
        </w:rPr>
      </w:pPr>
      <w:del w:id="138" w:author="Johannes Persson" w:date="2017-12-01T07:34:00Z">
        <w:r w:rsidRPr="007156AD" w:rsidDel="0029679B">
          <w:tab/>
          <w:delText xml:space="preserve">Om det </w:delText>
        </w:r>
        <w:r w:rsidR="00945558" w:rsidRPr="007156AD" w:rsidDel="0029679B">
          <w:delText>handlar</w:delText>
        </w:r>
        <w:r w:rsidRPr="007156AD" w:rsidDel="0029679B">
          <w:delText xml:space="preserve"> om </w:delText>
        </w:r>
        <w:r w:rsidR="00945558" w:rsidRPr="007156AD" w:rsidDel="0029679B">
          <w:delText xml:space="preserve">en </w:delText>
        </w:r>
        <w:r w:rsidRPr="007156AD" w:rsidDel="0029679B">
          <w:delText xml:space="preserve">komplettering eller </w:delText>
        </w:r>
        <w:r w:rsidR="00945558" w:rsidRPr="007156AD" w:rsidDel="0029679B">
          <w:delText xml:space="preserve">en </w:delText>
        </w:r>
        <w:r w:rsidRPr="007156AD" w:rsidDel="0029679B">
          <w:delText>ändring av mindre betydelse kan den behöriga myndigheten i det enskilda fallet göra undantag från kravet i andra stycket på att kompletteringar och ändringar ska vara undertecknade.</w:delText>
        </w:r>
      </w:del>
    </w:p>
    <w:p w14:paraId="26D90E45" w14:textId="248553A3" w:rsidR="003F662F" w:rsidRPr="007156AD" w:rsidRDefault="0055502A" w:rsidP="00DC0C1D">
      <w:pPr>
        <w:pStyle w:val="Rubrik2"/>
        <w:rPr>
          <w:rFonts w:ascii="Times New Roman" w:hAnsi="Times New Roman" w:cs="Times New Roman"/>
          <w:i w:val="0"/>
          <w:sz w:val="24"/>
          <w:szCs w:val="24"/>
        </w:rPr>
      </w:pPr>
      <w:bookmarkStart w:id="139" w:name="_Toc506990990"/>
      <w:r w:rsidRPr="007156AD">
        <w:rPr>
          <w:rFonts w:ascii="Times New Roman" w:hAnsi="Times New Roman" w:cs="Times New Roman"/>
          <w:i w:val="0"/>
          <w:sz w:val="24"/>
          <w:szCs w:val="24"/>
        </w:rPr>
        <w:t xml:space="preserve">Byte av </w:t>
      </w:r>
      <w:r w:rsidR="005B7130" w:rsidRPr="007156AD">
        <w:rPr>
          <w:rFonts w:ascii="Times New Roman" w:hAnsi="Times New Roman" w:cs="Times New Roman"/>
          <w:i w:val="0"/>
          <w:sz w:val="24"/>
          <w:szCs w:val="24"/>
        </w:rPr>
        <w:t>sökande</w:t>
      </w:r>
      <w:r w:rsidR="00E07C0B" w:rsidRPr="007156AD">
        <w:rPr>
          <w:rFonts w:ascii="Times New Roman" w:hAnsi="Times New Roman" w:cs="Times New Roman"/>
          <w:i w:val="0"/>
          <w:sz w:val="24"/>
          <w:szCs w:val="24"/>
        </w:rPr>
        <w:t xml:space="preserve"> eller </w:t>
      </w:r>
      <w:r w:rsidR="003A531B" w:rsidRPr="007156AD">
        <w:rPr>
          <w:rFonts w:ascii="Times New Roman" w:hAnsi="Times New Roman" w:cs="Times New Roman"/>
          <w:i w:val="0"/>
          <w:sz w:val="24"/>
          <w:szCs w:val="24"/>
        </w:rPr>
        <w:t>stödmottagare</w:t>
      </w:r>
      <w:bookmarkEnd w:id="139"/>
    </w:p>
    <w:p w14:paraId="25897EFA" w14:textId="18ED94CA" w:rsidR="003F662F" w:rsidRDefault="003C2E66" w:rsidP="003F662F">
      <w:pPr>
        <w:pStyle w:val="Brdtext"/>
        <w:jc w:val="both"/>
      </w:pPr>
      <w:r>
        <w:t>48</w:t>
      </w:r>
      <w:r w:rsidR="003F662F">
        <w:t> </w:t>
      </w:r>
      <w:r w:rsidR="003F662F" w:rsidRPr="00E90359">
        <w:t>§</w:t>
      </w:r>
      <w:r w:rsidR="003F662F">
        <w:t>  En sökande</w:t>
      </w:r>
      <w:r w:rsidR="003F662F" w:rsidRPr="00347D42">
        <w:t xml:space="preserve"> kan överlåta sin ansökan om stöd till </w:t>
      </w:r>
      <w:r w:rsidR="003F662F">
        <w:t xml:space="preserve">någon </w:t>
      </w:r>
      <w:r w:rsidR="003F662F" w:rsidRPr="00347D42">
        <w:t>annan</w:t>
      </w:r>
      <w:r w:rsidR="003F662F">
        <w:t>. En stödmottagare</w:t>
      </w:r>
      <w:r w:rsidR="003F662F" w:rsidRPr="00347D42">
        <w:t xml:space="preserve"> </w:t>
      </w:r>
      <w:r w:rsidR="004F1B26">
        <w:t xml:space="preserve">kan överlåta sitt </w:t>
      </w:r>
      <w:r w:rsidR="003F662F">
        <w:t xml:space="preserve">beslut </w:t>
      </w:r>
      <w:r w:rsidR="004F1B26">
        <w:t xml:space="preserve">om stöd </w:t>
      </w:r>
      <w:r w:rsidR="003F662F" w:rsidRPr="00347D42">
        <w:t xml:space="preserve">till </w:t>
      </w:r>
      <w:r w:rsidR="003F662F">
        <w:t xml:space="preserve">någon </w:t>
      </w:r>
      <w:r w:rsidR="003F662F" w:rsidRPr="00347D42">
        <w:t xml:space="preserve">annan. </w:t>
      </w:r>
      <w:r w:rsidR="003F662F">
        <w:t>I dessa</w:t>
      </w:r>
      <w:r w:rsidR="003F662F" w:rsidRPr="00347D42">
        <w:t xml:space="preserve"> fall ska överlåtare</w:t>
      </w:r>
      <w:r w:rsidR="003F662F">
        <w:t>n</w:t>
      </w:r>
      <w:r w:rsidR="003F662F" w:rsidRPr="00347D42">
        <w:t xml:space="preserve"> och övertagare</w:t>
      </w:r>
      <w:r w:rsidR="003F662F">
        <w:t>n</w:t>
      </w:r>
      <w:r w:rsidR="003F662F" w:rsidRPr="00347D42">
        <w:t xml:space="preserve"> lämna in en gemensam ansökan om byte av </w:t>
      </w:r>
      <w:r w:rsidR="003F662F">
        <w:t>sökande</w:t>
      </w:r>
      <w:r w:rsidR="003F662F" w:rsidRPr="00347D42">
        <w:t xml:space="preserve"> eller byte av </w:t>
      </w:r>
      <w:r w:rsidR="003F662F">
        <w:t>stödmottagare</w:t>
      </w:r>
      <w:r w:rsidR="003F662F" w:rsidRPr="00347D42">
        <w:t xml:space="preserve"> till den behöriga myndigheten. En ansökan om byte av </w:t>
      </w:r>
      <w:r w:rsidR="003F662F">
        <w:t>sökande eller stödmottagare</w:t>
      </w:r>
      <w:r w:rsidR="003F662F" w:rsidRPr="00347D42">
        <w:t xml:space="preserve"> </w:t>
      </w:r>
      <w:r w:rsidR="003F662F">
        <w:t>ska göras</w:t>
      </w:r>
      <w:r w:rsidR="003F662F" w:rsidRPr="00347D42">
        <w:t xml:space="preserve"> </w:t>
      </w:r>
      <w:r w:rsidR="003C2003">
        <w:t>e</w:t>
      </w:r>
      <w:r w:rsidR="003F662F" w:rsidRPr="00347D42">
        <w:t>lektronisk</w:t>
      </w:r>
      <w:r w:rsidR="003C2003">
        <w:t>t</w:t>
      </w:r>
      <w:r w:rsidR="003F662F" w:rsidRPr="00347D42">
        <w:t xml:space="preserve"> om de</w:t>
      </w:r>
      <w:r w:rsidR="003C2003">
        <w:t xml:space="preserve">n möjligheten </w:t>
      </w:r>
      <w:r w:rsidR="003F662F" w:rsidRPr="00347D42">
        <w:t xml:space="preserve">finns eller på </w:t>
      </w:r>
      <w:r w:rsidR="000109F9">
        <w:t xml:space="preserve">den </w:t>
      </w:r>
      <w:r w:rsidR="003F662F" w:rsidRPr="00347D42">
        <w:t>blankett som framgår av bilaga 1.</w:t>
      </w:r>
    </w:p>
    <w:p w14:paraId="14A8E2CE" w14:textId="638A699B" w:rsidR="003B20A3" w:rsidRDefault="00EA5726" w:rsidP="004C0DFE">
      <w:pPr>
        <w:pStyle w:val="Brdtext"/>
        <w:tabs>
          <w:tab w:val="left" w:pos="284"/>
        </w:tabs>
        <w:jc w:val="both"/>
      </w:pPr>
      <w:r>
        <w:lastRenderedPageBreak/>
        <w:tab/>
        <w:t>Vid</w:t>
      </w:r>
      <w:r w:rsidRPr="00EA5726">
        <w:t xml:space="preserve"> byte av stödmottagare som avser bredband</w:t>
      </w:r>
      <w:r>
        <w:t>sstöd</w:t>
      </w:r>
      <w:r w:rsidRPr="00EA5726">
        <w:t xml:space="preserve"> ska överlåtaren uppfylla villkoren i 4 kap. 102 §</w:t>
      </w:r>
      <w:r w:rsidR="00FB76CC">
        <w:t xml:space="preserve"> om konkurrensutsättning.</w:t>
      </w:r>
    </w:p>
    <w:p w14:paraId="2E893717" w14:textId="2357F344" w:rsidR="003F662F" w:rsidRDefault="003F662F" w:rsidP="00DC6BD6">
      <w:pPr>
        <w:jc w:val="both"/>
      </w:pPr>
    </w:p>
    <w:p w14:paraId="3FD6D97C" w14:textId="29133A88" w:rsidR="000A5F1F" w:rsidRPr="00347D42" w:rsidRDefault="003C2E66" w:rsidP="000430C9">
      <w:pPr>
        <w:pStyle w:val="Brdtext"/>
        <w:tabs>
          <w:tab w:val="left" w:pos="284"/>
        </w:tabs>
        <w:jc w:val="both"/>
      </w:pPr>
      <w:r>
        <w:t>49</w:t>
      </w:r>
      <w:r w:rsidR="005121D9" w:rsidRPr="00347D42">
        <w:t> §  </w:t>
      </w:r>
      <w:r w:rsidR="003C66DB" w:rsidRPr="00347D42">
        <w:t>A</w:t>
      </w:r>
      <w:r w:rsidR="000A5F1F" w:rsidRPr="00347D42">
        <w:t xml:space="preserve">nsökan om </w:t>
      </w:r>
      <w:r w:rsidR="00AC2C5F" w:rsidRPr="00347D42">
        <w:t xml:space="preserve">byte av </w:t>
      </w:r>
      <w:r w:rsidR="005B7130">
        <w:t>sökande</w:t>
      </w:r>
      <w:r w:rsidR="00AC2C5F" w:rsidRPr="00347D42">
        <w:t xml:space="preserve"> </w:t>
      </w:r>
      <w:r w:rsidR="00E07C0B" w:rsidRPr="00347D42">
        <w:t xml:space="preserve">eller byte av </w:t>
      </w:r>
      <w:r w:rsidR="003A531B">
        <w:t>stödmottagare</w:t>
      </w:r>
      <w:r w:rsidR="00E07C0B" w:rsidRPr="00347D42">
        <w:t xml:space="preserve"> </w:t>
      </w:r>
      <w:r w:rsidR="00AC2C5F" w:rsidRPr="00347D42">
        <w:t xml:space="preserve">ska </w:t>
      </w:r>
      <w:r w:rsidR="000A5F1F" w:rsidRPr="00347D42">
        <w:t>innehålla</w:t>
      </w:r>
    </w:p>
    <w:p w14:paraId="306252F3" w14:textId="77777777" w:rsidR="003C66DB" w:rsidRPr="00347D42" w:rsidRDefault="00E862E8" w:rsidP="000430C9">
      <w:pPr>
        <w:pStyle w:val="Brdtext"/>
        <w:spacing w:before="60"/>
        <w:ind w:left="714" w:hanging="357"/>
        <w:contextualSpacing/>
        <w:jc w:val="both"/>
      </w:pPr>
      <w:r>
        <w:t>1.</w:t>
      </w:r>
      <w:r>
        <w:tab/>
      </w:r>
      <w:r w:rsidR="00721A58">
        <w:t xml:space="preserve">uppgift om </w:t>
      </w:r>
      <w:r w:rsidR="00697FF2" w:rsidRPr="00347D42">
        <w:t>v</w:t>
      </w:r>
      <w:r w:rsidR="00AC2C5F" w:rsidRPr="00347D42">
        <w:t>em som överlåter och vem som övertar</w:t>
      </w:r>
      <w:r w:rsidR="00232120">
        <w:t>,</w:t>
      </w:r>
    </w:p>
    <w:p w14:paraId="4714F324" w14:textId="18E4A421" w:rsidR="000A5F1F" w:rsidRPr="00347D42" w:rsidRDefault="003C66DB" w:rsidP="000430C9">
      <w:pPr>
        <w:pStyle w:val="Brdtext"/>
        <w:spacing w:before="60"/>
        <w:ind w:left="714" w:hanging="357"/>
        <w:contextualSpacing/>
        <w:jc w:val="both"/>
      </w:pPr>
      <w:r w:rsidRPr="00347D42">
        <w:t xml:space="preserve">2. </w:t>
      </w:r>
      <w:r w:rsidR="00E862E8">
        <w:tab/>
      </w:r>
      <w:r w:rsidRPr="00347D42">
        <w:t>underskrift av båda parter eller behörig</w:t>
      </w:r>
      <w:r w:rsidR="00DE4D09">
        <w:t>a</w:t>
      </w:r>
      <w:r w:rsidRPr="00347D42">
        <w:t xml:space="preserve"> företrädare för parterna</w:t>
      </w:r>
      <w:r w:rsidR="00232120">
        <w:t>,</w:t>
      </w:r>
    </w:p>
    <w:p w14:paraId="09C09522" w14:textId="2AFECAAF" w:rsidR="009C4D5D" w:rsidRPr="00347D42" w:rsidRDefault="008A3620" w:rsidP="000430C9">
      <w:pPr>
        <w:pStyle w:val="Brdtext"/>
        <w:spacing w:before="60"/>
        <w:ind w:left="714" w:hanging="357"/>
        <w:contextualSpacing/>
        <w:jc w:val="both"/>
      </w:pPr>
      <w:r w:rsidRPr="001118B7">
        <w:t>3.</w:t>
      </w:r>
      <w:r w:rsidR="005A3D84">
        <w:tab/>
      </w:r>
      <w:r w:rsidR="00116B37">
        <w:t>försäkran om</w:t>
      </w:r>
      <w:r w:rsidR="00116B37" w:rsidRPr="00347D42">
        <w:t xml:space="preserve"> </w:t>
      </w:r>
      <w:r w:rsidR="009C4D5D" w:rsidRPr="00347D42">
        <w:t>att övertagare</w:t>
      </w:r>
      <w:r w:rsidR="00DB1BD0">
        <w:t>n</w:t>
      </w:r>
      <w:r w:rsidR="009C4D5D" w:rsidRPr="00347D42">
        <w:t xml:space="preserve"> övertar samtliga rättigheter och skyldigheter i enlighet med ansökan eller beslut om stöd om överlåtelsen avser beslutet</w:t>
      </w:r>
      <w:r w:rsidR="00232120">
        <w:t>,</w:t>
      </w:r>
    </w:p>
    <w:p w14:paraId="3C25DFCA" w14:textId="743A74B2" w:rsidR="00F97707" w:rsidRDefault="00E862E8" w:rsidP="000430C9">
      <w:pPr>
        <w:pStyle w:val="Brdtext"/>
        <w:spacing w:before="60"/>
        <w:ind w:left="714" w:hanging="357"/>
        <w:contextualSpacing/>
        <w:jc w:val="both"/>
      </w:pPr>
      <w:r>
        <w:t>4.</w:t>
      </w:r>
      <w:r>
        <w:tab/>
      </w:r>
      <w:r w:rsidR="00697FF2" w:rsidRPr="00347D42">
        <w:t>ö</w:t>
      </w:r>
      <w:r w:rsidR="00054CD4" w:rsidRPr="00347D42">
        <w:t>verlåtare</w:t>
      </w:r>
      <w:r w:rsidR="00DB1BD0">
        <w:t>n</w:t>
      </w:r>
      <w:r w:rsidR="00D30E8E" w:rsidRPr="00347D42">
        <w:t>s</w:t>
      </w:r>
      <w:r w:rsidR="00054CD4" w:rsidRPr="00347D42">
        <w:t xml:space="preserve"> </w:t>
      </w:r>
      <w:r w:rsidR="006E0ACD" w:rsidRPr="00347D42">
        <w:t>godkänna</w:t>
      </w:r>
      <w:r w:rsidR="00D30E8E" w:rsidRPr="00347D42">
        <w:t>nde</w:t>
      </w:r>
      <w:r w:rsidR="006E0ACD" w:rsidRPr="00347D42">
        <w:t xml:space="preserve"> att övertagare</w:t>
      </w:r>
      <w:r w:rsidR="00DB1BD0">
        <w:t>n</w:t>
      </w:r>
      <w:r w:rsidR="006E0ACD" w:rsidRPr="00347D42">
        <w:t xml:space="preserve"> får tillgång till överlåtare</w:t>
      </w:r>
      <w:r w:rsidR="00DB1BD0">
        <w:t>n</w:t>
      </w:r>
      <w:r w:rsidR="006E0ACD" w:rsidRPr="00347D42">
        <w:t xml:space="preserve">s ansökan </w:t>
      </w:r>
      <w:r w:rsidR="003D2535" w:rsidRPr="00347D42">
        <w:t>eller beslut om stöd samt tillhörande</w:t>
      </w:r>
      <w:r w:rsidR="006E0ACD" w:rsidRPr="00347D42">
        <w:t xml:space="preserve"> handlingar</w:t>
      </w:r>
      <w:r w:rsidR="00232120">
        <w:t>, och</w:t>
      </w:r>
    </w:p>
    <w:p w14:paraId="5477078B" w14:textId="50BCFE43" w:rsidR="0031042D" w:rsidRPr="00347D42" w:rsidRDefault="00E862E8" w:rsidP="00E50056">
      <w:pPr>
        <w:pStyle w:val="Brdtext"/>
        <w:pBdr>
          <w:left w:val="single" w:sz="4" w:space="22" w:color="auto"/>
        </w:pBdr>
        <w:spacing w:before="60" w:after="60"/>
        <w:ind w:left="714" w:hanging="357"/>
        <w:contextualSpacing/>
        <w:jc w:val="both"/>
      </w:pPr>
      <w:r>
        <w:t>5.</w:t>
      </w:r>
      <w:r>
        <w:tab/>
      </w:r>
      <w:r w:rsidR="002A4C74" w:rsidRPr="00347D42">
        <w:t>uppgift från överlåtare</w:t>
      </w:r>
      <w:r w:rsidR="00DB1BD0">
        <w:t>n</w:t>
      </w:r>
      <w:r w:rsidR="002A4C74" w:rsidRPr="00347D42">
        <w:t xml:space="preserve"> om</w:t>
      </w:r>
      <w:r w:rsidR="00A82336">
        <w:t xml:space="preserve"> </w:t>
      </w:r>
      <w:r w:rsidR="002A4C74" w:rsidRPr="00347D42">
        <w:t xml:space="preserve">ansökan eller beslut om stöd ska avskrivas om </w:t>
      </w:r>
      <w:r w:rsidR="00391D27">
        <w:t xml:space="preserve">den behöriga myndigheten </w:t>
      </w:r>
      <w:del w:id="140" w:author="Johannes Persson" w:date="2018-01-09T08:58:00Z">
        <w:r w:rsidR="00391D27" w:rsidDel="00D741F2">
          <w:delText xml:space="preserve">avslår </w:delText>
        </w:r>
      </w:del>
      <w:ins w:id="141" w:author="Johannes Persson" w:date="2018-01-09T08:58:00Z">
        <w:r w:rsidR="00D741F2">
          <w:t xml:space="preserve">inte beviljar </w:t>
        </w:r>
      </w:ins>
      <w:r w:rsidR="002A4C74" w:rsidRPr="00347D42">
        <w:t>ansökan om bytet.</w:t>
      </w:r>
    </w:p>
    <w:p w14:paraId="512D57C7" w14:textId="28390ECB" w:rsidR="008B5564" w:rsidRPr="00CD01F4" w:rsidRDefault="002A4C74" w:rsidP="00E50056">
      <w:pPr>
        <w:pStyle w:val="Brdtext"/>
        <w:pBdr>
          <w:left w:val="single" w:sz="4" w:space="4" w:color="auto"/>
        </w:pBdr>
        <w:tabs>
          <w:tab w:val="left" w:pos="284"/>
        </w:tabs>
        <w:jc w:val="both"/>
      </w:pPr>
      <w:r w:rsidRPr="00347D42">
        <w:tab/>
        <w:t xml:space="preserve">Vid byte av </w:t>
      </w:r>
      <w:r w:rsidR="003A531B">
        <w:t>stödmottagare</w:t>
      </w:r>
      <w:r w:rsidR="006D36CF">
        <w:t xml:space="preserve"> eller sökande</w:t>
      </w:r>
      <w:r w:rsidRPr="00347D42">
        <w:t xml:space="preserve"> ska övertagare</w:t>
      </w:r>
      <w:r w:rsidR="00DB1BD0">
        <w:t>n</w:t>
      </w:r>
      <w:r w:rsidRPr="00347D42">
        <w:t xml:space="preserve"> uppfylla de villkor som gäller för att bli </w:t>
      </w:r>
      <w:r w:rsidR="003A531B">
        <w:t>stödmottagare</w:t>
      </w:r>
      <w:r w:rsidRPr="00347D42">
        <w:t xml:space="preserve"> inom den </w:t>
      </w:r>
      <w:r w:rsidR="00035438">
        <w:t>insats</w:t>
      </w:r>
      <w:r w:rsidR="00035438" w:rsidRPr="00347D42">
        <w:t xml:space="preserve"> </w:t>
      </w:r>
      <w:r w:rsidRPr="00347D42">
        <w:t>som bytet avser</w:t>
      </w:r>
      <w:r w:rsidR="006D36CF">
        <w:t xml:space="preserve">. </w:t>
      </w:r>
      <w:r w:rsidR="006D36CF" w:rsidRPr="00347D42">
        <w:t xml:space="preserve">Vid byte av </w:t>
      </w:r>
      <w:r w:rsidR="006D36CF">
        <w:t>stödmottagare ska övertagaren</w:t>
      </w:r>
      <w:r w:rsidRPr="00347D42">
        <w:t xml:space="preserve"> ha samma</w:t>
      </w:r>
      <w:r w:rsidR="00E873B8">
        <w:t xml:space="preserve"> syfte och mål med projektet eller investeringen</w:t>
      </w:r>
      <w:r w:rsidRPr="00B77581">
        <w:t xml:space="preserve"> som överlåtare</w:t>
      </w:r>
      <w:r>
        <w:t>n</w:t>
      </w:r>
      <w:r w:rsidR="00E873B8">
        <w:t xml:space="preserve">. Övertagaren måste också </w:t>
      </w:r>
      <w:r w:rsidRPr="00B77581">
        <w:t>fortsätta</w:t>
      </w:r>
      <w:r w:rsidR="00E873B8">
        <w:t xml:space="preserve"> att</w:t>
      </w:r>
      <w:r w:rsidRPr="00B77581">
        <w:t xml:space="preserve"> bedr</w:t>
      </w:r>
      <w:r w:rsidR="00E873B8">
        <w:t>iva projektet eller investeringen</w:t>
      </w:r>
      <w:r w:rsidRPr="00B77581">
        <w:t xml:space="preserve"> inom samma </w:t>
      </w:r>
      <w:r w:rsidR="006A4759">
        <w:t>åtgärd</w:t>
      </w:r>
      <w:ins w:id="142" w:author="Johannes Persson" w:date="2017-12-04T07:30:00Z">
        <w:r w:rsidR="006352A6">
          <w:t xml:space="preserve"> eller delåtgärd</w:t>
        </w:r>
      </w:ins>
      <w:r w:rsidR="006A4759" w:rsidRPr="00B77581">
        <w:t xml:space="preserve"> </w:t>
      </w:r>
      <w:r w:rsidRPr="00B77581">
        <w:t xml:space="preserve">som tidigare. </w:t>
      </w:r>
      <w:r w:rsidR="00D6639F" w:rsidRPr="00303009">
        <w:rPr>
          <w:i/>
        </w:rPr>
        <w:t>(SJVFS 2018:XX).</w:t>
      </w:r>
    </w:p>
    <w:p w14:paraId="7D002B4A" w14:textId="4E03390E" w:rsidR="006B029C" w:rsidRPr="00D34DA0" w:rsidRDefault="00BA2B14" w:rsidP="00D34DA0">
      <w:pPr>
        <w:pStyle w:val="Rubrik2"/>
        <w:rPr>
          <w:rFonts w:ascii="Times New Roman" w:hAnsi="Times New Roman" w:cs="Times New Roman"/>
          <w:i w:val="0"/>
          <w:sz w:val="24"/>
          <w:szCs w:val="24"/>
        </w:rPr>
      </w:pPr>
      <w:bookmarkStart w:id="143" w:name="_Toc506990991"/>
      <w:r w:rsidRPr="00D34DA0">
        <w:rPr>
          <w:rFonts w:ascii="Times New Roman" w:hAnsi="Times New Roman" w:cs="Times New Roman"/>
          <w:i w:val="0"/>
          <w:sz w:val="24"/>
          <w:szCs w:val="24"/>
        </w:rPr>
        <w:t>Regler om</w:t>
      </w:r>
      <w:r w:rsidR="0006093B" w:rsidRPr="00D34DA0">
        <w:rPr>
          <w:rFonts w:ascii="Times New Roman" w:hAnsi="Times New Roman" w:cs="Times New Roman"/>
          <w:i w:val="0"/>
          <w:sz w:val="24"/>
          <w:szCs w:val="24"/>
        </w:rPr>
        <w:t xml:space="preserve"> s</w:t>
      </w:r>
      <w:r w:rsidR="002A4C74" w:rsidRPr="00D34DA0">
        <w:rPr>
          <w:rFonts w:ascii="Times New Roman" w:hAnsi="Times New Roman" w:cs="Times New Roman"/>
          <w:i w:val="0"/>
          <w:sz w:val="24"/>
          <w:szCs w:val="24"/>
        </w:rPr>
        <w:t>chabloner</w:t>
      </w:r>
      <w:r w:rsidR="00436139" w:rsidRPr="00D34DA0">
        <w:rPr>
          <w:rFonts w:ascii="Times New Roman" w:hAnsi="Times New Roman" w:cs="Times New Roman"/>
          <w:i w:val="0"/>
          <w:sz w:val="24"/>
          <w:szCs w:val="24"/>
        </w:rPr>
        <w:t xml:space="preserve"> </w:t>
      </w:r>
      <w:r w:rsidRPr="00D34DA0">
        <w:rPr>
          <w:rFonts w:ascii="Times New Roman" w:hAnsi="Times New Roman" w:cs="Times New Roman"/>
          <w:i w:val="0"/>
          <w:sz w:val="24"/>
          <w:szCs w:val="24"/>
        </w:rPr>
        <w:t xml:space="preserve">och </w:t>
      </w:r>
      <w:r w:rsidR="0006093B" w:rsidRPr="00D34DA0">
        <w:rPr>
          <w:rFonts w:ascii="Times New Roman" w:hAnsi="Times New Roman" w:cs="Times New Roman"/>
          <w:i w:val="0"/>
          <w:sz w:val="24"/>
          <w:szCs w:val="24"/>
        </w:rPr>
        <w:t xml:space="preserve">faktiska </w:t>
      </w:r>
      <w:r w:rsidR="0086446B">
        <w:rPr>
          <w:rFonts w:ascii="Times New Roman" w:hAnsi="Times New Roman" w:cs="Times New Roman"/>
          <w:i w:val="0"/>
          <w:sz w:val="24"/>
          <w:szCs w:val="24"/>
        </w:rPr>
        <w:t>utgifter</w:t>
      </w:r>
      <w:bookmarkEnd w:id="143"/>
    </w:p>
    <w:p w14:paraId="5AE62A2B" w14:textId="1AC2D745" w:rsidR="00D34DA0" w:rsidRPr="00DC0C1D" w:rsidRDefault="007A435E" w:rsidP="00DC0C1D">
      <w:pPr>
        <w:pStyle w:val="Rubrik3"/>
        <w:rPr>
          <w:rFonts w:cs="Times New Roman"/>
          <w:szCs w:val="24"/>
        </w:rPr>
      </w:pPr>
      <w:bookmarkStart w:id="144" w:name="_Toc506990992"/>
      <w:r w:rsidRPr="00D34DA0">
        <w:rPr>
          <w:rFonts w:cs="Times New Roman"/>
          <w:szCs w:val="24"/>
        </w:rPr>
        <w:t>Enhetskostnader</w:t>
      </w:r>
      <w:bookmarkEnd w:id="144"/>
    </w:p>
    <w:p w14:paraId="73CD73A7" w14:textId="7273D70D" w:rsidR="00056C71" w:rsidRPr="00BB4C26" w:rsidRDefault="003C2E66" w:rsidP="005A51F6">
      <w:pPr>
        <w:pStyle w:val="Liststycke"/>
        <w:spacing w:after="200"/>
        <w:ind w:left="0"/>
        <w:jc w:val="both"/>
      </w:pPr>
      <w:r>
        <w:t>50</w:t>
      </w:r>
      <w:r w:rsidR="00B4483F">
        <w:t> §  </w:t>
      </w:r>
      <w:r w:rsidR="00956225" w:rsidRPr="00956225">
        <w:rPr>
          <w:color w:val="000000"/>
        </w:rPr>
        <w:t xml:space="preserve">Stöd </w:t>
      </w:r>
      <w:r w:rsidR="00234701">
        <w:rPr>
          <w:color w:val="000000"/>
        </w:rPr>
        <w:t xml:space="preserve">får lämnas </w:t>
      </w:r>
      <w:r w:rsidR="00A75B67">
        <w:rPr>
          <w:color w:val="000000"/>
        </w:rPr>
        <w:t>för utgifter</w:t>
      </w:r>
      <w:r w:rsidR="00956225" w:rsidRPr="00956225">
        <w:rPr>
          <w:color w:val="000000"/>
        </w:rPr>
        <w:t xml:space="preserve"> för lunch </w:t>
      </w:r>
      <w:r w:rsidR="0003350C" w:rsidRPr="00BB4C26">
        <w:t xml:space="preserve">och </w:t>
      </w:r>
      <w:r w:rsidR="00956225" w:rsidRPr="00BB4C26">
        <w:t>middag</w:t>
      </w:r>
      <w:r w:rsidR="00234701" w:rsidRPr="00BB4C26">
        <w:t>.</w:t>
      </w:r>
      <w:r w:rsidR="00956225" w:rsidRPr="00BB4C26">
        <w:t xml:space="preserve"> </w:t>
      </w:r>
      <w:r w:rsidR="00945558" w:rsidRPr="00BB4C26">
        <w:t>Stödmottagaren ska redovisa u</w:t>
      </w:r>
      <w:r w:rsidR="00234701" w:rsidRPr="00BB4C26">
        <w:t>tgifterna</w:t>
      </w:r>
      <w:r w:rsidR="007610A7" w:rsidRPr="00BB4C26">
        <w:t xml:space="preserve"> </w:t>
      </w:r>
      <w:r w:rsidR="00234701" w:rsidRPr="00BB4C26">
        <w:t>som</w:t>
      </w:r>
      <w:r w:rsidR="007610A7" w:rsidRPr="00BB4C26">
        <w:t xml:space="preserve"> </w:t>
      </w:r>
      <w:r w:rsidR="00956225" w:rsidRPr="00BB4C26">
        <w:t>enhetskostnad</w:t>
      </w:r>
      <w:r w:rsidR="00DD3BF4" w:rsidRPr="00BB4C26">
        <w:t>er</w:t>
      </w:r>
      <w:r w:rsidR="00956225" w:rsidRPr="00BB4C26">
        <w:t xml:space="preserve"> </w:t>
      </w:r>
      <w:r w:rsidR="0003350C" w:rsidRPr="00BB4C26">
        <w:t>med 90 kronor exklusive moms per måltid.</w:t>
      </w:r>
      <w:r w:rsidR="00953FB7" w:rsidRPr="00BB4C26">
        <w:t xml:space="preserve"> Utgifte</w:t>
      </w:r>
      <w:r w:rsidR="00DD3BF4" w:rsidRPr="00BB4C26">
        <w:t>r</w:t>
      </w:r>
      <w:r w:rsidR="00953FB7" w:rsidRPr="00BB4C26">
        <w:t>n</w:t>
      </w:r>
      <w:r w:rsidR="00DD3BF4" w:rsidRPr="00BB4C26">
        <w:t>a</w:t>
      </w:r>
      <w:r w:rsidR="00953FB7" w:rsidRPr="00BB4C26">
        <w:t xml:space="preserve"> ska</w:t>
      </w:r>
      <w:r w:rsidR="00956225" w:rsidRPr="00BB4C26">
        <w:t xml:space="preserve"> redovisas med </w:t>
      </w:r>
    </w:p>
    <w:p w14:paraId="185DE1DC" w14:textId="5E576790" w:rsidR="00056C71" w:rsidRPr="00BB4C26" w:rsidRDefault="00956225" w:rsidP="005A51F6">
      <w:pPr>
        <w:pStyle w:val="Liststycke"/>
        <w:numPr>
          <w:ilvl w:val="0"/>
          <w:numId w:val="263"/>
        </w:numPr>
        <w:spacing w:after="200"/>
        <w:jc w:val="both"/>
      </w:pPr>
      <w:r w:rsidRPr="00BB4C26">
        <w:t>deltagarlistor</w:t>
      </w:r>
      <w:r w:rsidR="00FE6C9D" w:rsidRPr="00BB4C26">
        <w:t xml:space="preserve"> med namn</w:t>
      </w:r>
      <w:r w:rsidR="00D8118B">
        <w:t>,</w:t>
      </w:r>
    </w:p>
    <w:p w14:paraId="310ACD2D" w14:textId="798CF077" w:rsidR="00252C44" w:rsidRPr="00BB4C26" w:rsidRDefault="00956225" w:rsidP="005A51F6">
      <w:pPr>
        <w:pStyle w:val="Liststycke"/>
        <w:numPr>
          <w:ilvl w:val="0"/>
          <w:numId w:val="263"/>
        </w:numPr>
        <w:spacing w:after="200"/>
        <w:jc w:val="both"/>
      </w:pPr>
      <w:r w:rsidRPr="00BB4C26">
        <w:t xml:space="preserve">program eller </w:t>
      </w:r>
      <w:r w:rsidR="00207207" w:rsidRPr="00BB4C26">
        <w:t>liknande</w:t>
      </w:r>
      <w:r w:rsidR="009E78FA" w:rsidRPr="00BB4C26">
        <w:t>,</w:t>
      </w:r>
      <w:r w:rsidR="00056C71" w:rsidRPr="00BB4C26">
        <w:t xml:space="preserve"> och</w:t>
      </w:r>
    </w:p>
    <w:p w14:paraId="1F698682" w14:textId="406A1AA4" w:rsidR="00056C71" w:rsidRDefault="00056C71" w:rsidP="005A51F6">
      <w:pPr>
        <w:pStyle w:val="Liststycke"/>
        <w:numPr>
          <w:ilvl w:val="0"/>
          <w:numId w:val="263"/>
        </w:numPr>
        <w:spacing w:after="200"/>
        <w:jc w:val="both"/>
        <w:rPr>
          <w:color w:val="000000"/>
        </w:rPr>
      </w:pPr>
      <w:r>
        <w:rPr>
          <w:color w:val="000000"/>
        </w:rPr>
        <w:t>motiv till utgifterna.</w:t>
      </w:r>
      <w:r w:rsidR="00B2795D">
        <w:rPr>
          <w:color w:val="000000"/>
        </w:rPr>
        <w:t xml:space="preserve"> </w:t>
      </w:r>
      <w:r w:rsidR="00B2795D" w:rsidRPr="00B2795D">
        <w:rPr>
          <w:i/>
          <w:color w:val="000000"/>
        </w:rPr>
        <w:t>(SJVFS 2017:14).</w:t>
      </w:r>
    </w:p>
    <w:p w14:paraId="46239517" w14:textId="77777777" w:rsidR="00052389" w:rsidRDefault="00052389" w:rsidP="00052389">
      <w:pPr>
        <w:pStyle w:val="Liststycke"/>
        <w:spacing w:after="200"/>
        <w:ind w:left="0"/>
        <w:jc w:val="both"/>
      </w:pPr>
    </w:p>
    <w:p w14:paraId="5678E047" w14:textId="67221711" w:rsidR="002B0857" w:rsidRPr="002B0857" w:rsidRDefault="00052389" w:rsidP="002B0857">
      <w:pPr>
        <w:pStyle w:val="Liststycke"/>
        <w:pBdr>
          <w:left w:val="single" w:sz="4" w:space="4" w:color="auto"/>
        </w:pBdr>
        <w:spacing w:after="200"/>
        <w:ind w:left="0"/>
        <w:jc w:val="both"/>
      </w:pPr>
      <w:r>
        <w:t>51 §  </w:t>
      </w:r>
      <w:r w:rsidR="00AB3CE3">
        <w:t xml:space="preserve">Utgifter för fika ska redovisas som faktiska utgifter, men högst med 60 kronor exklusive moms per fika. </w:t>
      </w:r>
      <w:r w:rsidR="002B0857" w:rsidRPr="002B0857">
        <w:t>Utgifterna ska redovisas med</w:t>
      </w:r>
    </w:p>
    <w:p w14:paraId="3F90BA61" w14:textId="77777777" w:rsidR="002B0857" w:rsidRPr="00BB4C26" w:rsidRDefault="002B0857" w:rsidP="002B0857">
      <w:pPr>
        <w:pStyle w:val="Liststycke"/>
        <w:numPr>
          <w:ilvl w:val="0"/>
          <w:numId w:val="265"/>
        </w:numPr>
        <w:pBdr>
          <w:left w:val="single" w:sz="4" w:space="22" w:color="0D0D0D" w:themeColor="text1" w:themeTint="F2"/>
        </w:pBdr>
        <w:spacing w:after="200"/>
        <w:jc w:val="both"/>
        <w:rPr>
          <w:ins w:id="145" w:author="Johannes Persson" w:date="2017-11-23T13:46:00Z"/>
        </w:rPr>
      </w:pPr>
      <w:ins w:id="146" w:author="Johannes Persson" w:date="2017-12-03T19:51:00Z">
        <w:r>
          <w:t>deltagarlistor med namn</w:t>
        </w:r>
      </w:ins>
      <w:ins w:id="147" w:author="Johannes Persson" w:date="2017-11-23T13:47:00Z">
        <w:r>
          <w:t>,</w:t>
        </w:r>
      </w:ins>
    </w:p>
    <w:p w14:paraId="2E4AFB4C" w14:textId="77777777" w:rsidR="002B0857" w:rsidRDefault="002B0857">
      <w:pPr>
        <w:pStyle w:val="Liststycke"/>
        <w:numPr>
          <w:ilvl w:val="0"/>
          <w:numId w:val="265"/>
        </w:numPr>
        <w:pBdr>
          <w:left w:val="single" w:sz="4" w:space="22" w:color="0D0D0D" w:themeColor="text1" w:themeTint="F2"/>
        </w:pBdr>
        <w:spacing w:after="200"/>
        <w:jc w:val="both"/>
        <w:rPr>
          <w:ins w:id="148" w:author="Johannes Persson" w:date="2017-11-23T13:46:00Z"/>
        </w:rPr>
        <w:pPrChange w:id="149" w:author="Johannes Persson" w:date="2017-11-23T13:46:00Z">
          <w:pPr>
            <w:pStyle w:val="Liststycke"/>
            <w:pBdr>
              <w:left w:val="single" w:sz="4" w:space="4" w:color="auto"/>
            </w:pBdr>
            <w:spacing w:after="200"/>
            <w:ind w:left="0"/>
            <w:jc w:val="both"/>
          </w:pPr>
        </w:pPrChange>
      </w:pPr>
      <w:ins w:id="150" w:author="Johannes Persson" w:date="2017-11-23T13:47:00Z">
        <w:r>
          <w:t>faktura, kvitto eller betalningsbevis</w:t>
        </w:r>
      </w:ins>
      <w:ins w:id="151" w:author="Johannes Persson" w:date="2017-11-23T13:46:00Z">
        <w:r w:rsidRPr="00BB4C26">
          <w:t>, och</w:t>
        </w:r>
      </w:ins>
    </w:p>
    <w:p w14:paraId="14018F06" w14:textId="449871EA" w:rsidR="00052389" w:rsidRPr="00BB4C26" w:rsidRDefault="002B0857" w:rsidP="002B0857">
      <w:pPr>
        <w:pStyle w:val="Liststycke"/>
        <w:numPr>
          <w:ilvl w:val="0"/>
          <w:numId w:val="265"/>
        </w:numPr>
        <w:pBdr>
          <w:left w:val="single" w:sz="4" w:space="22" w:color="0D0D0D" w:themeColor="text1" w:themeTint="F2"/>
        </w:pBdr>
        <w:spacing w:after="200"/>
        <w:jc w:val="both"/>
      </w:pPr>
      <w:ins w:id="152" w:author="Johannes Persson" w:date="2017-11-23T13:46:00Z">
        <w:r w:rsidRPr="00183B02">
          <w:rPr>
            <w:color w:val="000000"/>
          </w:rPr>
          <w:t>motiv till utgifterna.</w:t>
        </w:r>
      </w:ins>
      <w:r>
        <w:t xml:space="preserve"> </w:t>
      </w:r>
      <w:r w:rsidRPr="002B0857">
        <w:rPr>
          <w:i/>
        </w:rPr>
        <w:t xml:space="preserve"> </w:t>
      </w:r>
      <w:r>
        <w:rPr>
          <w:i/>
        </w:rPr>
        <w:t>(SJVFS 2018:XX</w:t>
      </w:r>
      <w:r w:rsidR="00AB3CE3" w:rsidRPr="002B0857">
        <w:rPr>
          <w:i/>
        </w:rPr>
        <w:t>)</w:t>
      </w:r>
      <w:r w:rsidR="00D55064" w:rsidRPr="002B0857">
        <w:rPr>
          <w:i/>
        </w:rPr>
        <w:t>.</w:t>
      </w:r>
    </w:p>
    <w:p w14:paraId="51B6B5AF" w14:textId="77777777" w:rsidR="00F55837" w:rsidRPr="00BB4C26" w:rsidRDefault="00F55837" w:rsidP="00052389">
      <w:pPr>
        <w:pStyle w:val="Liststycke"/>
        <w:spacing w:after="200"/>
        <w:ind w:left="0"/>
        <w:jc w:val="both"/>
      </w:pPr>
    </w:p>
    <w:p w14:paraId="066DFB3D" w14:textId="5EA74D8F" w:rsidR="00956225" w:rsidRPr="00BB4C26" w:rsidRDefault="00052389" w:rsidP="005A51F6">
      <w:pPr>
        <w:pStyle w:val="Liststycke"/>
        <w:spacing w:after="200"/>
        <w:ind w:left="0"/>
        <w:jc w:val="both"/>
      </w:pPr>
      <w:r w:rsidRPr="00BB4C26">
        <w:t>52 </w:t>
      </w:r>
      <w:r w:rsidR="00B4483F" w:rsidRPr="00BB4C26">
        <w:t>§  </w:t>
      </w:r>
      <w:r w:rsidRPr="00BB4C26">
        <w:t xml:space="preserve">Med undantag från </w:t>
      </w:r>
      <w:r w:rsidR="00141358">
        <w:t xml:space="preserve">de belopp som anges i </w:t>
      </w:r>
      <w:r w:rsidRPr="00BB4C26">
        <w:t>50 och</w:t>
      </w:r>
      <w:r w:rsidR="0066735B" w:rsidRPr="00BB4C26">
        <w:t xml:space="preserve"> </w:t>
      </w:r>
      <w:r w:rsidRPr="00BB4C26">
        <w:t xml:space="preserve">51 §§ </w:t>
      </w:r>
      <w:r w:rsidR="00234701" w:rsidRPr="00BB4C26">
        <w:t xml:space="preserve">får </w:t>
      </w:r>
      <w:r w:rsidRPr="00BB4C26">
        <w:t xml:space="preserve">stöd </w:t>
      </w:r>
      <w:r w:rsidR="00234701" w:rsidRPr="00BB4C26">
        <w:t xml:space="preserve">lämnas </w:t>
      </w:r>
      <w:r w:rsidR="00387F27" w:rsidRPr="00BB4C26">
        <w:t xml:space="preserve">för </w:t>
      </w:r>
      <w:r w:rsidR="0086446B" w:rsidRPr="00BB4C26">
        <w:t xml:space="preserve">faktiska </w:t>
      </w:r>
      <w:r w:rsidR="00387F27" w:rsidRPr="00BB4C26">
        <w:t>u</w:t>
      </w:r>
      <w:r w:rsidR="00956225" w:rsidRPr="00BB4C26">
        <w:t xml:space="preserve">tgifter </w:t>
      </w:r>
      <w:r w:rsidR="00740CC3" w:rsidRPr="00BB4C26">
        <w:t>för mat</w:t>
      </w:r>
      <w:r w:rsidR="00A75B67" w:rsidRPr="00BB4C26">
        <w:t xml:space="preserve"> </w:t>
      </w:r>
      <w:r w:rsidR="00956225" w:rsidRPr="00BB4C26">
        <w:t>i samband med</w:t>
      </w:r>
    </w:p>
    <w:p w14:paraId="444BF600" w14:textId="77777777" w:rsidR="00956225" w:rsidRPr="00BB4C26" w:rsidRDefault="00A42359" w:rsidP="005A51F6">
      <w:pPr>
        <w:pStyle w:val="Liststycke"/>
        <w:spacing w:after="200"/>
        <w:ind w:left="0"/>
        <w:jc w:val="both"/>
      </w:pPr>
      <w:r w:rsidRPr="00BB4C26">
        <w:t>1.</w:t>
      </w:r>
      <w:r w:rsidRPr="00BB4C26">
        <w:tab/>
      </w:r>
      <w:r w:rsidR="00C84E51" w:rsidRPr="00BB4C26">
        <w:t>konferens</w:t>
      </w:r>
      <w:r w:rsidR="00D97D84" w:rsidRPr="00BB4C26">
        <w:t>,</w:t>
      </w:r>
    </w:p>
    <w:p w14:paraId="106740F6" w14:textId="77777777" w:rsidR="00250F05" w:rsidRDefault="00A42359" w:rsidP="00250F05">
      <w:pPr>
        <w:pStyle w:val="Liststycke"/>
        <w:spacing w:after="200"/>
        <w:ind w:left="0"/>
        <w:jc w:val="both"/>
        <w:rPr>
          <w:color w:val="000000"/>
        </w:rPr>
      </w:pPr>
      <w:r w:rsidRPr="00BB4C26">
        <w:t>2.</w:t>
      </w:r>
      <w:r w:rsidRPr="00BB4C26">
        <w:tab/>
      </w:r>
      <w:r w:rsidR="00C84E51" w:rsidRPr="00BB4C26">
        <w:t xml:space="preserve">transnationella </w:t>
      </w:r>
      <w:r w:rsidR="00464FE0" w:rsidRPr="00BB4C26">
        <w:t>samarbet</w:t>
      </w:r>
      <w:r w:rsidR="001936DE" w:rsidRPr="00BB4C26">
        <w:t>s</w:t>
      </w:r>
      <w:r w:rsidR="00965F4D" w:rsidRPr="00BB4C26">
        <w:t>projekt</w:t>
      </w:r>
      <w:r w:rsidR="001051AD" w:rsidRPr="00BB4C26">
        <w:t xml:space="preserve"> inom projektstöd för samarbete</w:t>
      </w:r>
      <w:r w:rsidR="00965F4D" w:rsidRPr="00BB4C26">
        <w:t xml:space="preserve"> </w:t>
      </w:r>
      <w:r w:rsidR="00965F4D">
        <w:rPr>
          <w:color w:val="000000"/>
        </w:rPr>
        <w:t>eller samarbetsåtgärden inom lokalt ledd utveckling,</w:t>
      </w:r>
      <w:r w:rsidR="00390265">
        <w:rPr>
          <w:color w:val="000000"/>
        </w:rPr>
        <w:t xml:space="preserve"> eller</w:t>
      </w:r>
      <w:r w:rsidR="00FF7B15">
        <w:rPr>
          <w:color w:val="000000"/>
        </w:rPr>
        <w:t xml:space="preserve"> </w:t>
      </w:r>
    </w:p>
    <w:p w14:paraId="68835351" w14:textId="77777777" w:rsidR="00250F05" w:rsidRDefault="00A42359" w:rsidP="00250F05">
      <w:pPr>
        <w:pStyle w:val="Liststycke"/>
        <w:spacing w:after="200"/>
        <w:ind w:left="0"/>
        <w:jc w:val="both"/>
        <w:rPr>
          <w:color w:val="000000"/>
        </w:rPr>
      </w:pPr>
      <w:r>
        <w:rPr>
          <w:color w:val="000000"/>
        </w:rPr>
        <w:t>3.</w:t>
      </w:r>
      <w:r>
        <w:rPr>
          <w:color w:val="000000"/>
        </w:rPr>
        <w:tab/>
      </w:r>
      <w:r w:rsidR="00C84E51">
        <w:rPr>
          <w:color w:val="000000"/>
        </w:rPr>
        <w:t>p</w:t>
      </w:r>
      <w:r w:rsidR="00956225" w:rsidRPr="00956225">
        <w:rPr>
          <w:color w:val="000000"/>
        </w:rPr>
        <w:t>rojekt där mat har en central betydelse</w:t>
      </w:r>
      <w:r w:rsidR="00965F4D">
        <w:rPr>
          <w:color w:val="000000"/>
        </w:rPr>
        <w:t xml:space="preserve"> och det framgår av beslut</w:t>
      </w:r>
      <w:r w:rsidR="00A42E35">
        <w:rPr>
          <w:color w:val="000000"/>
        </w:rPr>
        <w:t>et</w:t>
      </w:r>
      <w:r w:rsidR="00965F4D">
        <w:rPr>
          <w:color w:val="000000"/>
        </w:rPr>
        <w:t xml:space="preserve"> om stöd</w:t>
      </w:r>
      <w:r w:rsidR="00956225" w:rsidRPr="00956225">
        <w:rPr>
          <w:color w:val="000000"/>
        </w:rPr>
        <w:t>. </w:t>
      </w:r>
    </w:p>
    <w:p w14:paraId="11DCC0DC" w14:textId="1680DBF7" w:rsidR="00255AF8" w:rsidRDefault="00255AF8" w:rsidP="00250F05">
      <w:pPr>
        <w:pStyle w:val="Liststycke"/>
        <w:spacing w:after="200"/>
        <w:ind w:left="0" w:firstLine="170"/>
        <w:jc w:val="both"/>
        <w:rPr>
          <w:color w:val="000000"/>
        </w:rPr>
      </w:pPr>
      <w:r>
        <w:rPr>
          <w:color w:val="000000"/>
        </w:rPr>
        <w:t xml:space="preserve">Utgifter för konferens ska redovisas med konferensprogram, </w:t>
      </w:r>
      <w:r>
        <w:t>namn på de externa deltagarna samt vilka organisationer de tillhör.</w:t>
      </w:r>
      <w:r w:rsidR="00B2795D">
        <w:t xml:space="preserve"> </w:t>
      </w:r>
      <w:r w:rsidR="00B2795D" w:rsidRPr="00B2795D">
        <w:rPr>
          <w:i/>
          <w:color w:val="000000"/>
        </w:rPr>
        <w:t>(SJVFS 2017:14).</w:t>
      </w:r>
    </w:p>
    <w:p w14:paraId="27768ADB" w14:textId="77777777" w:rsidR="00184A50" w:rsidRDefault="00184A50" w:rsidP="00DC6BD6">
      <w:pPr>
        <w:pStyle w:val="Liststycke"/>
        <w:spacing w:after="200"/>
        <w:ind w:left="0"/>
        <w:jc w:val="both"/>
      </w:pPr>
    </w:p>
    <w:p w14:paraId="09B9C8AE" w14:textId="3A6CCDBB" w:rsidR="00F207A6" w:rsidRDefault="003C2E66" w:rsidP="00EE390C">
      <w:pPr>
        <w:pStyle w:val="Liststycke"/>
        <w:spacing w:after="200"/>
        <w:ind w:left="0"/>
        <w:jc w:val="both"/>
      </w:pPr>
      <w:r>
        <w:t>53</w:t>
      </w:r>
      <w:r w:rsidR="00B4483F">
        <w:t> §  </w:t>
      </w:r>
      <w:r w:rsidR="00F207A6">
        <w:t xml:space="preserve">Vid redovisning av löner ska </w:t>
      </w:r>
      <w:r w:rsidR="001204C2">
        <w:t xml:space="preserve">stödmottagaren använda </w:t>
      </w:r>
      <w:r w:rsidR="00F207A6">
        <w:t>en standardiserad årsarbetstid</w:t>
      </w:r>
      <w:r w:rsidR="001204C2">
        <w:t xml:space="preserve"> för</w:t>
      </w:r>
      <w:r w:rsidR="00434FEB">
        <w:t xml:space="preserve"> heltidsarbete </w:t>
      </w:r>
      <w:r w:rsidR="00F207A6" w:rsidRPr="00F0328F">
        <w:t>på 1 </w:t>
      </w:r>
      <w:r w:rsidR="00C84E51" w:rsidRPr="00F0328F">
        <w:t>720</w:t>
      </w:r>
      <w:r w:rsidR="00C84E51">
        <w:t xml:space="preserve"> timmar</w:t>
      </w:r>
      <w:r w:rsidR="00F91E3A">
        <w:t>,</w:t>
      </w:r>
      <w:r w:rsidR="00425D1B">
        <w:t xml:space="preserve"> </w:t>
      </w:r>
      <w:r w:rsidR="00425D1B" w:rsidRPr="00425D1B">
        <w:t xml:space="preserve">vid beräkning av timlön för andra personer som arbetat i projektet än de som arbetar heltid eller </w:t>
      </w:r>
      <w:r w:rsidR="00425D1B">
        <w:t xml:space="preserve">enligt </w:t>
      </w:r>
      <w:r w:rsidR="00425D1B" w:rsidRPr="00425D1B">
        <w:t>en fastställd procentsats.</w:t>
      </w:r>
    </w:p>
    <w:p w14:paraId="37547BE0" w14:textId="77777777" w:rsidR="00184A50" w:rsidRDefault="00184A50" w:rsidP="00DC6BD6">
      <w:pPr>
        <w:pStyle w:val="Liststycke"/>
        <w:spacing w:after="200"/>
        <w:ind w:left="0"/>
        <w:jc w:val="both"/>
      </w:pPr>
    </w:p>
    <w:p w14:paraId="3F2110D9" w14:textId="29B261D7" w:rsidR="00B4483F" w:rsidRDefault="003C2E66" w:rsidP="00DC6BD6">
      <w:pPr>
        <w:pStyle w:val="Liststycke"/>
        <w:spacing w:after="200"/>
        <w:ind w:left="0"/>
        <w:jc w:val="both"/>
      </w:pPr>
      <w:r>
        <w:lastRenderedPageBreak/>
        <w:t>54</w:t>
      </w:r>
      <w:r w:rsidR="00B4483F">
        <w:t> §  </w:t>
      </w:r>
      <w:r w:rsidR="0086446B">
        <w:t xml:space="preserve">Utgifter för resor kan ge rätt till stöd. </w:t>
      </w:r>
      <w:r w:rsidR="00A53F44">
        <w:t>U</w:t>
      </w:r>
      <w:r w:rsidR="0088732B">
        <w:t xml:space="preserve">tgifter för </w:t>
      </w:r>
      <w:r w:rsidR="0088732B">
        <w:rPr>
          <w:color w:val="000000"/>
        </w:rPr>
        <w:t>r</w:t>
      </w:r>
      <w:r w:rsidR="00F207A6">
        <w:t xml:space="preserve">esor med egen </w:t>
      </w:r>
      <w:r w:rsidR="00F207A6" w:rsidRPr="00CC7802">
        <w:t>bil</w:t>
      </w:r>
      <w:r w:rsidR="004B6569">
        <w:t>,</w:t>
      </w:r>
      <w:r w:rsidR="004B6569" w:rsidRPr="004B6569">
        <w:t xml:space="preserve"> </w:t>
      </w:r>
      <w:r w:rsidR="004B6569">
        <w:t xml:space="preserve">tjänstebil eller leasingbil där milkostnaden </w:t>
      </w:r>
      <w:r w:rsidR="0088732B">
        <w:t xml:space="preserve">inte </w:t>
      </w:r>
      <w:r w:rsidR="004B6569">
        <w:t xml:space="preserve">ingår i leasingavtalet </w:t>
      </w:r>
      <w:r w:rsidR="00234701">
        <w:t>ska redovisas</w:t>
      </w:r>
      <w:r w:rsidR="00F207A6">
        <w:t xml:space="preserve"> </w:t>
      </w:r>
      <w:r w:rsidR="00F207A6" w:rsidRPr="00CC7802">
        <w:t xml:space="preserve">med </w:t>
      </w:r>
      <w:r w:rsidR="00F207A6">
        <w:t xml:space="preserve">en enhetskostnad på </w:t>
      </w:r>
      <w:r w:rsidR="00F207A6" w:rsidRPr="00CC7802">
        <w:t xml:space="preserve">30 </w:t>
      </w:r>
      <w:r w:rsidR="005908AF">
        <w:t>kronor</w:t>
      </w:r>
      <w:r w:rsidR="00766650">
        <w:t xml:space="preserve"> per </w:t>
      </w:r>
      <w:r w:rsidR="00F207A6" w:rsidRPr="00CC7802">
        <w:t xml:space="preserve">mil. </w:t>
      </w:r>
    </w:p>
    <w:p w14:paraId="729031D1" w14:textId="195121E7" w:rsidR="004B6569" w:rsidRDefault="006B029C" w:rsidP="00DC6BD6">
      <w:pPr>
        <w:pStyle w:val="Liststycke"/>
        <w:tabs>
          <w:tab w:val="left" w:pos="284"/>
        </w:tabs>
        <w:spacing w:after="200"/>
        <w:ind w:left="0"/>
        <w:jc w:val="both"/>
        <w:rPr>
          <w:color w:val="000000"/>
        </w:rPr>
      </w:pPr>
      <w:r>
        <w:rPr>
          <w:color w:val="000000"/>
        </w:rPr>
        <w:tab/>
      </w:r>
      <w:r w:rsidR="004B6569" w:rsidRPr="004B6569">
        <w:rPr>
          <w:color w:val="000000"/>
        </w:rPr>
        <w:t xml:space="preserve">Om </w:t>
      </w:r>
      <w:r w:rsidR="0086446B">
        <w:rPr>
          <w:color w:val="000000"/>
        </w:rPr>
        <w:t xml:space="preserve">stödmottagaren faktureras </w:t>
      </w:r>
      <w:r w:rsidR="004B6569" w:rsidRPr="004B6569">
        <w:rPr>
          <w:color w:val="000000"/>
        </w:rPr>
        <w:t xml:space="preserve">resekostnaderna </w:t>
      </w:r>
      <w:r w:rsidR="00E22DCA">
        <w:rPr>
          <w:color w:val="000000"/>
        </w:rPr>
        <w:t xml:space="preserve">får stöd lämnas för </w:t>
      </w:r>
      <w:r w:rsidR="004B6569" w:rsidRPr="004B6569">
        <w:rPr>
          <w:color w:val="000000"/>
        </w:rPr>
        <w:t>det fakturerade beloppet</w:t>
      </w:r>
      <w:r w:rsidR="0086446B">
        <w:rPr>
          <w:color w:val="000000"/>
        </w:rPr>
        <w:t xml:space="preserve"> om stödmottagaren redovisar det</w:t>
      </w:r>
      <w:r w:rsidR="004B6569" w:rsidRPr="004B6569">
        <w:rPr>
          <w:color w:val="000000"/>
        </w:rPr>
        <w:t>.</w:t>
      </w:r>
    </w:p>
    <w:p w14:paraId="20D408BA" w14:textId="77777777" w:rsidR="00184A50" w:rsidRPr="004B6569" w:rsidRDefault="00184A50" w:rsidP="00DC6BD6">
      <w:pPr>
        <w:pStyle w:val="Liststycke"/>
        <w:spacing w:after="200"/>
        <w:ind w:left="0"/>
        <w:jc w:val="both"/>
        <w:rPr>
          <w:color w:val="000000"/>
        </w:rPr>
      </w:pPr>
    </w:p>
    <w:p w14:paraId="015F8D55" w14:textId="29A58C89" w:rsidR="00C63516" w:rsidRDefault="003C2E66" w:rsidP="00B52DF5">
      <w:pPr>
        <w:pStyle w:val="Liststycke"/>
        <w:pBdr>
          <w:left w:val="single" w:sz="4" w:space="4" w:color="auto"/>
        </w:pBdr>
        <w:spacing w:after="200"/>
        <w:ind w:left="0"/>
        <w:jc w:val="both"/>
      </w:pPr>
      <w:r>
        <w:t>55</w:t>
      </w:r>
      <w:r w:rsidR="00B4483F">
        <w:t> §  </w:t>
      </w:r>
      <w:r w:rsidR="0086446B">
        <w:t xml:space="preserve">Utgifter för traktamente kan ge rätt till stöd. </w:t>
      </w:r>
      <w:r w:rsidR="00A53F44">
        <w:t>U</w:t>
      </w:r>
      <w:r w:rsidR="00C60817">
        <w:t>t</w:t>
      </w:r>
      <w:r w:rsidR="00156A9B">
        <w:t>g</w:t>
      </w:r>
      <w:r w:rsidR="00CA331E">
        <w:t>i</w:t>
      </w:r>
      <w:r w:rsidR="00156A9B">
        <w:t>fter för t</w:t>
      </w:r>
      <w:r w:rsidR="007610A7">
        <w:t>raktamente</w:t>
      </w:r>
      <w:r w:rsidR="00156A9B">
        <w:t xml:space="preserve"> </w:t>
      </w:r>
      <w:r w:rsidR="00234701">
        <w:t>ska redovisas</w:t>
      </w:r>
      <w:r w:rsidR="004B6569">
        <w:t xml:space="preserve"> enligt Skatteverkets </w:t>
      </w:r>
      <w:r w:rsidR="00B52DF5">
        <w:t xml:space="preserve">schablonbelopp för traktamente </w:t>
      </w:r>
      <w:r w:rsidR="004B6569">
        <w:t xml:space="preserve">vid tidpunkten </w:t>
      </w:r>
      <w:r w:rsidR="00091390">
        <w:t>för när utgiften uppstår.</w:t>
      </w:r>
    </w:p>
    <w:p w14:paraId="49BDAD7A" w14:textId="77777777" w:rsidR="0016588E" w:rsidRDefault="0016588E" w:rsidP="00DC6BD6">
      <w:pPr>
        <w:pStyle w:val="Liststycke"/>
        <w:spacing w:after="200"/>
        <w:ind w:left="0"/>
        <w:jc w:val="both"/>
      </w:pPr>
    </w:p>
    <w:p w14:paraId="18E72C0D" w14:textId="44EFAE3A" w:rsidR="008B5564" w:rsidRDefault="003C2E66" w:rsidP="008B5564">
      <w:pPr>
        <w:pStyle w:val="Liststycke"/>
        <w:spacing w:after="200"/>
        <w:ind w:left="0"/>
        <w:jc w:val="both"/>
        <w:rPr>
          <w:color w:val="000000"/>
        </w:rPr>
      </w:pPr>
      <w:r>
        <w:t>56</w:t>
      </w:r>
      <w:r w:rsidR="00A37B41">
        <w:t> §  </w:t>
      </w:r>
      <w:r w:rsidR="0086446B">
        <w:t xml:space="preserve">Eget arbete kan ge rätt till stöd. </w:t>
      </w:r>
      <w:r w:rsidR="00A53F44">
        <w:t>E</w:t>
      </w:r>
      <w:r w:rsidR="00CB72C8" w:rsidRPr="00CB72C8">
        <w:rPr>
          <w:color w:val="000000"/>
        </w:rPr>
        <w:t>get arbete</w:t>
      </w:r>
      <w:r w:rsidR="00C60817">
        <w:rPr>
          <w:color w:val="000000"/>
        </w:rPr>
        <w:t xml:space="preserve"> </w:t>
      </w:r>
      <w:r w:rsidR="00234701">
        <w:rPr>
          <w:color w:val="000000"/>
        </w:rPr>
        <w:t>får redovisas</w:t>
      </w:r>
      <w:r w:rsidR="00C60817">
        <w:rPr>
          <w:color w:val="000000"/>
        </w:rPr>
        <w:t xml:space="preserve"> med en enhetskostnad på</w:t>
      </w:r>
      <w:r w:rsidR="00CB72C8" w:rsidRPr="00CB72C8">
        <w:rPr>
          <w:color w:val="000000"/>
        </w:rPr>
        <w:t xml:space="preserve"> 220 </w:t>
      </w:r>
      <w:r w:rsidR="00C63516">
        <w:rPr>
          <w:color w:val="000000"/>
        </w:rPr>
        <w:t>kronor</w:t>
      </w:r>
      <w:r w:rsidR="00CB72C8" w:rsidRPr="00CB72C8">
        <w:rPr>
          <w:color w:val="000000"/>
        </w:rPr>
        <w:t xml:space="preserve"> per timme</w:t>
      </w:r>
      <w:r w:rsidR="00082C5F">
        <w:rPr>
          <w:color w:val="000000"/>
        </w:rPr>
        <w:t>.</w:t>
      </w:r>
      <w:r w:rsidR="00CB72C8" w:rsidRPr="00CB72C8">
        <w:rPr>
          <w:color w:val="000000"/>
        </w:rPr>
        <w:t xml:space="preserve"> </w:t>
      </w:r>
    </w:p>
    <w:p w14:paraId="58D2BD8E" w14:textId="0663F46B" w:rsidR="00ED465F" w:rsidRPr="00DC0C1D" w:rsidRDefault="00D123CD" w:rsidP="00DC0C1D">
      <w:pPr>
        <w:pStyle w:val="Rubrik3"/>
        <w:rPr>
          <w:rFonts w:cs="Times New Roman"/>
          <w:szCs w:val="24"/>
        </w:rPr>
      </w:pPr>
      <w:bookmarkStart w:id="153" w:name="_Toc506990993"/>
      <w:r w:rsidRPr="00D34DA0">
        <w:rPr>
          <w:rFonts w:cs="Times New Roman"/>
          <w:szCs w:val="24"/>
        </w:rPr>
        <w:t>L</w:t>
      </w:r>
      <w:r w:rsidR="008D5AFA" w:rsidRPr="00D34DA0">
        <w:rPr>
          <w:rFonts w:cs="Times New Roman"/>
          <w:szCs w:val="24"/>
        </w:rPr>
        <w:t>önekostnadspåslag</w:t>
      </w:r>
      <w:bookmarkEnd w:id="153"/>
      <w:r w:rsidR="009506FE" w:rsidRPr="00D34DA0">
        <w:rPr>
          <w:rFonts w:cs="Times New Roman"/>
          <w:szCs w:val="24"/>
        </w:rPr>
        <w:t xml:space="preserve"> </w:t>
      </w:r>
    </w:p>
    <w:p w14:paraId="27BEE121" w14:textId="66D7A23E" w:rsidR="00754430" w:rsidRPr="00360111" w:rsidRDefault="003C2E66" w:rsidP="00CC14FF">
      <w:pPr>
        <w:tabs>
          <w:tab w:val="left" w:pos="284"/>
        </w:tabs>
        <w:spacing w:after="200"/>
        <w:jc w:val="both"/>
        <w:rPr>
          <w:i/>
        </w:rPr>
      </w:pPr>
      <w:r>
        <w:t>57</w:t>
      </w:r>
      <w:r w:rsidR="00754430" w:rsidRPr="00360111">
        <w:t> §  </w:t>
      </w:r>
      <w:r w:rsidR="006B0A01">
        <w:t xml:space="preserve">Utgifter för personal kan ge rätt till stöd. </w:t>
      </w:r>
      <w:r w:rsidR="00D123CD">
        <w:t>U</w:t>
      </w:r>
      <w:r w:rsidR="00841547">
        <w:t xml:space="preserve">tgifter för </w:t>
      </w:r>
      <w:r w:rsidR="00754430" w:rsidRPr="00360111">
        <w:t>lönekostnadspåslag</w:t>
      </w:r>
      <w:r w:rsidR="00B607A7" w:rsidRPr="00B607A7">
        <w:t xml:space="preserve"> </w:t>
      </w:r>
      <w:r w:rsidR="00B607A7" w:rsidRPr="00360111">
        <w:t>får</w:t>
      </w:r>
      <w:r w:rsidR="00B607A7">
        <w:t xml:space="preserve"> </w:t>
      </w:r>
      <w:r w:rsidR="006B0A01">
        <w:t xml:space="preserve">i så fall </w:t>
      </w:r>
      <w:r w:rsidR="00D123CD">
        <w:t>redovisas</w:t>
      </w:r>
      <w:r w:rsidR="00754430" w:rsidRPr="00360111">
        <w:t xml:space="preserve"> med 42,68 procent på de faktiska lönekostnader, semestertillägg och förmåner som kan vara stödberättigande. Lönekostnadspåslaget gäller för </w:t>
      </w:r>
      <w:r w:rsidR="008E5E8E">
        <w:t xml:space="preserve">lön för </w:t>
      </w:r>
      <w:r w:rsidR="00754430" w:rsidRPr="00360111">
        <w:t>anställd personal och</w:t>
      </w:r>
      <w:r w:rsidR="008E5E8E">
        <w:t xml:space="preserve"> för arvoden. Det gäller inte för</w:t>
      </w:r>
      <w:r w:rsidR="00754430" w:rsidRPr="00360111">
        <w:t xml:space="preserve"> eget arbete. </w:t>
      </w:r>
    </w:p>
    <w:p w14:paraId="32397702" w14:textId="43A46C7C" w:rsidR="00D34DA0" w:rsidRPr="00DC0C1D" w:rsidRDefault="00561CC5" w:rsidP="00DC0C1D">
      <w:pPr>
        <w:pStyle w:val="Rubrik3"/>
        <w:rPr>
          <w:rFonts w:cs="Times New Roman"/>
          <w:szCs w:val="24"/>
        </w:rPr>
      </w:pPr>
      <w:bookmarkStart w:id="154" w:name="_Toc506990994"/>
      <w:r>
        <w:rPr>
          <w:rFonts w:cs="Times New Roman"/>
          <w:szCs w:val="24"/>
        </w:rPr>
        <w:t>I</w:t>
      </w:r>
      <w:r w:rsidR="00754430" w:rsidRPr="00D34DA0">
        <w:rPr>
          <w:rFonts w:cs="Times New Roman"/>
          <w:szCs w:val="24"/>
        </w:rPr>
        <w:t>ndirekta kostnader</w:t>
      </w:r>
      <w:bookmarkEnd w:id="154"/>
    </w:p>
    <w:p w14:paraId="03349E6F" w14:textId="77777777" w:rsidR="0041476F" w:rsidRDefault="003C2E66" w:rsidP="00BB00DD">
      <w:pPr>
        <w:pBdr>
          <w:left w:val="single" w:sz="4" w:space="4" w:color="auto"/>
        </w:pBdr>
        <w:tabs>
          <w:tab w:val="left" w:pos="284"/>
        </w:tabs>
        <w:jc w:val="both"/>
      </w:pPr>
      <w:r>
        <w:t>58</w:t>
      </w:r>
      <w:r w:rsidR="00754430" w:rsidRPr="00360111">
        <w:t> §  </w:t>
      </w:r>
      <w:r w:rsidR="00561CC5">
        <w:t xml:space="preserve">Indirekta kostnader kan ge rätt till stöd. </w:t>
      </w:r>
      <w:r w:rsidR="0091096F">
        <w:t xml:space="preserve">Stöd </w:t>
      </w:r>
      <w:r w:rsidR="0091096F" w:rsidRPr="00360111">
        <w:t xml:space="preserve">för indirekta kostnader </w:t>
      </w:r>
      <w:r w:rsidR="0091096F">
        <w:t xml:space="preserve">får lämnas beräknat på </w:t>
      </w:r>
      <w:r w:rsidR="0091096F" w:rsidRPr="00360111">
        <w:t xml:space="preserve">ett </w:t>
      </w:r>
      <w:r w:rsidR="0091096F">
        <w:t>genomsnitt</w:t>
      </w:r>
      <w:r w:rsidR="0091096F" w:rsidRPr="00360111">
        <w:t xml:space="preserve"> av </w:t>
      </w:r>
      <w:r w:rsidR="0091096F">
        <w:t xml:space="preserve">de </w:t>
      </w:r>
      <w:r w:rsidR="0091096F" w:rsidRPr="00360111">
        <w:t>indirekta kostnader</w:t>
      </w:r>
      <w:r w:rsidR="0091096F">
        <w:t>na i de tre senaste boksluten. Detta gäller för stöd inom</w:t>
      </w:r>
      <w:r w:rsidR="00754430" w:rsidRPr="00360111">
        <w:t xml:space="preserve"> havs-</w:t>
      </w:r>
      <w:r w:rsidR="0091096F">
        <w:t xml:space="preserve"> </w:t>
      </w:r>
      <w:r w:rsidR="00754430" w:rsidRPr="00360111">
        <w:t>och fiskeriprogrammet och landsbygdsprogrammet, med undantag för stöd till lantrasföreningar och till lokalt ledd utveckling</w:t>
      </w:r>
      <w:r w:rsidR="0091096F">
        <w:t xml:space="preserve">. </w:t>
      </w:r>
    </w:p>
    <w:p w14:paraId="13BE4A54" w14:textId="4E2A2E9A" w:rsidR="00DC6BD6" w:rsidRDefault="0041476F" w:rsidP="00BB00DD">
      <w:pPr>
        <w:pBdr>
          <w:left w:val="single" w:sz="4" w:space="4" w:color="auto"/>
        </w:pBdr>
        <w:tabs>
          <w:tab w:val="left" w:pos="284"/>
        </w:tabs>
        <w:jc w:val="both"/>
      </w:pPr>
      <w:r>
        <w:tab/>
      </w:r>
      <w:r w:rsidR="00646A08" w:rsidRPr="00360111">
        <w:t xml:space="preserve">I de fall tre bokslut inte finns </w:t>
      </w:r>
      <w:r w:rsidR="00561CC5">
        <w:t>får</w:t>
      </w:r>
      <w:r w:rsidR="00561CC5" w:rsidRPr="00360111">
        <w:t xml:space="preserve"> </w:t>
      </w:r>
      <w:r w:rsidR="00561CC5">
        <w:t xml:space="preserve">stödmottagaren redovisa </w:t>
      </w:r>
      <w:r w:rsidR="00646A08" w:rsidRPr="00360111">
        <w:t>motsvarande utg</w:t>
      </w:r>
      <w:r w:rsidR="008D1A71">
        <w:t>ifter som övriga utgifter</w:t>
      </w:r>
      <w:r w:rsidR="00E23F75">
        <w:t>.</w:t>
      </w:r>
      <w:ins w:id="155" w:author="Johannes Persson" w:date="2017-12-05T08:48:00Z">
        <w:r w:rsidR="0007268C">
          <w:t xml:space="preserve"> </w:t>
        </w:r>
      </w:ins>
      <w:r w:rsidR="00E23F75">
        <w:t>I sådana fall</w:t>
      </w:r>
      <w:ins w:id="156" w:author="Johannes Persson" w:date="2017-12-05T08:48:00Z">
        <w:r w:rsidR="0007268C" w:rsidRPr="0007268C">
          <w:t xml:space="preserve"> måste utgifterna fördelas till projektet i förhållande till annan verksamhet</w:t>
        </w:r>
      </w:ins>
      <w:r w:rsidR="00E23F75">
        <w:t>. Stödmottagaren kan även få ett villkorat</w:t>
      </w:r>
      <w:ins w:id="157" w:author="Johannes Persson" w:date="2017-12-05T08:41:00Z">
        <w:r w:rsidR="0007268C">
          <w:t xml:space="preserve"> stöd för indirekta kostnader </w:t>
        </w:r>
      </w:ins>
      <w:r w:rsidR="00E23F75">
        <w:t xml:space="preserve">som är </w:t>
      </w:r>
      <w:ins w:id="158" w:author="Johannes Persson" w:date="2017-12-05T08:41:00Z">
        <w:r w:rsidR="0007268C">
          <w:t xml:space="preserve">baserat på samma beräkning som för tre årsbokslut men med </w:t>
        </w:r>
      </w:ins>
      <w:ins w:id="159" w:author="Johannes Persson" w:date="2017-12-05T08:46:00Z">
        <w:r w:rsidR="0007268C">
          <w:t>färre årsbokslut som grund</w:t>
        </w:r>
      </w:ins>
      <w:r w:rsidR="00E23F75">
        <w:t>. I de fall</w:t>
      </w:r>
      <w:ins w:id="160" w:author="Johannes Persson" w:date="2017-12-05T08:46:00Z">
        <w:r w:rsidR="0007268C">
          <w:t xml:space="preserve"> då årsbokslut saknas</w:t>
        </w:r>
      </w:ins>
      <w:r w:rsidR="00E23F75" w:rsidRPr="00E23F75">
        <w:t xml:space="preserve"> helt</w:t>
      </w:r>
      <w:r w:rsidR="00E23F75">
        <w:t xml:space="preserve"> ska stödmottagaren redovisa</w:t>
      </w:r>
      <w:ins w:id="161" w:author="Johannes Persson" w:date="2017-12-05T08:47:00Z">
        <w:r w:rsidR="0007268C">
          <w:t xml:space="preserve"> en kalkyl</w:t>
        </w:r>
      </w:ins>
      <w:del w:id="162" w:author="Johannes Persson" w:date="2017-12-05T08:48:00Z">
        <w:r w:rsidR="008D1A71" w:rsidDel="0007268C">
          <w:delText xml:space="preserve"> D</w:delText>
        </w:r>
        <w:r w:rsidR="00646A08" w:rsidRPr="00360111" w:rsidDel="0007268C">
          <w:delText xml:space="preserve">å måste </w:delText>
        </w:r>
        <w:r w:rsidR="007F213C" w:rsidRPr="00360111" w:rsidDel="0007268C">
          <w:delText>utgifterna fördelas till projektet i förhållande till annan verksamhet</w:delText>
        </w:r>
      </w:del>
      <w:r w:rsidR="007F213C" w:rsidRPr="00360111">
        <w:t>.</w:t>
      </w:r>
      <w:r w:rsidR="00B677C3" w:rsidRPr="00B677C3">
        <w:t xml:space="preserve"> </w:t>
      </w:r>
      <w:r w:rsidR="00B677C3">
        <w:t>S</w:t>
      </w:r>
      <w:r w:rsidR="00B677C3" w:rsidRPr="00B677C3">
        <w:t>tödmottagaren ska ansöka om ändring av beslutet för att få ett fastställt villkor för indirekta kostnader n</w:t>
      </w:r>
      <w:r w:rsidR="00B677C3">
        <w:t>är denne har tre bokslut. Ä</w:t>
      </w:r>
      <w:r w:rsidR="00B677C3" w:rsidRPr="00B677C3">
        <w:t xml:space="preserve">ndringen av </w:t>
      </w:r>
      <w:r w:rsidR="00072DA5">
        <w:t xml:space="preserve">stöd för indirekta kostnader </w:t>
      </w:r>
      <w:bookmarkStart w:id="163" w:name="_GoBack"/>
      <w:bookmarkEnd w:id="163"/>
      <w:r w:rsidR="00B677C3">
        <w:t>gäller</w:t>
      </w:r>
      <w:r w:rsidR="00B677C3" w:rsidRPr="00B677C3">
        <w:t xml:space="preserve"> retroaktivt</w:t>
      </w:r>
      <w:r w:rsidR="00B677C3">
        <w:t>.</w:t>
      </w:r>
      <w:r w:rsidR="007F213C" w:rsidRPr="00360111">
        <w:t xml:space="preserve"> </w:t>
      </w:r>
      <w:r w:rsidR="003617AE" w:rsidRPr="00303009">
        <w:rPr>
          <w:i/>
        </w:rPr>
        <w:t>(SJVFS 2018:XX).</w:t>
      </w:r>
    </w:p>
    <w:p w14:paraId="0636452C" w14:textId="77777777" w:rsidR="00DC6BD6" w:rsidRPr="00360111" w:rsidRDefault="00DC6BD6" w:rsidP="00CC14FF">
      <w:pPr>
        <w:tabs>
          <w:tab w:val="left" w:pos="284"/>
        </w:tabs>
        <w:jc w:val="both"/>
      </w:pPr>
    </w:p>
    <w:p w14:paraId="6B08557D" w14:textId="5B4E1B15" w:rsidR="00754430" w:rsidRPr="00360111" w:rsidRDefault="003C2E66" w:rsidP="00CC14FF">
      <w:pPr>
        <w:jc w:val="both"/>
        <w:rPr>
          <w:i/>
        </w:rPr>
      </w:pPr>
      <w:r>
        <w:t>59</w:t>
      </w:r>
      <w:r w:rsidR="00754430" w:rsidRPr="00360111">
        <w:t> §</w:t>
      </w:r>
      <w:r w:rsidR="006072BB">
        <w:t>  </w:t>
      </w:r>
      <w:r w:rsidR="00754430" w:rsidRPr="00360111">
        <w:t>Stöd</w:t>
      </w:r>
      <w:r w:rsidR="00390166">
        <w:t>mottagare</w:t>
      </w:r>
      <w:r w:rsidR="00561CC5">
        <w:t xml:space="preserve"> </w:t>
      </w:r>
      <w:r w:rsidR="00390166">
        <w:t>som söker stöd för indirekta kostnader ska</w:t>
      </w:r>
      <w:r w:rsidR="00561CC5">
        <w:t xml:space="preserve"> redovisa</w:t>
      </w:r>
      <w:r w:rsidR="00754430" w:rsidRPr="00360111">
        <w:t xml:space="preserve"> indirekta kostnader </w:t>
      </w:r>
      <w:r w:rsidR="00561CC5">
        <w:t>som</w:t>
      </w:r>
      <w:r w:rsidR="00561CC5" w:rsidRPr="00360111">
        <w:t xml:space="preserve"> </w:t>
      </w:r>
      <w:r w:rsidR="00754430" w:rsidRPr="00360111">
        <w:t xml:space="preserve">ett schablonpåslag på 15 procent av </w:t>
      </w:r>
      <w:r w:rsidR="002F5347">
        <w:t>utgifter för personal</w:t>
      </w:r>
      <w:r w:rsidR="003555C0">
        <w:t xml:space="preserve"> samt arvoden som betalas ut som lön,</w:t>
      </w:r>
      <w:r w:rsidR="00754430" w:rsidRPr="00360111">
        <w:t xml:space="preserve"> om det gäller stöd till lantrasföreningar inom landsbygdsprogrammet eller om det gäller stöd inom lokalt ledd utveckling.</w:t>
      </w:r>
      <w:r w:rsidR="00754430" w:rsidRPr="00360111">
        <w:rPr>
          <w:i/>
        </w:rPr>
        <w:t xml:space="preserve"> </w:t>
      </w:r>
    </w:p>
    <w:p w14:paraId="39C49891" w14:textId="77777777" w:rsidR="007F213C" w:rsidRPr="00360111" w:rsidRDefault="007F213C" w:rsidP="00CC14FF">
      <w:pPr>
        <w:jc w:val="both"/>
      </w:pPr>
    </w:p>
    <w:p w14:paraId="461DCBC4" w14:textId="41FEB2A3" w:rsidR="005E52D1" w:rsidRPr="006B5332" w:rsidRDefault="003C2E66" w:rsidP="00CC14FF">
      <w:pPr>
        <w:jc w:val="both"/>
      </w:pPr>
      <w:r>
        <w:t>60</w:t>
      </w:r>
      <w:r w:rsidR="00936AAB" w:rsidRPr="006B5332">
        <w:t xml:space="preserve"> §  Följande utgifter </w:t>
      </w:r>
      <w:r w:rsidR="005E52D1" w:rsidRPr="006B5332">
        <w:t>räknas som</w:t>
      </w:r>
      <w:r w:rsidR="00936AAB" w:rsidRPr="006B5332">
        <w:t xml:space="preserve"> indirekta kostnader</w:t>
      </w:r>
      <w:r w:rsidR="00965F4D">
        <w:t xml:space="preserve"> om de inte ingår i en specifik aktivitet i projektet</w:t>
      </w:r>
      <w:r w:rsidR="008F5980">
        <w:t>:</w:t>
      </w:r>
    </w:p>
    <w:p w14:paraId="001EF6EC" w14:textId="1B16DF75" w:rsidR="00936AAB" w:rsidRPr="006B5332" w:rsidRDefault="00936AAB" w:rsidP="00CC14FF">
      <w:pPr>
        <w:tabs>
          <w:tab w:val="left" w:pos="284"/>
        </w:tabs>
        <w:jc w:val="both"/>
      </w:pPr>
      <w:r w:rsidRPr="006B5332">
        <w:t>Övergripande styrning och ledning</w:t>
      </w:r>
    </w:p>
    <w:p w14:paraId="3EF3719C" w14:textId="0D5334B3" w:rsidR="00936AAB" w:rsidRPr="006B5332" w:rsidRDefault="0029645C" w:rsidP="00BA6D36">
      <w:pPr>
        <w:pStyle w:val="Liststycke"/>
        <w:numPr>
          <w:ilvl w:val="0"/>
          <w:numId w:val="89"/>
        </w:numPr>
        <w:jc w:val="both"/>
      </w:pPr>
      <w:r>
        <w:t>Ö</w:t>
      </w:r>
      <w:r w:rsidR="00936AAB" w:rsidRPr="006B5332">
        <w:t>vrig indirekt personalkostnad i organisationen till den del som inte arbetar direkt i projektet</w:t>
      </w:r>
      <w:r w:rsidR="00882AD6">
        <w:t xml:space="preserve"> så som </w:t>
      </w:r>
      <w:r w:rsidR="00936AAB" w:rsidRPr="006B5332">
        <w:t xml:space="preserve">ledning, kundservice, personalenhet, ekonomi, administration, IT-support, information, marknadsföring, juridik </w:t>
      </w:r>
      <w:r>
        <w:t>och liknande</w:t>
      </w:r>
    </w:p>
    <w:p w14:paraId="1C5A3828" w14:textId="3FDEFCB9" w:rsidR="00936AAB" w:rsidRPr="006B5332" w:rsidRDefault="00936AAB" w:rsidP="00C52242">
      <w:pPr>
        <w:tabs>
          <w:tab w:val="left" w:pos="284"/>
        </w:tabs>
        <w:spacing w:before="60"/>
        <w:jc w:val="both"/>
      </w:pPr>
      <w:r w:rsidRPr="006B5332">
        <w:t xml:space="preserve">Centralt personalstöd för all personal i </w:t>
      </w:r>
      <w:r w:rsidR="00B70B25">
        <w:t xml:space="preserve">stödmottagarens </w:t>
      </w:r>
      <w:r w:rsidRPr="006B5332">
        <w:t>organisation</w:t>
      </w:r>
    </w:p>
    <w:p w14:paraId="36380854" w14:textId="1B7DEB87" w:rsidR="005D2A1A" w:rsidRPr="006B5332" w:rsidRDefault="0029645C" w:rsidP="00BA6D36">
      <w:pPr>
        <w:pStyle w:val="Liststycke"/>
        <w:numPr>
          <w:ilvl w:val="0"/>
          <w:numId w:val="90"/>
        </w:numPr>
        <w:jc w:val="both"/>
      </w:pPr>
      <w:r w:rsidRPr="006B5332">
        <w:t>Utbildning och annan kompetensutveckling</w:t>
      </w:r>
    </w:p>
    <w:p w14:paraId="56CC8964" w14:textId="48C1614D" w:rsidR="005D2A1A" w:rsidRPr="006B5332" w:rsidRDefault="0029645C" w:rsidP="00BA6D36">
      <w:pPr>
        <w:pStyle w:val="Liststycke"/>
        <w:numPr>
          <w:ilvl w:val="0"/>
          <w:numId w:val="90"/>
        </w:numPr>
        <w:jc w:val="both"/>
      </w:pPr>
      <w:r w:rsidRPr="006B5332">
        <w:t>Rekryteringskostnader inklusive utannonsering av tjänst</w:t>
      </w:r>
    </w:p>
    <w:p w14:paraId="5F264BDE" w14:textId="3DBE96D9" w:rsidR="005D2A1A" w:rsidRPr="00D66E83" w:rsidRDefault="0029645C" w:rsidP="00BA6D36">
      <w:pPr>
        <w:pStyle w:val="Liststycke"/>
        <w:numPr>
          <w:ilvl w:val="0"/>
          <w:numId w:val="90"/>
        </w:numPr>
        <w:jc w:val="both"/>
      </w:pPr>
      <w:r w:rsidRPr="00D66E83">
        <w:t>Sjuk- och hälsovård</w:t>
      </w:r>
    </w:p>
    <w:p w14:paraId="3D1E15EF" w14:textId="53ADCE6F" w:rsidR="00936AAB" w:rsidRPr="00D66E83" w:rsidRDefault="0029645C" w:rsidP="00BA6D36">
      <w:pPr>
        <w:pStyle w:val="Liststycke"/>
        <w:numPr>
          <w:ilvl w:val="0"/>
          <w:numId w:val="90"/>
        </w:numPr>
        <w:jc w:val="both"/>
      </w:pPr>
      <w:r w:rsidRPr="00D66E83">
        <w:t>Frisk- och personalvårdsförmåner</w:t>
      </w:r>
    </w:p>
    <w:p w14:paraId="2BD08C1D" w14:textId="57875C93" w:rsidR="005D2A1A" w:rsidRDefault="00936AAB" w:rsidP="00CC14FF">
      <w:pPr>
        <w:tabs>
          <w:tab w:val="left" w:pos="284"/>
        </w:tabs>
        <w:spacing w:before="60"/>
        <w:jc w:val="both"/>
      </w:pPr>
      <w:r w:rsidRPr="00D66E83">
        <w:lastRenderedPageBreak/>
        <w:t>Lokalkostnader och därtill relaterade utgifter som används av projektets personal</w:t>
      </w:r>
    </w:p>
    <w:p w14:paraId="36533C5C" w14:textId="44E4293F" w:rsidR="005D2A1A" w:rsidRPr="00D66E83" w:rsidRDefault="0029645C" w:rsidP="00BA6D36">
      <w:pPr>
        <w:pStyle w:val="Liststycke"/>
        <w:numPr>
          <w:ilvl w:val="0"/>
          <w:numId w:val="91"/>
        </w:numPr>
        <w:tabs>
          <w:tab w:val="left" w:pos="284"/>
        </w:tabs>
        <w:jc w:val="both"/>
      </w:pPr>
      <w:r w:rsidRPr="00D66E83">
        <w:t>Hyra för lokal</w:t>
      </w:r>
    </w:p>
    <w:p w14:paraId="6F754D0C" w14:textId="5AA9F335" w:rsidR="005D2A1A" w:rsidRPr="00D66E83" w:rsidRDefault="0029645C" w:rsidP="00BA6D36">
      <w:pPr>
        <w:pStyle w:val="Liststycke"/>
        <w:numPr>
          <w:ilvl w:val="0"/>
          <w:numId w:val="91"/>
        </w:numPr>
        <w:tabs>
          <w:tab w:val="left" w:pos="284"/>
        </w:tabs>
        <w:jc w:val="both"/>
      </w:pPr>
      <w:r w:rsidRPr="00D66E83">
        <w:t>L</w:t>
      </w:r>
      <w:r w:rsidR="00936AAB" w:rsidRPr="00D66E83">
        <w:t>okalkostnader</w:t>
      </w:r>
    </w:p>
    <w:p w14:paraId="04F01DBE" w14:textId="53B7E63E" w:rsidR="005D2A1A" w:rsidRPr="00D66E83" w:rsidRDefault="0029645C" w:rsidP="00BA6D36">
      <w:pPr>
        <w:pStyle w:val="Liststycke"/>
        <w:numPr>
          <w:ilvl w:val="0"/>
          <w:numId w:val="91"/>
        </w:numPr>
        <w:tabs>
          <w:tab w:val="left" w:pos="284"/>
        </w:tabs>
        <w:jc w:val="both"/>
      </w:pPr>
      <w:r w:rsidRPr="00D66E83">
        <w:t>F</w:t>
      </w:r>
      <w:r w:rsidR="00D66E83" w:rsidRPr="00D66E83">
        <w:t>örvalt</w:t>
      </w:r>
      <w:r w:rsidR="00936AAB" w:rsidRPr="00D66E83">
        <w:t xml:space="preserve">ning och drift av lokaler, inklusive underhåll, </w:t>
      </w:r>
      <w:r w:rsidR="00EA3A67" w:rsidRPr="00D66E83">
        <w:t>städ</w:t>
      </w:r>
      <w:r w:rsidR="00B947DB">
        <w:t xml:space="preserve">, </w:t>
      </w:r>
      <w:r w:rsidR="00EA3A67" w:rsidRPr="00D66E83">
        <w:t xml:space="preserve">vaktmästeri </w:t>
      </w:r>
      <w:r w:rsidR="001936DE">
        <w:t>och</w:t>
      </w:r>
      <w:r w:rsidR="007F213C">
        <w:t xml:space="preserve"> </w:t>
      </w:r>
      <w:r w:rsidR="00936AAB" w:rsidRPr="00D66E83">
        <w:t>reparatione</w:t>
      </w:r>
      <w:r w:rsidR="009B36CF">
        <w:t>r</w:t>
      </w:r>
    </w:p>
    <w:p w14:paraId="4A328263" w14:textId="5DD7D1FA" w:rsidR="005D2A1A" w:rsidRPr="00D66E83" w:rsidRDefault="0029645C" w:rsidP="00BA6D36">
      <w:pPr>
        <w:pStyle w:val="Liststycke"/>
        <w:numPr>
          <w:ilvl w:val="0"/>
          <w:numId w:val="91"/>
        </w:numPr>
        <w:tabs>
          <w:tab w:val="left" w:pos="284"/>
        </w:tabs>
        <w:jc w:val="both"/>
      </w:pPr>
      <w:r w:rsidRPr="00D66E83">
        <w:t>F</w:t>
      </w:r>
      <w:r w:rsidR="00936AAB" w:rsidRPr="00D66E83">
        <w:t>örsäkringar kopplade till lokaler för personal och till kontorsutrustning</w:t>
      </w:r>
      <w:r w:rsidR="00EA3FBB">
        <w:t xml:space="preserve"> </w:t>
      </w:r>
    </w:p>
    <w:p w14:paraId="4B14CD67" w14:textId="621A8AA7" w:rsidR="00936AAB" w:rsidRPr="00D66E83" w:rsidRDefault="0029645C" w:rsidP="00BA6D36">
      <w:pPr>
        <w:pStyle w:val="Liststycke"/>
        <w:numPr>
          <w:ilvl w:val="0"/>
          <w:numId w:val="91"/>
        </w:numPr>
        <w:tabs>
          <w:tab w:val="left" w:pos="284"/>
        </w:tabs>
        <w:jc w:val="both"/>
      </w:pPr>
      <w:r w:rsidRPr="00D66E83">
        <w:t>E</w:t>
      </w:r>
      <w:r w:rsidR="00936AAB" w:rsidRPr="00D66E83">
        <w:t>l, värme och vatten</w:t>
      </w:r>
    </w:p>
    <w:p w14:paraId="7818C913" w14:textId="7EF761C5" w:rsidR="00936AAB" w:rsidRPr="00D66E83" w:rsidRDefault="00936AAB" w:rsidP="00592CA9">
      <w:pPr>
        <w:tabs>
          <w:tab w:val="left" w:pos="284"/>
        </w:tabs>
        <w:spacing w:before="60"/>
        <w:ind w:left="284" w:hanging="284"/>
        <w:jc w:val="both"/>
      </w:pPr>
      <w:r w:rsidRPr="00D66E83">
        <w:t>Reception, kontorsservice och telekommunikation</w:t>
      </w:r>
      <w:r w:rsidR="002A1A15">
        <w:t xml:space="preserve"> som används av projektets</w:t>
      </w:r>
      <w:r w:rsidR="00592CA9">
        <w:t xml:space="preserve"> </w:t>
      </w:r>
      <w:r w:rsidR="002A1A15">
        <w:t>personal</w:t>
      </w:r>
    </w:p>
    <w:p w14:paraId="49C6FB38" w14:textId="51793667" w:rsidR="005D2A1A" w:rsidRPr="00D66E83" w:rsidRDefault="0029645C" w:rsidP="00BA6D36">
      <w:pPr>
        <w:pStyle w:val="Liststycke"/>
        <w:numPr>
          <w:ilvl w:val="0"/>
          <w:numId w:val="92"/>
        </w:numPr>
        <w:tabs>
          <w:tab w:val="left" w:pos="709"/>
        </w:tabs>
        <w:jc w:val="both"/>
      </w:pPr>
      <w:r w:rsidRPr="00D66E83">
        <w:t>Kommunikation, telefon, fax, internet, postservice, porto</w:t>
      </w:r>
    </w:p>
    <w:p w14:paraId="45A2CD99" w14:textId="6848F202" w:rsidR="00B947DB" w:rsidRDefault="0029645C" w:rsidP="00BA6D36">
      <w:pPr>
        <w:pStyle w:val="Liststycke"/>
        <w:numPr>
          <w:ilvl w:val="0"/>
          <w:numId w:val="92"/>
        </w:numPr>
        <w:tabs>
          <w:tab w:val="left" w:pos="709"/>
        </w:tabs>
        <w:jc w:val="both"/>
      </w:pPr>
      <w:r w:rsidRPr="00D66E83">
        <w:t xml:space="preserve">Kontorsutrustning </w:t>
      </w:r>
      <w:r w:rsidR="00B947DB">
        <w:t xml:space="preserve">så som </w:t>
      </w:r>
      <w:r w:rsidR="00936AAB" w:rsidRPr="00D66E83">
        <w:t>möbler, datorer</w:t>
      </w:r>
      <w:r w:rsidR="00B947DB">
        <w:t xml:space="preserve"> </w:t>
      </w:r>
      <w:r w:rsidR="00936AAB" w:rsidRPr="00D66E83">
        <w:t>i</w:t>
      </w:r>
      <w:r w:rsidR="009B36CF">
        <w:t xml:space="preserve">nklusive programvaror </w:t>
      </w:r>
      <w:r>
        <w:t>och liknande</w:t>
      </w:r>
    </w:p>
    <w:p w14:paraId="7388E1AA" w14:textId="1A5BD9E6" w:rsidR="005D2A1A" w:rsidRPr="00D66E83" w:rsidRDefault="0029645C" w:rsidP="00BA6D36">
      <w:pPr>
        <w:pStyle w:val="Liststycke"/>
        <w:numPr>
          <w:ilvl w:val="0"/>
          <w:numId w:val="92"/>
        </w:numPr>
        <w:tabs>
          <w:tab w:val="left" w:pos="709"/>
        </w:tabs>
        <w:jc w:val="both"/>
      </w:pPr>
      <w:r w:rsidRPr="00D66E83">
        <w:t>Inköp, hyra, avs</w:t>
      </w:r>
      <w:r w:rsidR="00936AAB" w:rsidRPr="00D66E83">
        <w:t>krivning, reparation och underhåll</w:t>
      </w:r>
    </w:p>
    <w:p w14:paraId="3EB3F2F3" w14:textId="4DDFB627" w:rsidR="005D2A1A" w:rsidRPr="00D66E83" w:rsidRDefault="0029645C" w:rsidP="00BA6D36">
      <w:pPr>
        <w:pStyle w:val="Liststycke"/>
        <w:numPr>
          <w:ilvl w:val="0"/>
          <w:numId w:val="92"/>
        </w:numPr>
        <w:tabs>
          <w:tab w:val="left" w:pos="709"/>
        </w:tabs>
        <w:jc w:val="both"/>
      </w:pPr>
      <w:r w:rsidRPr="00D66E83">
        <w:t xml:space="preserve">Kontorsmaterial, papper, pennor, pärmar </w:t>
      </w:r>
      <w:r w:rsidR="00B947DB">
        <w:t>och liknande</w:t>
      </w:r>
    </w:p>
    <w:p w14:paraId="225829C4" w14:textId="58C9B98A" w:rsidR="005D2A1A" w:rsidRPr="00D66E83" w:rsidRDefault="0029645C" w:rsidP="00BA6D36">
      <w:pPr>
        <w:pStyle w:val="Liststycke"/>
        <w:numPr>
          <w:ilvl w:val="0"/>
          <w:numId w:val="92"/>
        </w:numPr>
        <w:tabs>
          <w:tab w:val="left" w:pos="709"/>
        </w:tabs>
        <w:jc w:val="both"/>
      </w:pPr>
      <w:r w:rsidRPr="00D66E83">
        <w:t>Kopieringskostnader</w:t>
      </w:r>
    </w:p>
    <w:p w14:paraId="261F7730" w14:textId="41258E1D" w:rsidR="005D2A1A" w:rsidRPr="00D66E83" w:rsidRDefault="0029645C" w:rsidP="00BA6D36">
      <w:pPr>
        <w:pStyle w:val="Liststycke"/>
        <w:numPr>
          <w:ilvl w:val="0"/>
          <w:numId w:val="92"/>
        </w:numPr>
        <w:tabs>
          <w:tab w:val="left" w:pos="709"/>
        </w:tabs>
        <w:jc w:val="both"/>
      </w:pPr>
      <w:r>
        <w:t>Andra bankavgifter än ränte- och transaktionsavgifter</w:t>
      </w:r>
    </w:p>
    <w:p w14:paraId="4BC2296F" w14:textId="58E70EF8" w:rsidR="005D2A1A" w:rsidRPr="00D66E83" w:rsidRDefault="0029645C" w:rsidP="00BA6D36">
      <w:pPr>
        <w:pStyle w:val="Liststycke"/>
        <w:numPr>
          <w:ilvl w:val="0"/>
          <w:numId w:val="92"/>
        </w:numPr>
        <w:tabs>
          <w:tab w:val="left" w:pos="709"/>
        </w:tabs>
        <w:jc w:val="both"/>
      </w:pPr>
      <w:r w:rsidRPr="00D66E83">
        <w:t>Böcker</w:t>
      </w:r>
      <w:r w:rsidR="00B947DB">
        <w:t xml:space="preserve">, </w:t>
      </w:r>
      <w:r w:rsidR="00936AAB" w:rsidRPr="00D66E83">
        <w:t xml:space="preserve">tidningar </w:t>
      </w:r>
      <w:r w:rsidR="00B947DB">
        <w:t>och liknande</w:t>
      </w:r>
    </w:p>
    <w:p w14:paraId="04910FB1" w14:textId="63FC160E" w:rsidR="00DC6BD6" w:rsidRPr="00D66E83" w:rsidRDefault="0029645C" w:rsidP="00BA6D36">
      <w:pPr>
        <w:pStyle w:val="Liststycke"/>
        <w:numPr>
          <w:ilvl w:val="0"/>
          <w:numId w:val="92"/>
        </w:numPr>
        <w:tabs>
          <w:tab w:val="left" w:pos="709"/>
        </w:tabs>
        <w:jc w:val="both"/>
      </w:pPr>
      <w:r w:rsidRPr="00D66E83">
        <w:t>Medlemsavgifter</w:t>
      </w:r>
    </w:p>
    <w:p w14:paraId="72BC6C8D" w14:textId="736EB1C2" w:rsidR="005D2A1A" w:rsidRPr="00D66E83" w:rsidRDefault="00936AAB" w:rsidP="00CC14FF">
      <w:pPr>
        <w:tabs>
          <w:tab w:val="left" w:pos="284"/>
          <w:tab w:val="left" w:pos="426"/>
        </w:tabs>
        <w:spacing w:before="60"/>
        <w:jc w:val="both"/>
      </w:pPr>
      <w:r w:rsidRPr="00D66E83">
        <w:t>Registratur och arkivering</w:t>
      </w:r>
    </w:p>
    <w:p w14:paraId="1942A25C" w14:textId="71B0972B" w:rsidR="00391BCB" w:rsidRDefault="0029645C" w:rsidP="00BA6D36">
      <w:pPr>
        <w:pStyle w:val="Liststycke"/>
        <w:numPr>
          <w:ilvl w:val="0"/>
          <w:numId w:val="93"/>
        </w:numPr>
        <w:tabs>
          <w:tab w:val="left" w:pos="284"/>
          <w:tab w:val="left" w:pos="426"/>
        </w:tabs>
        <w:jc w:val="both"/>
      </w:pPr>
      <w:r>
        <w:t>R</w:t>
      </w:r>
      <w:r w:rsidR="00936AAB" w:rsidRPr="00D66E83">
        <w:t>egistratur och arkiveringskostnader</w:t>
      </w:r>
    </w:p>
    <w:p w14:paraId="6A48A797" w14:textId="78A64E98" w:rsidR="005D2A1A" w:rsidRDefault="00936AAB" w:rsidP="00CC14FF">
      <w:pPr>
        <w:tabs>
          <w:tab w:val="left" w:pos="142"/>
          <w:tab w:val="left" w:pos="284"/>
        </w:tabs>
        <w:spacing w:before="60"/>
        <w:jc w:val="both"/>
      </w:pPr>
      <w:r w:rsidRPr="00360111">
        <w:t xml:space="preserve">Övriga </w:t>
      </w:r>
      <w:r w:rsidR="00C1248B" w:rsidRPr="00360111">
        <w:t xml:space="preserve">indirekta </w:t>
      </w:r>
      <w:r w:rsidRPr="00360111">
        <w:t>kostnader</w:t>
      </w:r>
    </w:p>
    <w:p w14:paraId="54175C49" w14:textId="78676677" w:rsidR="005D2A1A" w:rsidRDefault="0029645C" w:rsidP="00BA6D36">
      <w:pPr>
        <w:pStyle w:val="Liststycke"/>
        <w:numPr>
          <w:ilvl w:val="0"/>
          <w:numId w:val="195"/>
        </w:numPr>
        <w:tabs>
          <w:tab w:val="left" w:pos="142"/>
          <w:tab w:val="left" w:pos="284"/>
        </w:tabs>
        <w:spacing w:before="60"/>
        <w:jc w:val="both"/>
      </w:pPr>
      <w:r>
        <w:t>P</w:t>
      </w:r>
      <w:r w:rsidR="00936AAB" w:rsidRPr="00360111">
        <w:t>arkeringskostnader</w:t>
      </w:r>
    </w:p>
    <w:p w14:paraId="7AEFCF18" w14:textId="00A5BF82" w:rsidR="00D876D2" w:rsidRDefault="0029645C" w:rsidP="00BA6D36">
      <w:pPr>
        <w:pStyle w:val="Liststycke"/>
        <w:numPr>
          <w:ilvl w:val="0"/>
          <w:numId w:val="195"/>
        </w:numPr>
        <w:tabs>
          <w:tab w:val="left" w:pos="142"/>
          <w:tab w:val="left" w:pos="284"/>
        </w:tabs>
        <w:spacing w:before="60"/>
        <w:jc w:val="both"/>
      </w:pPr>
      <w:r>
        <w:t>I</w:t>
      </w:r>
      <w:r w:rsidR="00EA3628" w:rsidRPr="00360111">
        <w:t>ntern representation</w:t>
      </w:r>
      <w:r w:rsidR="00513753">
        <w:t xml:space="preserve"> så som</w:t>
      </w:r>
      <w:r w:rsidR="00EA3628" w:rsidRPr="00360111">
        <w:t xml:space="preserve"> </w:t>
      </w:r>
      <w:r w:rsidR="00936AAB" w:rsidRPr="00360111">
        <w:t>mat och gåvor</w:t>
      </w:r>
    </w:p>
    <w:p w14:paraId="56C666B5" w14:textId="77777777" w:rsidR="00D876D2" w:rsidRDefault="00D876D2" w:rsidP="00D876D2">
      <w:pPr>
        <w:tabs>
          <w:tab w:val="left" w:pos="142"/>
          <w:tab w:val="left" w:pos="284"/>
        </w:tabs>
        <w:spacing w:before="60"/>
        <w:jc w:val="both"/>
      </w:pPr>
    </w:p>
    <w:p w14:paraId="4F4BB8A1" w14:textId="2DF3CA72" w:rsidR="004347B5" w:rsidRPr="00360111" w:rsidRDefault="003C2E66" w:rsidP="00D876D2">
      <w:pPr>
        <w:tabs>
          <w:tab w:val="left" w:pos="142"/>
          <w:tab w:val="left" w:pos="284"/>
        </w:tabs>
        <w:spacing w:before="60"/>
        <w:jc w:val="both"/>
      </w:pPr>
      <w:r>
        <w:t>61</w:t>
      </w:r>
      <w:r w:rsidR="004347B5" w:rsidRPr="00360111">
        <w:t> §  </w:t>
      </w:r>
      <w:r w:rsidR="00D64787">
        <w:t>En stödmottagare får</w:t>
      </w:r>
      <w:r w:rsidR="004347B5">
        <w:t xml:space="preserve"> bevilja</w:t>
      </w:r>
      <w:r w:rsidR="00DE4D09">
        <w:t>s</w:t>
      </w:r>
      <w:r w:rsidR="004347B5">
        <w:t xml:space="preserve"> </w:t>
      </w:r>
      <w:r w:rsidR="004347B5" w:rsidRPr="00360111">
        <w:t>ändra</w:t>
      </w:r>
      <w:r w:rsidR="004347B5">
        <w:t>d beräkning</w:t>
      </w:r>
      <w:r w:rsidR="004347B5" w:rsidRPr="00360111">
        <w:t xml:space="preserve"> av indirekt</w:t>
      </w:r>
      <w:r w:rsidR="004347B5">
        <w:t xml:space="preserve">a kostnader </w:t>
      </w:r>
      <w:r w:rsidR="004347B5" w:rsidRPr="00360111">
        <w:t>om det är e</w:t>
      </w:r>
      <w:r w:rsidR="00E91089">
        <w:t>tt</w:t>
      </w:r>
      <w:r w:rsidR="004347B5" w:rsidRPr="00360111">
        <w:t xml:space="preserve"> </w:t>
      </w:r>
      <w:r w:rsidR="00E91089">
        <w:t>beslut</w:t>
      </w:r>
      <w:r w:rsidR="004347B5" w:rsidRPr="00360111">
        <w:t xml:space="preserve"> </w:t>
      </w:r>
      <w:r w:rsidR="00882AD6">
        <w:t xml:space="preserve">om stöd </w:t>
      </w:r>
      <w:r w:rsidR="004347B5" w:rsidRPr="00360111">
        <w:t>inom havs- och fiskeriprogrammet eller landsbygdsprogrammet och om stödmottagaren</w:t>
      </w:r>
    </w:p>
    <w:p w14:paraId="3851D5C1" w14:textId="4985FB0B" w:rsidR="00F35AAB" w:rsidRDefault="004347B5" w:rsidP="00BA6D36">
      <w:pPr>
        <w:pStyle w:val="Liststycke"/>
        <w:numPr>
          <w:ilvl w:val="0"/>
          <w:numId w:val="95"/>
        </w:numPr>
        <w:spacing w:before="60"/>
        <w:jc w:val="both"/>
      </w:pPr>
      <w:r w:rsidRPr="00360111">
        <w:t>vid ansökan om ändring kan visa tre års bokslut under förutsättning att tre års bokslut inte fanns vid ansökan om stöd</w:t>
      </w:r>
      <w:r>
        <w:t xml:space="preserve">, </w:t>
      </w:r>
      <w:r w:rsidR="00697A4E">
        <w:t>eller</w:t>
      </w:r>
    </w:p>
    <w:p w14:paraId="6673EC3D" w14:textId="5BCB6EAF" w:rsidR="004347B5" w:rsidRPr="00360111" w:rsidRDefault="004347B5" w:rsidP="00BA6D36">
      <w:pPr>
        <w:pStyle w:val="Liststycke"/>
        <w:numPr>
          <w:ilvl w:val="0"/>
          <w:numId w:val="95"/>
        </w:numPr>
        <w:spacing w:before="60"/>
        <w:jc w:val="both"/>
      </w:pPr>
      <w:r w:rsidRPr="00360111">
        <w:t>kan visa på ökade indirekta kostnader genom senare årsbokslut.</w:t>
      </w:r>
    </w:p>
    <w:p w14:paraId="6E2272B1" w14:textId="0D41FD38" w:rsidR="008B5564" w:rsidRPr="00AD39A8" w:rsidRDefault="004347B5" w:rsidP="00AD39A8">
      <w:pPr>
        <w:pStyle w:val="Brdtext"/>
        <w:tabs>
          <w:tab w:val="left" w:pos="284"/>
        </w:tabs>
        <w:contextualSpacing/>
        <w:jc w:val="both"/>
        <w:rPr>
          <w:b/>
          <w:i/>
        </w:rPr>
      </w:pPr>
      <w:r>
        <w:tab/>
        <w:t xml:space="preserve">Första stycket </w:t>
      </w:r>
      <w:r w:rsidRPr="00360111">
        <w:t xml:space="preserve">gäller inte om </w:t>
      </w:r>
      <w:r w:rsidR="00255AF8">
        <w:t xml:space="preserve">stödmottagaren har beviljats stöd för </w:t>
      </w:r>
      <w:r w:rsidRPr="00360111">
        <w:t xml:space="preserve">indirekta kostnader i form av schablon på 15 procent enligt </w:t>
      </w:r>
      <w:r w:rsidR="0042108A">
        <w:t>59</w:t>
      </w:r>
      <w:r w:rsidRPr="00EB3785">
        <w:t xml:space="preserve"> §.</w:t>
      </w:r>
      <w:r w:rsidRPr="00360111">
        <w:t xml:space="preserve"> </w:t>
      </w:r>
    </w:p>
    <w:p w14:paraId="544E1DD8" w14:textId="15E2B30E" w:rsidR="00F14631" w:rsidRPr="00DC0C1D" w:rsidRDefault="0045500F" w:rsidP="00DC0C1D">
      <w:pPr>
        <w:pStyle w:val="Rubrik2"/>
        <w:rPr>
          <w:rFonts w:ascii="Times New Roman" w:hAnsi="Times New Roman" w:cs="Times New Roman"/>
          <w:i w:val="0"/>
          <w:sz w:val="24"/>
          <w:szCs w:val="24"/>
        </w:rPr>
      </w:pPr>
      <w:bookmarkStart w:id="164" w:name="_Toc506990995"/>
      <w:r w:rsidRPr="00D34DA0">
        <w:rPr>
          <w:rFonts w:ascii="Times New Roman" w:hAnsi="Times New Roman" w:cs="Times New Roman"/>
          <w:i w:val="0"/>
          <w:sz w:val="24"/>
          <w:szCs w:val="24"/>
        </w:rPr>
        <w:t>Allmänna stödvillkor</w:t>
      </w:r>
      <w:bookmarkEnd w:id="164"/>
    </w:p>
    <w:p w14:paraId="3EE72C09" w14:textId="4BD54491" w:rsidR="00150C70" w:rsidRDefault="003C2E66" w:rsidP="00CC14FF">
      <w:pPr>
        <w:jc w:val="both"/>
      </w:pPr>
      <w:r>
        <w:t>62</w:t>
      </w:r>
      <w:r w:rsidR="009C5826" w:rsidRPr="0012088F">
        <w:t xml:space="preserve"> §  Stödmottagaren ska följa de villkor som </w:t>
      </w:r>
      <w:r w:rsidR="00DE4D09">
        <w:t xml:space="preserve">är </w:t>
      </w:r>
      <w:r w:rsidR="009C5826" w:rsidRPr="0012088F">
        <w:t>fas</w:t>
      </w:r>
      <w:r w:rsidR="009C5826">
        <w:t>tställ</w:t>
      </w:r>
      <w:r w:rsidR="00DE4D09">
        <w:t>da</w:t>
      </w:r>
      <w:r w:rsidR="009C5826">
        <w:t xml:space="preserve"> i beslut</w:t>
      </w:r>
      <w:r w:rsidR="00EE5735">
        <w:t>et</w:t>
      </w:r>
      <w:r w:rsidR="009C5826">
        <w:t xml:space="preserve"> om stöd. O</w:t>
      </w:r>
      <w:r w:rsidR="009C5826" w:rsidRPr="0012088F">
        <w:t>m projektet eller invest</w:t>
      </w:r>
      <w:r w:rsidR="009C5826">
        <w:t xml:space="preserve">eringen </w:t>
      </w:r>
      <w:r w:rsidR="0050151A">
        <w:t xml:space="preserve">blir </w:t>
      </w:r>
      <w:r w:rsidR="00A01194">
        <w:t>försenat</w:t>
      </w:r>
      <w:r w:rsidR="009C5826">
        <w:t xml:space="preserve"> ska </w:t>
      </w:r>
      <w:r w:rsidR="00A754A9">
        <w:t xml:space="preserve">ansökan om ändring av beslutet om stöd ha kommit in </w:t>
      </w:r>
      <w:r w:rsidR="009C5826">
        <w:t>så snart som möjligt, men senast</w:t>
      </w:r>
      <w:r w:rsidR="0050151A">
        <w:t xml:space="preserve"> det</w:t>
      </w:r>
      <w:r w:rsidR="009C5826">
        <w:t xml:space="preserve"> </w:t>
      </w:r>
      <w:r w:rsidR="0050151A">
        <w:t>slutdatum som står i beslutet om stöd</w:t>
      </w:r>
      <w:r w:rsidR="009C5826">
        <w:t xml:space="preserve">. </w:t>
      </w:r>
      <w:r w:rsidR="009C5826" w:rsidRPr="0012088F">
        <w:t>Detsamma gäller om inriktning, budget eller finansieringsplan ändras eller om annan väsentlig ändring</w:t>
      </w:r>
      <w:r w:rsidR="00DE4D09">
        <w:t xml:space="preserve"> inträffar</w:t>
      </w:r>
      <w:r w:rsidR="00112525" w:rsidRPr="00112525">
        <w:t xml:space="preserve"> </w:t>
      </w:r>
      <w:r w:rsidR="00112525" w:rsidRPr="0012088F">
        <w:t>jämfört med beslutet</w:t>
      </w:r>
      <w:r w:rsidR="00112525">
        <w:t xml:space="preserve"> om stöd</w:t>
      </w:r>
      <w:r w:rsidR="009C5826" w:rsidRPr="0012088F">
        <w:t>.</w:t>
      </w:r>
    </w:p>
    <w:p w14:paraId="6A987A5C" w14:textId="77777777" w:rsidR="003C2E66" w:rsidRDefault="003C2E66" w:rsidP="00CC14FF">
      <w:pPr>
        <w:jc w:val="both"/>
      </w:pPr>
    </w:p>
    <w:p w14:paraId="459123B8" w14:textId="769AFE40" w:rsidR="00150C70" w:rsidRDefault="003C2E66" w:rsidP="00CC14FF">
      <w:pPr>
        <w:jc w:val="both"/>
      </w:pPr>
      <w:r>
        <w:t>63</w:t>
      </w:r>
      <w:r w:rsidR="00D973DC">
        <w:t> </w:t>
      </w:r>
      <w:r w:rsidR="00150C70">
        <w:t>§  </w:t>
      </w:r>
      <w:r w:rsidR="00F02C14">
        <w:t>Den s</w:t>
      </w:r>
      <w:r w:rsidR="00150C70" w:rsidRPr="00603C80">
        <w:t>ökande ska ha de tillstånd, godkännanden och avtal som krävs för projektet</w:t>
      </w:r>
      <w:r w:rsidR="00513A7D">
        <w:t xml:space="preserve"> eller investeringen.</w:t>
      </w:r>
    </w:p>
    <w:p w14:paraId="0CD4B5FC" w14:textId="77777777" w:rsidR="003C2E66" w:rsidRDefault="003C2E66" w:rsidP="001B48CB">
      <w:pPr>
        <w:jc w:val="both"/>
      </w:pPr>
    </w:p>
    <w:p w14:paraId="0ABB98E5" w14:textId="77777777" w:rsidR="00AE36DB" w:rsidRDefault="003C2E66" w:rsidP="00AE36DB">
      <w:pPr>
        <w:jc w:val="both"/>
      </w:pPr>
      <w:r>
        <w:t>64</w:t>
      </w:r>
      <w:r w:rsidR="00D973DC">
        <w:t> §  </w:t>
      </w:r>
      <w:r w:rsidR="00EC4873" w:rsidRPr="0012088F">
        <w:t>Om insatsen omfattar investeringar i infrastruktur eller produktiva investeringar som utgör fysisk eller immateriell tillgång med en investerings</w:t>
      </w:r>
      <w:r w:rsidR="00EE54B6">
        <w:t>utgift</w:t>
      </w:r>
      <w:r w:rsidR="00EC4873" w:rsidRPr="0012088F">
        <w:t xml:space="preserve"> som överstiger 22 000 kronor</w:t>
      </w:r>
      <w:r w:rsidR="00F46B95">
        <w:t xml:space="preserve"> </w:t>
      </w:r>
      <w:r w:rsidR="00EC4873" w:rsidRPr="0012088F">
        <w:t>exklusive moms ska stödmottagaren uppfylla de krav som ställs i artikel 71 i förordning (EU) nr 1303/2013</w:t>
      </w:r>
      <w:r w:rsidR="006F65AF">
        <w:rPr>
          <w:rStyle w:val="Fotnotsreferens"/>
        </w:rPr>
        <w:footnoteReference w:id="37"/>
      </w:r>
      <w:r w:rsidR="00EC4873" w:rsidRPr="0012088F">
        <w:t>.</w:t>
      </w:r>
      <w:r w:rsidR="00AE36DB">
        <w:t xml:space="preserve"> </w:t>
      </w:r>
    </w:p>
    <w:p w14:paraId="03B56D05" w14:textId="55C2CA38" w:rsidR="00F83933" w:rsidRDefault="00AE36DB" w:rsidP="00AE36DB">
      <w:pPr>
        <w:tabs>
          <w:tab w:val="left" w:pos="284"/>
        </w:tabs>
        <w:jc w:val="both"/>
      </w:pPr>
      <w:r>
        <w:lastRenderedPageBreak/>
        <w:tab/>
      </w:r>
      <w:r w:rsidR="00F83933">
        <w:t>Bestämmelserna i artikel 71 med undantag för punkten 1 andra stycket ska också gälla för andra investeringar, såvida inte en försäljning eller restvärdesberäkning ska ske i enlighet med 65 §. Vid en överträdelse ska stödmottagaren göra en återbetalning beräknat på det marknadsvärde som gällde vid tidpunkten för överträdelsen.</w:t>
      </w:r>
    </w:p>
    <w:p w14:paraId="7D1C04EF" w14:textId="77777777" w:rsidR="00F83933" w:rsidRDefault="00F83933" w:rsidP="00F83933">
      <w:pPr>
        <w:tabs>
          <w:tab w:val="left" w:pos="284"/>
        </w:tabs>
        <w:autoSpaceDE w:val="0"/>
        <w:autoSpaceDN w:val="0"/>
        <w:spacing w:before="40" w:after="40"/>
        <w:ind w:left="284"/>
        <w:jc w:val="both"/>
        <w:rPr>
          <w:rFonts w:ascii="Segoe UI" w:hAnsi="Segoe UI" w:cs="Segoe UI"/>
          <w:color w:val="000000"/>
          <w:sz w:val="20"/>
          <w:szCs w:val="20"/>
        </w:rPr>
      </w:pPr>
    </w:p>
    <w:p w14:paraId="4D5B6372" w14:textId="2CD4AECC" w:rsidR="00F83933" w:rsidRDefault="00F83933" w:rsidP="00F83933">
      <w:pPr>
        <w:jc w:val="both"/>
      </w:pPr>
      <w:r>
        <w:t xml:space="preserve">65 §  Innan slututbetalning ska stödmottagaren sälja eller redovisa ett restvärde för de investeringar som enbart kan kopplas till genomförandet av ett projekt. Investeringar vars syfte sträcker sig längre än projekttidens slut ska </w:t>
      </w:r>
      <w:r w:rsidR="00E7505E">
        <w:t xml:space="preserve">istället </w:t>
      </w:r>
      <w:r>
        <w:t>omfattas av bestämmelserna i 64 §.</w:t>
      </w:r>
    </w:p>
    <w:p w14:paraId="0DB08EEC" w14:textId="5C3F44EA" w:rsidR="00B52DED" w:rsidRDefault="00F83933" w:rsidP="00F83933">
      <w:pPr>
        <w:tabs>
          <w:tab w:val="left" w:pos="284"/>
        </w:tabs>
        <w:jc w:val="both"/>
      </w:pPr>
      <w:r>
        <w:tab/>
        <w:t>Försäljningsbeloppet och restvärdet ska motsvara investeringens marknadsvärde vid försäljningstidpunkten respektive ansökan om utbetalning. Om inte</w:t>
      </w:r>
      <w:r w:rsidRPr="00F977C7">
        <w:t xml:space="preserve"> </w:t>
      </w:r>
      <w:r>
        <w:t>stödmottagaren har redovisat dokumentation som styrker ett marknadsvärde får den behöriga myndigheten vid behov låta göra en oberoende värdering av investeringen.</w:t>
      </w:r>
    </w:p>
    <w:p w14:paraId="75B7DF40" w14:textId="77777777" w:rsidR="00B03888" w:rsidRDefault="00B03888" w:rsidP="002574AA">
      <w:pPr>
        <w:jc w:val="both"/>
      </w:pPr>
    </w:p>
    <w:p w14:paraId="200AB18F" w14:textId="77B8D66C" w:rsidR="00B03888" w:rsidRPr="00B03888" w:rsidRDefault="00F83933" w:rsidP="00B03888">
      <w:pPr>
        <w:jc w:val="both"/>
      </w:pPr>
      <w:r>
        <w:t>66</w:t>
      </w:r>
      <w:r w:rsidR="00B03888" w:rsidRPr="00B03888">
        <w:t> §  Stöd får inte lämnas till företag som befinner sig i svårigheter enligt definitionen i riktlinjer för statligt stöd till undsättning och omstrukturering av icke finansiella företag i svårigheter</w:t>
      </w:r>
      <w:r w:rsidR="00B03888" w:rsidRPr="00B03888">
        <w:rPr>
          <w:vertAlign w:val="superscript"/>
        </w:rPr>
        <w:footnoteReference w:id="38"/>
      </w:r>
      <w:r w:rsidR="00B03888" w:rsidRPr="00B03888">
        <w:t xml:space="preserve"> när det gäller stöd inom följande åtgärder</w:t>
      </w:r>
    </w:p>
    <w:p w14:paraId="554A7851" w14:textId="77777777" w:rsidR="00B03888" w:rsidRPr="00B03888" w:rsidRDefault="00B03888" w:rsidP="00BA6D36">
      <w:pPr>
        <w:numPr>
          <w:ilvl w:val="0"/>
          <w:numId w:val="206"/>
        </w:numPr>
        <w:contextualSpacing/>
      </w:pPr>
      <w:r w:rsidRPr="00B03888">
        <w:t>investeringsstöd till jordbruk,</w:t>
      </w:r>
    </w:p>
    <w:p w14:paraId="24F68C33" w14:textId="77777777" w:rsidR="00B03888" w:rsidRPr="00B03888" w:rsidRDefault="00B03888" w:rsidP="00BA6D36">
      <w:pPr>
        <w:numPr>
          <w:ilvl w:val="0"/>
          <w:numId w:val="206"/>
        </w:numPr>
        <w:contextualSpacing/>
      </w:pPr>
      <w:r w:rsidRPr="00B03888">
        <w:t>förädlingsstöd,</w:t>
      </w:r>
    </w:p>
    <w:p w14:paraId="216D5307" w14:textId="71788A2D" w:rsidR="00B03888" w:rsidRPr="00B03888" w:rsidRDefault="00B03888" w:rsidP="00BA6D36">
      <w:pPr>
        <w:numPr>
          <w:ilvl w:val="0"/>
          <w:numId w:val="206"/>
        </w:numPr>
        <w:contextualSpacing/>
      </w:pPr>
      <w:r w:rsidRPr="00B03888">
        <w:t>investeringsstöd för jobb och klimat</w:t>
      </w:r>
      <w:r w:rsidR="008327CC">
        <w:t>,</w:t>
      </w:r>
    </w:p>
    <w:p w14:paraId="7A16E67E" w14:textId="77777777" w:rsidR="00B03888" w:rsidRPr="00B03888" w:rsidRDefault="00B03888" w:rsidP="00BA6D36">
      <w:pPr>
        <w:numPr>
          <w:ilvl w:val="0"/>
          <w:numId w:val="206"/>
        </w:numPr>
        <w:contextualSpacing/>
      </w:pPr>
      <w:r w:rsidRPr="00B03888">
        <w:t>småskalig infrastruktur,</w:t>
      </w:r>
    </w:p>
    <w:p w14:paraId="5B955D64" w14:textId="77777777" w:rsidR="00B03888" w:rsidRPr="00B03888" w:rsidRDefault="00B03888" w:rsidP="00BA6D36">
      <w:pPr>
        <w:numPr>
          <w:ilvl w:val="0"/>
          <w:numId w:val="206"/>
        </w:numPr>
        <w:contextualSpacing/>
      </w:pPr>
      <w:r w:rsidRPr="00B03888">
        <w:t>service och fritid på landsbygden,</w:t>
      </w:r>
    </w:p>
    <w:p w14:paraId="0C2CBBA5" w14:textId="77777777" w:rsidR="00B03888" w:rsidRPr="00B03888" w:rsidRDefault="00B03888" w:rsidP="00BA6D36">
      <w:pPr>
        <w:numPr>
          <w:ilvl w:val="0"/>
          <w:numId w:val="206"/>
        </w:numPr>
        <w:contextualSpacing/>
      </w:pPr>
      <w:r w:rsidRPr="00B03888">
        <w:t>infrastruktur för rekreation och turism,</w:t>
      </w:r>
    </w:p>
    <w:p w14:paraId="2B275527" w14:textId="0C4E8B15" w:rsidR="00B03888" w:rsidRPr="00B03888" w:rsidRDefault="00B03888" w:rsidP="00BA6D36">
      <w:pPr>
        <w:numPr>
          <w:ilvl w:val="0"/>
          <w:numId w:val="206"/>
        </w:numPr>
        <w:contextualSpacing/>
      </w:pPr>
      <w:r w:rsidRPr="00B03888">
        <w:t>utveckling av natur- och kulturmiljö,</w:t>
      </w:r>
      <w:r w:rsidR="00E837B9">
        <w:t xml:space="preserve"> och</w:t>
      </w:r>
    </w:p>
    <w:p w14:paraId="1EFA7317" w14:textId="77777777" w:rsidR="00B03888" w:rsidRPr="00B03888" w:rsidRDefault="00B03888" w:rsidP="00BA6D36">
      <w:pPr>
        <w:numPr>
          <w:ilvl w:val="0"/>
          <w:numId w:val="206"/>
        </w:numPr>
        <w:contextualSpacing/>
      </w:pPr>
      <w:r w:rsidRPr="00B03888">
        <w:t>samarbete.</w:t>
      </w:r>
    </w:p>
    <w:p w14:paraId="091DFC7F" w14:textId="02C9A1BD" w:rsidR="00B03888" w:rsidRPr="00B03888" w:rsidRDefault="00B03888" w:rsidP="00B03888">
      <w:pPr>
        <w:tabs>
          <w:tab w:val="left" w:pos="284"/>
        </w:tabs>
        <w:jc w:val="both"/>
      </w:pPr>
      <w:r w:rsidRPr="00B03888">
        <w:t>För följande åtgärder framgår det av andra författningar att stöd inte får lämnas till företag i svårigheter</w:t>
      </w:r>
    </w:p>
    <w:p w14:paraId="5E6C3E05" w14:textId="77777777" w:rsidR="00B03888" w:rsidRPr="00B03888" w:rsidRDefault="00B03888" w:rsidP="00BA6D36">
      <w:pPr>
        <w:numPr>
          <w:ilvl w:val="0"/>
          <w:numId w:val="250"/>
        </w:numPr>
        <w:contextualSpacing/>
        <w:jc w:val="both"/>
      </w:pPr>
      <w:r w:rsidRPr="00B03888">
        <w:t>kompetensutveckling och rådgivning skog,</w:t>
      </w:r>
    </w:p>
    <w:p w14:paraId="79943442" w14:textId="77777777" w:rsidR="00B03888" w:rsidRPr="00B03888" w:rsidRDefault="00B03888" w:rsidP="00BA6D36">
      <w:pPr>
        <w:numPr>
          <w:ilvl w:val="0"/>
          <w:numId w:val="250"/>
        </w:numPr>
        <w:contextualSpacing/>
        <w:jc w:val="both"/>
      </w:pPr>
      <w:r w:rsidRPr="00B03888">
        <w:t>miljövärde skog,</w:t>
      </w:r>
    </w:p>
    <w:p w14:paraId="45A5BE23" w14:textId="77777777" w:rsidR="00B03888" w:rsidRPr="00B03888" w:rsidRDefault="00B03888" w:rsidP="00BA6D36">
      <w:pPr>
        <w:numPr>
          <w:ilvl w:val="0"/>
          <w:numId w:val="250"/>
        </w:numPr>
        <w:contextualSpacing/>
        <w:jc w:val="both"/>
      </w:pPr>
      <w:r w:rsidRPr="00B03888">
        <w:t>gödselbaserad biogas,</w:t>
      </w:r>
    </w:p>
    <w:p w14:paraId="027C2FCB" w14:textId="77777777" w:rsidR="00B03888" w:rsidRPr="00B03888" w:rsidRDefault="00B03888" w:rsidP="00BA6D36">
      <w:pPr>
        <w:numPr>
          <w:ilvl w:val="0"/>
          <w:numId w:val="250"/>
        </w:numPr>
        <w:contextualSpacing/>
        <w:jc w:val="both"/>
      </w:pPr>
      <w:r w:rsidRPr="00B03888">
        <w:t>bredband,</w:t>
      </w:r>
    </w:p>
    <w:p w14:paraId="71422183" w14:textId="1252D435" w:rsidR="00B03888" w:rsidRPr="00B03888" w:rsidRDefault="00B03888" w:rsidP="00BA6D36">
      <w:pPr>
        <w:numPr>
          <w:ilvl w:val="0"/>
          <w:numId w:val="250"/>
        </w:numPr>
        <w:contextualSpacing/>
        <w:jc w:val="both"/>
      </w:pPr>
      <w:r w:rsidRPr="00B03888">
        <w:t>åtgärder inom havs- och fiskeriprogrammet,</w:t>
      </w:r>
      <w:r w:rsidR="00E837B9">
        <w:t xml:space="preserve"> och</w:t>
      </w:r>
    </w:p>
    <w:p w14:paraId="46A26465" w14:textId="31CF852A" w:rsidR="00E837B9" w:rsidRDefault="00B03888" w:rsidP="00E837B9">
      <w:pPr>
        <w:numPr>
          <w:ilvl w:val="0"/>
          <w:numId w:val="250"/>
        </w:numPr>
        <w:contextualSpacing/>
        <w:jc w:val="both"/>
      </w:pPr>
      <w:r w:rsidRPr="00B03888">
        <w:t xml:space="preserve">åtgärder inom </w:t>
      </w:r>
      <w:r w:rsidR="00E837B9">
        <w:t xml:space="preserve">landsbygdsprogrammet samt </w:t>
      </w:r>
      <w:r w:rsidRPr="00B03888">
        <w:t>regional- och social</w:t>
      </w:r>
      <w:r w:rsidR="00E837B9">
        <w:t>-</w:t>
      </w:r>
      <w:r w:rsidRPr="00B03888">
        <w:t>fondsprogrammet för lokalt ledd utveckling</w:t>
      </w:r>
      <w:r w:rsidR="00E837B9">
        <w:t>.</w:t>
      </w:r>
      <w:r w:rsidRPr="00B03888">
        <w:tab/>
      </w:r>
    </w:p>
    <w:p w14:paraId="0A8D8131" w14:textId="1597A8E8" w:rsidR="00135D23" w:rsidDel="00135D23" w:rsidRDefault="008327CC" w:rsidP="00135D23">
      <w:pPr>
        <w:contextualSpacing/>
        <w:jc w:val="both"/>
        <w:rPr>
          <w:del w:id="165" w:author="Johannes Persson" w:date="2018-01-22T07:37:00Z"/>
        </w:rPr>
      </w:pPr>
      <w:r>
        <w:t xml:space="preserve">Punkt 1 och </w:t>
      </w:r>
      <w:r w:rsidR="00B03888" w:rsidRPr="00B03888">
        <w:t xml:space="preserve">2 </w:t>
      </w:r>
      <w:r w:rsidR="00064259">
        <w:t xml:space="preserve">i andra stycket </w:t>
      </w:r>
      <w:r w:rsidR="00B03888" w:rsidRPr="00B03888">
        <w:t>följer av artikel 1</w:t>
      </w:r>
      <w:r w:rsidR="00B03888">
        <w:t>.</w:t>
      </w:r>
      <w:r w:rsidR="00B03888" w:rsidRPr="00B03888">
        <w:t>6 i förordning (EU) nr 702/2014 om gruppundantag inom jordbruks- och skogsbrukssektorn och i landsbygdsområden</w:t>
      </w:r>
      <w:r w:rsidR="00B03888">
        <w:rPr>
          <w:rStyle w:val="Fotnotsreferens"/>
        </w:rPr>
        <w:footnoteReference w:id="39"/>
      </w:r>
      <w:r w:rsidR="00B03888" w:rsidRPr="00B03888">
        <w:t>, punkt 3</w:t>
      </w:r>
      <w:r>
        <w:t xml:space="preserve"> och </w:t>
      </w:r>
      <w:r w:rsidR="00B03888" w:rsidRPr="00B03888">
        <w:t xml:space="preserve">4 </w:t>
      </w:r>
      <w:r w:rsidR="00064259">
        <w:t xml:space="preserve">i andra stycket </w:t>
      </w:r>
      <w:r w:rsidR="00B03888" w:rsidRPr="00B03888">
        <w:t>av artikel 1</w:t>
      </w:r>
      <w:r w:rsidR="00B03888">
        <w:t>.</w:t>
      </w:r>
      <w:r w:rsidR="00B03888" w:rsidRPr="00B03888">
        <w:t>4c i förordning (EU) nr 651/2014 om allmänna gruppundantag</w:t>
      </w:r>
      <w:r w:rsidR="00B03888">
        <w:rPr>
          <w:rStyle w:val="Fotnotsreferens"/>
        </w:rPr>
        <w:footnoteReference w:id="40"/>
      </w:r>
      <w:r w:rsidR="00B03888" w:rsidRPr="00B03888">
        <w:t>, punkt 5</w:t>
      </w:r>
      <w:r w:rsidR="00064259" w:rsidRPr="00064259">
        <w:t xml:space="preserve"> </w:t>
      </w:r>
      <w:r w:rsidR="00064259">
        <w:t>i andra stycket</w:t>
      </w:r>
      <w:r w:rsidR="00B03888" w:rsidRPr="00B03888">
        <w:t xml:space="preserve"> av 4 kap. 4 § förordningen (1994:1716) om fisket, vatt</w:t>
      </w:r>
      <w:r w:rsidR="008F22A5">
        <w:t xml:space="preserve">enbruket och fiskerinäringen och </w:t>
      </w:r>
      <w:r w:rsidR="00B03888" w:rsidRPr="00B03888">
        <w:t>punkt 6</w:t>
      </w:r>
      <w:r>
        <w:t xml:space="preserve"> och </w:t>
      </w:r>
      <w:r w:rsidR="008F22A5">
        <w:t>7</w:t>
      </w:r>
      <w:r w:rsidR="00064259" w:rsidRPr="00064259">
        <w:t xml:space="preserve"> </w:t>
      </w:r>
      <w:r w:rsidR="00064259">
        <w:t>i andra stycket</w:t>
      </w:r>
      <w:r w:rsidR="00B03888" w:rsidRPr="00B03888">
        <w:t xml:space="preserve"> följer av 5 § förordningen (2015:407) om lokalt ledd utveckling</w:t>
      </w:r>
      <w:r w:rsidR="008F22A5">
        <w:t>.</w:t>
      </w:r>
    </w:p>
    <w:p w14:paraId="238126CC" w14:textId="2834C924" w:rsidR="00381956" w:rsidDel="00135D23" w:rsidRDefault="00381956" w:rsidP="00B03888">
      <w:pPr>
        <w:tabs>
          <w:tab w:val="left" w:pos="284"/>
        </w:tabs>
        <w:jc w:val="both"/>
        <w:rPr>
          <w:del w:id="166" w:author="Johannes Persson" w:date="2018-01-22T07:37:00Z"/>
        </w:rPr>
      </w:pPr>
    </w:p>
    <w:p w14:paraId="68417BBD" w14:textId="7723C71C" w:rsidR="006F24AB" w:rsidRPr="006F24AB" w:rsidRDefault="00F83933" w:rsidP="006F24AB">
      <w:pPr>
        <w:tabs>
          <w:tab w:val="left" w:pos="284"/>
        </w:tabs>
        <w:jc w:val="both"/>
      </w:pPr>
      <w:r>
        <w:t>67</w:t>
      </w:r>
      <w:r w:rsidR="006F24AB">
        <w:t> </w:t>
      </w:r>
      <w:r w:rsidR="006F24AB" w:rsidRPr="006F24AB">
        <w:t>§</w:t>
      </w:r>
      <w:r w:rsidR="006F24AB">
        <w:t>  </w:t>
      </w:r>
      <w:r w:rsidR="006F24AB" w:rsidRPr="006F24AB">
        <w:t xml:space="preserve">Följande åtgärder är undantagna från informationskravet i bilaga </w:t>
      </w:r>
      <w:r w:rsidR="000808F7">
        <w:t>III</w:t>
      </w:r>
      <w:r w:rsidR="006F24AB" w:rsidRPr="006F24AB">
        <w:t xml:space="preserve"> del 1 punkten 2.2 b) i </w:t>
      </w:r>
      <w:r w:rsidR="00A50678">
        <w:t xml:space="preserve">förordning </w:t>
      </w:r>
      <w:r w:rsidR="006F24AB" w:rsidRPr="006F24AB">
        <w:t>(EU) nr 808/2014</w:t>
      </w:r>
      <w:r w:rsidR="00A50678">
        <w:rPr>
          <w:rStyle w:val="Fotnotsreferens"/>
        </w:rPr>
        <w:footnoteReference w:id="41"/>
      </w:r>
    </w:p>
    <w:p w14:paraId="3334E8B0" w14:textId="6602F5F1" w:rsidR="006F24AB" w:rsidRPr="006F24AB" w:rsidRDefault="00A50678" w:rsidP="00BA6D36">
      <w:pPr>
        <w:pStyle w:val="Liststycke"/>
        <w:numPr>
          <w:ilvl w:val="0"/>
          <w:numId w:val="251"/>
        </w:numPr>
        <w:tabs>
          <w:tab w:val="left" w:pos="284"/>
        </w:tabs>
        <w:jc w:val="both"/>
      </w:pPr>
      <w:r>
        <w:t>s</w:t>
      </w:r>
      <w:r w:rsidR="006F24AB" w:rsidRPr="006F24AB">
        <w:t>tartstöd</w:t>
      </w:r>
      <w:r>
        <w:t>,</w:t>
      </w:r>
    </w:p>
    <w:p w14:paraId="0FCF786A" w14:textId="56B99859" w:rsidR="006F24AB" w:rsidRPr="006F24AB" w:rsidRDefault="00A50678" w:rsidP="00BA6D36">
      <w:pPr>
        <w:numPr>
          <w:ilvl w:val="0"/>
          <w:numId w:val="251"/>
        </w:numPr>
        <w:tabs>
          <w:tab w:val="left" w:pos="284"/>
        </w:tabs>
        <w:jc w:val="both"/>
      </w:pPr>
      <w:r>
        <w:t>k</w:t>
      </w:r>
      <w:r w:rsidR="006F24AB" w:rsidRPr="006F24AB">
        <w:t>ompetensutveckling</w:t>
      </w:r>
      <w:r>
        <w:t>,</w:t>
      </w:r>
    </w:p>
    <w:p w14:paraId="254B3122" w14:textId="5C0BCD21" w:rsidR="006F24AB" w:rsidRPr="006F24AB" w:rsidRDefault="00A50678" w:rsidP="00BA6D36">
      <w:pPr>
        <w:numPr>
          <w:ilvl w:val="0"/>
          <w:numId w:val="251"/>
        </w:numPr>
        <w:tabs>
          <w:tab w:val="left" w:pos="284"/>
        </w:tabs>
        <w:jc w:val="both"/>
      </w:pPr>
      <w:r>
        <w:t>d</w:t>
      </w:r>
      <w:r w:rsidR="006F24AB" w:rsidRPr="006F24AB">
        <w:t>emonstrationer och information</w:t>
      </w:r>
      <w:r>
        <w:t>,</w:t>
      </w:r>
    </w:p>
    <w:p w14:paraId="50A8A8C9" w14:textId="04B29B8F" w:rsidR="006F24AB" w:rsidRPr="006F24AB" w:rsidRDefault="00A50678" w:rsidP="00BA6D36">
      <w:pPr>
        <w:numPr>
          <w:ilvl w:val="0"/>
          <w:numId w:val="251"/>
        </w:numPr>
        <w:tabs>
          <w:tab w:val="left" w:pos="284"/>
        </w:tabs>
        <w:jc w:val="both"/>
      </w:pPr>
      <w:r>
        <w:t>r</w:t>
      </w:r>
      <w:r w:rsidR="006F24AB" w:rsidRPr="006F24AB">
        <w:t>ådgivningstjänster</w:t>
      </w:r>
      <w:r>
        <w:t>,</w:t>
      </w:r>
    </w:p>
    <w:p w14:paraId="71601323" w14:textId="3B7DDB77" w:rsidR="006F24AB" w:rsidRPr="006F24AB" w:rsidRDefault="00A50678" w:rsidP="00BA6D36">
      <w:pPr>
        <w:numPr>
          <w:ilvl w:val="0"/>
          <w:numId w:val="251"/>
        </w:numPr>
        <w:tabs>
          <w:tab w:val="left" w:pos="284"/>
        </w:tabs>
        <w:jc w:val="both"/>
      </w:pPr>
      <w:r>
        <w:lastRenderedPageBreak/>
        <w:t>s</w:t>
      </w:r>
      <w:r w:rsidR="006F24AB" w:rsidRPr="006F24AB">
        <w:t>töd till fortbildning av rådgivare</w:t>
      </w:r>
      <w:r>
        <w:t>,</w:t>
      </w:r>
    </w:p>
    <w:p w14:paraId="0DCB2A0B" w14:textId="01347128" w:rsidR="006F24AB" w:rsidRPr="006F24AB" w:rsidRDefault="00A50678" w:rsidP="00BA6D36">
      <w:pPr>
        <w:numPr>
          <w:ilvl w:val="0"/>
          <w:numId w:val="251"/>
        </w:numPr>
        <w:tabs>
          <w:tab w:val="left" w:pos="284"/>
        </w:tabs>
        <w:jc w:val="both"/>
      </w:pPr>
      <w:r>
        <w:t>p</w:t>
      </w:r>
      <w:r w:rsidR="006F24AB" w:rsidRPr="006F24AB">
        <w:t>rojektstöd för lantrasföreningar</w:t>
      </w:r>
      <w:r>
        <w:t>,</w:t>
      </w:r>
      <w:r w:rsidR="00E837B9">
        <w:t xml:space="preserve"> och</w:t>
      </w:r>
    </w:p>
    <w:p w14:paraId="46189314" w14:textId="67CFAE90" w:rsidR="006F24AB" w:rsidRPr="006F24AB" w:rsidRDefault="00A50678" w:rsidP="00BA6D36">
      <w:pPr>
        <w:numPr>
          <w:ilvl w:val="0"/>
          <w:numId w:val="251"/>
        </w:numPr>
        <w:tabs>
          <w:tab w:val="left" w:pos="284"/>
        </w:tabs>
        <w:jc w:val="both"/>
      </w:pPr>
      <w:r>
        <w:t>f</w:t>
      </w:r>
      <w:r w:rsidR="006F24AB" w:rsidRPr="006F24AB">
        <w:t>örberedande stöd inom lokalt ledd utveckling</w:t>
      </w:r>
      <w:r>
        <w:t>.</w:t>
      </w:r>
      <w:r w:rsidR="00121707" w:rsidRPr="00121707">
        <w:rPr>
          <w:i/>
        </w:rPr>
        <w:t xml:space="preserve"> </w:t>
      </w:r>
      <w:r w:rsidR="00121707" w:rsidRPr="00303009">
        <w:rPr>
          <w:i/>
        </w:rPr>
        <w:t>(SJVFS 2018:XX).</w:t>
      </w:r>
    </w:p>
    <w:p w14:paraId="37CF511D" w14:textId="77777777" w:rsidR="006F24AB" w:rsidRPr="006F24AB" w:rsidRDefault="006F24AB" w:rsidP="006F24AB">
      <w:pPr>
        <w:tabs>
          <w:tab w:val="left" w:pos="284"/>
        </w:tabs>
        <w:jc w:val="both"/>
      </w:pPr>
    </w:p>
    <w:p w14:paraId="2767A020" w14:textId="1A19DAFE" w:rsidR="006F24AB" w:rsidRPr="006F24AB" w:rsidRDefault="006F24AB" w:rsidP="006F24AB">
      <w:pPr>
        <w:tabs>
          <w:tab w:val="left" w:pos="284"/>
        </w:tabs>
        <w:jc w:val="both"/>
      </w:pPr>
      <w:r>
        <w:t>6</w:t>
      </w:r>
      <w:r w:rsidR="00F83933">
        <w:t>8</w:t>
      </w:r>
      <w:r>
        <w:t> </w:t>
      </w:r>
      <w:r w:rsidRPr="006F24AB">
        <w:t>§</w:t>
      </w:r>
      <w:r>
        <w:t>  </w:t>
      </w:r>
      <w:r w:rsidRPr="006F24AB">
        <w:t xml:space="preserve">Följande </w:t>
      </w:r>
      <w:r w:rsidR="00CD6B99">
        <w:t>del</w:t>
      </w:r>
      <w:r w:rsidRPr="006F24AB">
        <w:t xml:space="preserve">åtgärder är undantagna från informationskravet i bilaga </w:t>
      </w:r>
      <w:r w:rsidR="000808F7">
        <w:t>III</w:t>
      </w:r>
      <w:r w:rsidRPr="006F24AB">
        <w:t xml:space="preserve"> del 1 punkten 2.2 b) i förordning (EU) nr 808/2014</w:t>
      </w:r>
      <w:r w:rsidR="00A50678">
        <w:rPr>
          <w:rStyle w:val="Fotnotsreferens"/>
        </w:rPr>
        <w:footnoteReference w:id="42"/>
      </w:r>
      <w:r w:rsidRPr="006F24AB">
        <w:t xml:space="preserve"> </w:t>
      </w:r>
    </w:p>
    <w:p w14:paraId="4D76B641" w14:textId="32134F17" w:rsidR="006F24AB" w:rsidRPr="006F24AB" w:rsidRDefault="002379AC" w:rsidP="00BA6D36">
      <w:pPr>
        <w:numPr>
          <w:ilvl w:val="0"/>
          <w:numId w:val="252"/>
        </w:numPr>
        <w:tabs>
          <w:tab w:val="left" w:pos="284"/>
        </w:tabs>
        <w:jc w:val="both"/>
      </w:pPr>
      <w:r>
        <w:t xml:space="preserve">delåtgärd 7.5, </w:t>
      </w:r>
      <w:r w:rsidR="00A50678">
        <w:t>s</w:t>
      </w:r>
      <w:r w:rsidR="006F24AB" w:rsidRPr="006F24AB">
        <w:t>töd till investeringar i infrastruktur för rekreation och för turistinformation</w:t>
      </w:r>
      <w:r w:rsidR="00A50678">
        <w:t>,</w:t>
      </w:r>
    </w:p>
    <w:p w14:paraId="5E3AB227" w14:textId="5538D3F1" w:rsidR="006F24AB" w:rsidRPr="006F24AB" w:rsidRDefault="002379AC" w:rsidP="00BA6D36">
      <w:pPr>
        <w:numPr>
          <w:ilvl w:val="0"/>
          <w:numId w:val="252"/>
        </w:numPr>
        <w:tabs>
          <w:tab w:val="left" w:pos="284"/>
        </w:tabs>
        <w:jc w:val="both"/>
      </w:pPr>
      <w:r>
        <w:t xml:space="preserve">delåtgärd 7.6, om stödet omfattar </w:t>
      </w:r>
      <w:r w:rsidR="00A50678">
        <w:t>s</w:t>
      </w:r>
      <w:r w:rsidR="006F24AB" w:rsidRPr="006F24AB">
        <w:t>töd till utveckling av natur- och kulturmiljö</w:t>
      </w:r>
      <w:r w:rsidR="00A50678">
        <w:t>,</w:t>
      </w:r>
    </w:p>
    <w:p w14:paraId="0CD17A82" w14:textId="389FC315" w:rsidR="006F24AB" w:rsidRPr="006F24AB" w:rsidRDefault="002379AC" w:rsidP="00BA6D36">
      <w:pPr>
        <w:numPr>
          <w:ilvl w:val="0"/>
          <w:numId w:val="252"/>
        </w:numPr>
        <w:tabs>
          <w:tab w:val="left" w:pos="284"/>
        </w:tabs>
        <w:jc w:val="both"/>
      </w:pPr>
      <w:r>
        <w:t xml:space="preserve">delåtgärd 16.1, </w:t>
      </w:r>
      <w:r w:rsidR="00A50678">
        <w:t>s</w:t>
      </w:r>
      <w:r w:rsidR="006F24AB" w:rsidRPr="006F24AB">
        <w:t>töd för att bilda innovationsgrupper och för innovationsprojekt inom europeiska innovationspartnerskapet</w:t>
      </w:r>
      <w:r w:rsidR="00A50678">
        <w:t>,</w:t>
      </w:r>
    </w:p>
    <w:p w14:paraId="5B5575C3" w14:textId="53E5B74A" w:rsidR="006F24AB" w:rsidRPr="006F24AB" w:rsidRDefault="002379AC" w:rsidP="00BA6D36">
      <w:pPr>
        <w:numPr>
          <w:ilvl w:val="0"/>
          <w:numId w:val="252"/>
        </w:numPr>
        <w:tabs>
          <w:tab w:val="left" w:pos="284"/>
        </w:tabs>
        <w:jc w:val="both"/>
      </w:pPr>
      <w:r>
        <w:t xml:space="preserve">delåtgärd 19.2, </w:t>
      </w:r>
      <w:r w:rsidR="00A50678">
        <w:t>s</w:t>
      </w:r>
      <w:r w:rsidR="006F24AB" w:rsidRPr="006F24AB">
        <w:t>töd till genomförande av lokala utvecklingsstrategier inom lokalt ledd utveckling</w:t>
      </w:r>
      <w:r w:rsidR="00A50678">
        <w:t>,</w:t>
      </w:r>
      <w:r w:rsidR="00E837B9">
        <w:t xml:space="preserve"> och</w:t>
      </w:r>
    </w:p>
    <w:p w14:paraId="78939DF1" w14:textId="5D4B63C7" w:rsidR="006F24AB" w:rsidRDefault="002379AC" w:rsidP="00BA6D36">
      <w:pPr>
        <w:numPr>
          <w:ilvl w:val="0"/>
          <w:numId w:val="252"/>
        </w:numPr>
        <w:tabs>
          <w:tab w:val="left" w:pos="284"/>
        </w:tabs>
        <w:jc w:val="both"/>
      </w:pPr>
      <w:r>
        <w:t xml:space="preserve">delåtgärd 19.3, </w:t>
      </w:r>
      <w:r w:rsidR="00A50678">
        <w:t>s</w:t>
      </w:r>
      <w:r w:rsidR="006F24AB" w:rsidRPr="006F24AB">
        <w:t>töd till samarbetsåtgärder inom lokalt ledd utveckling</w:t>
      </w:r>
      <w:r w:rsidR="00A50678">
        <w:t>.</w:t>
      </w:r>
    </w:p>
    <w:p w14:paraId="03C9608F" w14:textId="1CACB3BF" w:rsidR="009E5725" w:rsidRPr="009E5725" w:rsidRDefault="009E5725" w:rsidP="002B5A9C">
      <w:pPr>
        <w:pBdr>
          <w:left w:val="single" w:sz="4" w:space="4" w:color="auto"/>
        </w:pBdr>
        <w:ind w:left="284"/>
        <w:jc w:val="both"/>
        <w:rPr>
          <w:sz w:val="22"/>
          <w:szCs w:val="22"/>
        </w:rPr>
      </w:pPr>
      <w:r>
        <w:t>Första stycket gäller inte om insatsen omfattar en inv</w:t>
      </w:r>
      <w:r w:rsidR="002011A5">
        <w:t>e</w:t>
      </w:r>
      <w:r>
        <w:t xml:space="preserve">stering som är platsbunden </w:t>
      </w:r>
      <w:del w:id="167" w:author="Johannes Persson" w:date="2017-11-28T14:14:00Z">
        <w:r w:rsidDel="00F3671E">
          <w:delText xml:space="preserve">eller i de fall det ändå </w:delText>
        </w:r>
      </w:del>
      <w:ins w:id="168" w:author="Johannes Persson" w:date="2017-11-28T14:14:00Z">
        <w:r w:rsidR="00D417A3">
          <w:t xml:space="preserve">och det </w:t>
        </w:r>
      </w:ins>
      <w:r>
        <w:t>är möjligt att hitta en lämplig placering av en skylt.</w:t>
      </w:r>
    </w:p>
    <w:p w14:paraId="31FD0FA1" w14:textId="77777777" w:rsidR="00B03888" w:rsidRDefault="00B03888" w:rsidP="002574AA">
      <w:pPr>
        <w:jc w:val="both"/>
        <w:rPr>
          <w:b/>
          <w:bCs/>
          <w:sz w:val="26"/>
        </w:rPr>
      </w:pPr>
    </w:p>
    <w:p w14:paraId="77D30856" w14:textId="6665320E" w:rsidR="00DD17F4" w:rsidRPr="004028F0" w:rsidRDefault="001C07DD" w:rsidP="004028F0">
      <w:pPr>
        <w:pStyle w:val="Rubrik1"/>
      </w:pPr>
      <w:bookmarkStart w:id="169" w:name="_Toc506990996"/>
      <w:r>
        <w:t>4 KAP. LANDSBYGDSPROGRAMMET</w:t>
      </w:r>
      <w:bookmarkEnd w:id="169"/>
    </w:p>
    <w:p w14:paraId="366BCD70" w14:textId="34FBEA0B" w:rsidR="00DB20CE" w:rsidRPr="00DC0C1D" w:rsidRDefault="00DD17F4" w:rsidP="00DC0C1D">
      <w:pPr>
        <w:pStyle w:val="Rubrik2"/>
        <w:rPr>
          <w:rFonts w:ascii="Times New Roman" w:hAnsi="Times New Roman" w:cs="Times New Roman"/>
          <w:i w:val="0"/>
          <w:sz w:val="24"/>
          <w:szCs w:val="24"/>
        </w:rPr>
      </w:pPr>
      <w:bookmarkStart w:id="170" w:name="_Toc506990997"/>
      <w:r w:rsidRPr="004028F0">
        <w:rPr>
          <w:rFonts w:ascii="Times New Roman" w:hAnsi="Times New Roman" w:cs="Times New Roman"/>
          <w:i w:val="0"/>
          <w:sz w:val="24"/>
          <w:szCs w:val="24"/>
        </w:rPr>
        <w:t>Gemensamma villkor för företagsstöd</w:t>
      </w:r>
      <w:bookmarkEnd w:id="170"/>
    </w:p>
    <w:p w14:paraId="1D081193" w14:textId="444D3417" w:rsidR="00DB20CE" w:rsidRDefault="004506A1" w:rsidP="00DC6BD6">
      <w:pPr>
        <w:pStyle w:val="Brdtext"/>
        <w:jc w:val="both"/>
      </w:pPr>
      <w:r>
        <w:t xml:space="preserve">1 §  Stöd får endast lämnas till investeringar </w:t>
      </w:r>
      <w:r w:rsidR="000F2DB5">
        <w:t>som kan</w:t>
      </w:r>
      <w:r>
        <w:t xml:space="preserve"> användas för </w:t>
      </w:r>
      <w:r w:rsidR="00DE4D09">
        <w:t>det avsedda</w:t>
      </w:r>
      <w:r>
        <w:t xml:space="preserve"> ändamål</w:t>
      </w:r>
      <w:r w:rsidR="00DE4D09">
        <w:t>et</w:t>
      </w:r>
      <w:r w:rsidR="003825C9">
        <w:t>.</w:t>
      </w:r>
      <w:r>
        <w:t xml:space="preserve"> </w:t>
      </w:r>
    </w:p>
    <w:p w14:paraId="709F54D6" w14:textId="15FEAA98" w:rsidR="004506A1" w:rsidRDefault="00DB20CE" w:rsidP="004028F0">
      <w:pPr>
        <w:pStyle w:val="Brdtext"/>
        <w:tabs>
          <w:tab w:val="left" w:pos="284"/>
        </w:tabs>
        <w:jc w:val="both"/>
      </w:pPr>
      <w:r>
        <w:tab/>
      </w:r>
      <w:r w:rsidR="003825C9">
        <w:t xml:space="preserve">Investeringen får inte till någon del finansieras genom en annan insats inom samma </w:t>
      </w:r>
      <w:r w:rsidR="00653211">
        <w:t xml:space="preserve">delåtgärd och </w:t>
      </w:r>
      <w:r w:rsidR="00954EE5">
        <w:t>fokusområde</w:t>
      </w:r>
      <w:r w:rsidR="003825C9">
        <w:t xml:space="preserve">. </w:t>
      </w:r>
      <w:r w:rsidR="004506A1">
        <w:t xml:space="preserve"> </w:t>
      </w:r>
    </w:p>
    <w:p w14:paraId="65E34349" w14:textId="4CE0390D" w:rsidR="00135D23" w:rsidRDefault="00135D23" w:rsidP="004028F0">
      <w:pPr>
        <w:pStyle w:val="Brdtext"/>
        <w:tabs>
          <w:tab w:val="left" w:pos="284"/>
        </w:tabs>
        <w:jc w:val="both"/>
      </w:pPr>
    </w:p>
    <w:p w14:paraId="6BDA6228" w14:textId="68E723E1" w:rsidR="00135D23" w:rsidRDefault="00135D23" w:rsidP="007B63C8">
      <w:pPr>
        <w:pBdr>
          <w:left w:val="single" w:sz="4" w:space="4" w:color="auto"/>
        </w:pBdr>
        <w:contextualSpacing/>
        <w:jc w:val="both"/>
        <w:rPr>
          <w:ins w:id="171" w:author="Johannes Persson" w:date="2018-01-22T07:38:00Z"/>
        </w:rPr>
      </w:pPr>
      <w:ins w:id="172" w:author="Johannes Persson" w:date="2018-01-22T07:38:00Z">
        <w:r>
          <w:t xml:space="preserve">1 a § </w:t>
        </w:r>
      </w:ins>
      <w:r w:rsidR="00F3235D">
        <w:t>Stöd för i</w:t>
      </w:r>
      <w:ins w:id="173" w:author="Johannes Persson" w:date="2018-01-22T07:38:00Z">
        <w:r>
          <w:t>nvestering</w:t>
        </w:r>
      </w:ins>
      <w:r w:rsidR="00F3235D">
        <w:t>ar</w:t>
      </w:r>
      <w:ins w:id="174" w:author="Johannes Persson" w:date="2018-01-22T07:38:00Z">
        <w:r>
          <w:t xml:space="preserve"> får inte lämnas för</w:t>
        </w:r>
      </w:ins>
    </w:p>
    <w:p w14:paraId="33F47811" w14:textId="77777777" w:rsidR="00135D23" w:rsidRDefault="00135D23" w:rsidP="007B63C8">
      <w:pPr>
        <w:pStyle w:val="Liststycke"/>
        <w:numPr>
          <w:ilvl w:val="0"/>
          <w:numId w:val="269"/>
        </w:numPr>
        <w:pBdr>
          <w:left w:val="single" w:sz="4" w:space="22" w:color="auto"/>
        </w:pBdr>
        <w:jc w:val="both"/>
        <w:rPr>
          <w:ins w:id="175" w:author="Johannes Persson" w:date="2018-01-22T07:38:00Z"/>
        </w:rPr>
      </w:pPr>
      <w:ins w:id="176" w:author="Johannes Persson" w:date="2018-01-22T07:38:00Z">
        <w:r>
          <w:t>ersättningsinvesteringar,</w:t>
        </w:r>
      </w:ins>
    </w:p>
    <w:p w14:paraId="44AEEE6E" w14:textId="77777777" w:rsidR="00135D23" w:rsidRDefault="00135D23" w:rsidP="007B63C8">
      <w:pPr>
        <w:pStyle w:val="Liststycke"/>
        <w:numPr>
          <w:ilvl w:val="0"/>
          <w:numId w:val="269"/>
        </w:numPr>
        <w:pBdr>
          <w:left w:val="single" w:sz="4" w:space="22" w:color="auto"/>
        </w:pBdr>
        <w:jc w:val="both"/>
        <w:rPr>
          <w:ins w:id="177" w:author="Johannes Persson" w:date="2018-01-22T07:38:00Z"/>
        </w:rPr>
      </w:pPr>
      <w:ins w:id="178" w:author="Johannes Persson" w:date="2018-01-22T07:38:00Z">
        <w:r>
          <w:t>leasingkostnader,</w:t>
        </w:r>
      </w:ins>
    </w:p>
    <w:p w14:paraId="05FDCC07" w14:textId="77777777" w:rsidR="00135D23" w:rsidRDefault="00135D23" w:rsidP="007B63C8">
      <w:pPr>
        <w:pStyle w:val="Liststycke"/>
        <w:numPr>
          <w:ilvl w:val="0"/>
          <w:numId w:val="269"/>
        </w:numPr>
        <w:pBdr>
          <w:left w:val="single" w:sz="4" w:space="22" w:color="auto"/>
        </w:pBdr>
        <w:jc w:val="both"/>
        <w:rPr>
          <w:ins w:id="179" w:author="Johannes Persson" w:date="2018-01-22T07:38:00Z"/>
        </w:rPr>
      </w:pPr>
      <w:ins w:id="180" w:author="Johannes Persson" w:date="2018-01-22T07:38:00Z">
        <w:r>
          <w:t>stödmottagarens eget material,</w:t>
        </w:r>
      </w:ins>
    </w:p>
    <w:p w14:paraId="7488E8C1" w14:textId="77777777" w:rsidR="00135D23" w:rsidRDefault="00135D23" w:rsidP="007B63C8">
      <w:pPr>
        <w:pStyle w:val="Liststycke"/>
        <w:numPr>
          <w:ilvl w:val="0"/>
          <w:numId w:val="269"/>
        </w:numPr>
        <w:pBdr>
          <w:left w:val="single" w:sz="4" w:space="22" w:color="auto"/>
        </w:pBdr>
        <w:jc w:val="both"/>
        <w:rPr>
          <w:ins w:id="181" w:author="Johannes Persson" w:date="2018-01-22T07:38:00Z"/>
        </w:rPr>
      </w:pPr>
      <w:ins w:id="182" w:author="Johannes Persson" w:date="2018-01-22T07:38:00Z">
        <w:r>
          <w:t>eget arbete,</w:t>
        </w:r>
      </w:ins>
    </w:p>
    <w:p w14:paraId="4D89B22B" w14:textId="18280D71" w:rsidR="00135D23" w:rsidRDefault="00135D23" w:rsidP="007B63C8">
      <w:pPr>
        <w:pStyle w:val="Liststycke"/>
        <w:numPr>
          <w:ilvl w:val="0"/>
          <w:numId w:val="269"/>
        </w:numPr>
        <w:pBdr>
          <w:left w:val="single" w:sz="4" w:space="22" w:color="auto"/>
        </w:pBdr>
        <w:jc w:val="both"/>
        <w:rPr>
          <w:ins w:id="183" w:author="Johannes Persson" w:date="2018-01-22T07:38:00Z"/>
        </w:rPr>
      </w:pPr>
      <w:ins w:id="184" w:author="Johannes Persson" w:date="2018-01-22T07:38:00Z">
        <w:r>
          <w:t xml:space="preserve">kostnader för privat boende. </w:t>
        </w:r>
      </w:ins>
      <w:r w:rsidR="006428BA" w:rsidRPr="00303009">
        <w:rPr>
          <w:i/>
        </w:rPr>
        <w:t>(SJVFS 2018:XX).</w:t>
      </w:r>
    </w:p>
    <w:p w14:paraId="50F9986A" w14:textId="284E6EC0" w:rsidR="00135D23" w:rsidRPr="004028F0" w:rsidRDefault="00135D23" w:rsidP="004028F0">
      <w:pPr>
        <w:pStyle w:val="Brdtext"/>
        <w:tabs>
          <w:tab w:val="left" w:pos="284"/>
        </w:tabs>
        <w:jc w:val="both"/>
      </w:pPr>
    </w:p>
    <w:p w14:paraId="6BAF8920" w14:textId="6E9AB074" w:rsidR="00DD17F4" w:rsidRPr="004028F0" w:rsidRDefault="00DD17F4" w:rsidP="004028F0">
      <w:pPr>
        <w:pStyle w:val="Rubrik2"/>
        <w:rPr>
          <w:rFonts w:ascii="Times New Roman" w:hAnsi="Times New Roman" w:cs="Times New Roman"/>
          <w:i w:val="0"/>
          <w:sz w:val="24"/>
          <w:szCs w:val="24"/>
        </w:rPr>
      </w:pPr>
      <w:bookmarkStart w:id="185" w:name="_Toc506990998"/>
      <w:r w:rsidRPr="004028F0">
        <w:rPr>
          <w:rFonts w:ascii="Times New Roman" w:hAnsi="Times New Roman" w:cs="Times New Roman"/>
          <w:i w:val="0"/>
          <w:sz w:val="24"/>
          <w:szCs w:val="24"/>
        </w:rPr>
        <w:t>Särskilda villkor för företa</w:t>
      </w:r>
      <w:r w:rsidR="00AE56CA" w:rsidRPr="004028F0">
        <w:rPr>
          <w:rFonts w:ascii="Times New Roman" w:hAnsi="Times New Roman" w:cs="Times New Roman"/>
          <w:i w:val="0"/>
          <w:sz w:val="24"/>
          <w:szCs w:val="24"/>
        </w:rPr>
        <w:t>gsstöd</w:t>
      </w:r>
      <w:bookmarkEnd w:id="185"/>
    </w:p>
    <w:p w14:paraId="70414C3F" w14:textId="3F4E6630" w:rsidR="00C97D47" w:rsidRPr="00DC0C1D" w:rsidRDefault="00C97D47" w:rsidP="00DC0C1D">
      <w:pPr>
        <w:pStyle w:val="Rubrik3"/>
        <w:rPr>
          <w:rFonts w:cs="Times New Roman"/>
          <w:b/>
          <w:i w:val="0"/>
          <w:szCs w:val="24"/>
        </w:rPr>
      </w:pPr>
      <w:bookmarkStart w:id="186" w:name="_Toc506990999"/>
      <w:r w:rsidRPr="004028F0">
        <w:rPr>
          <w:rFonts w:cs="Times New Roman"/>
          <w:szCs w:val="24"/>
        </w:rPr>
        <w:t>Investeringsstöd till jordbruk, trädgård och rennäring</w:t>
      </w:r>
      <w:bookmarkEnd w:id="186"/>
    </w:p>
    <w:p w14:paraId="511C372C" w14:textId="3E7120E2" w:rsidR="00C97D47" w:rsidRPr="009B12E2" w:rsidRDefault="00355A98" w:rsidP="00DC6BD6">
      <w:pPr>
        <w:pStyle w:val="Brdtext"/>
        <w:jc w:val="both"/>
      </w:pPr>
      <w:r>
        <w:t>2</w:t>
      </w:r>
      <w:r w:rsidR="00C97D47">
        <w:t> §  </w:t>
      </w:r>
      <w:r w:rsidR="00C97D47" w:rsidRPr="00C97D47">
        <w:t xml:space="preserve">Stöd </w:t>
      </w:r>
      <w:r w:rsidR="00722D46">
        <w:t xml:space="preserve">inom delåtgärd 4.1 </w:t>
      </w:r>
      <w:r w:rsidR="007E30BB">
        <w:t xml:space="preserve">för investeringar i </w:t>
      </w:r>
      <w:r w:rsidR="00640879">
        <w:t>jordbruksverksamhet</w:t>
      </w:r>
      <w:r w:rsidR="007E30BB">
        <w:t xml:space="preserve"> </w:t>
      </w:r>
      <w:r w:rsidR="00C97D47" w:rsidRPr="00C97D47">
        <w:t>får lämnas till jordbruksföretag.</w:t>
      </w:r>
    </w:p>
    <w:p w14:paraId="556D87CB" w14:textId="77777777" w:rsidR="009B12E2" w:rsidRDefault="009B12E2" w:rsidP="00DC6BD6">
      <w:pPr>
        <w:pStyle w:val="Brdtext"/>
        <w:jc w:val="both"/>
        <w:rPr>
          <w:i/>
        </w:rPr>
      </w:pPr>
    </w:p>
    <w:p w14:paraId="427D6AA7" w14:textId="51B0396B" w:rsidR="00185C42" w:rsidRDefault="00355A98" w:rsidP="0031042D">
      <w:pPr>
        <w:pStyle w:val="Brdtext"/>
        <w:contextualSpacing/>
        <w:jc w:val="both"/>
      </w:pPr>
      <w:r>
        <w:t>3</w:t>
      </w:r>
      <w:r w:rsidR="00185C42">
        <w:t> §  Investeringsstöd för ökad konkurrenskraft</w:t>
      </w:r>
      <w:r w:rsidR="00EA6099">
        <w:t>, fokusområde 2a,</w:t>
      </w:r>
      <w:r w:rsidR="00185C42">
        <w:t xml:space="preserve"> får lämnas </w:t>
      </w:r>
      <w:r w:rsidR="005337B3">
        <w:t>för</w:t>
      </w:r>
      <w:r w:rsidR="002B4039">
        <w:t xml:space="preserve"> </w:t>
      </w:r>
    </w:p>
    <w:p w14:paraId="7619C6B6" w14:textId="1872FF54" w:rsidR="00185C42" w:rsidRPr="004A7C05" w:rsidRDefault="002B4039" w:rsidP="00DD181B">
      <w:pPr>
        <w:pStyle w:val="Brdtext"/>
        <w:numPr>
          <w:ilvl w:val="0"/>
          <w:numId w:val="26"/>
        </w:numPr>
        <w:spacing w:before="60"/>
        <w:ind w:left="714" w:hanging="357"/>
        <w:contextualSpacing/>
        <w:jc w:val="both"/>
      </w:pPr>
      <w:r>
        <w:t>i</w:t>
      </w:r>
      <w:r w:rsidRPr="004A7C05">
        <w:t>nköp eller avbetalningsköp av nytt material och av ny fast inredning samt köp av tjänst för</w:t>
      </w:r>
    </w:p>
    <w:p w14:paraId="55E91DD7" w14:textId="75F205DD" w:rsidR="00185C42" w:rsidRPr="00C44D52" w:rsidRDefault="002B4039" w:rsidP="00481F60">
      <w:pPr>
        <w:pStyle w:val="Brdtext"/>
        <w:pBdr>
          <w:left w:val="single" w:sz="4" w:space="3" w:color="auto"/>
        </w:pBdr>
        <w:tabs>
          <w:tab w:val="left" w:pos="284"/>
          <w:tab w:val="left" w:pos="567"/>
          <w:tab w:val="left" w:pos="709"/>
        </w:tabs>
        <w:spacing w:before="60"/>
        <w:ind w:left="924" w:hanging="357"/>
        <w:contextualSpacing/>
        <w:jc w:val="both"/>
      </w:pPr>
      <w:r w:rsidRPr="004A7C05">
        <w:t>a)</w:t>
      </w:r>
      <w:r w:rsidRPr="004A7C05">
        <w:tab/>
      </w:r>
      <w:r w:rsidRPr="00C44D52">
        <w:t xml:space="preserve">ny-, om- och tillbyggnad av djurstall, inklusive </w:t>
      </w:r>
      <w:ins w:id="187" w:author="Johannes Persson" w:date="2017-11-03T09:05:00Z">
        <w:r w:rsidR="0085037B" w:rsidRPr="00C44D52">
          <w:t xml:space="preserve">ny </w:t>
        </w:r>
      </w:ins>
      <w:r w:rsidRPr="00C44D52">
        <w:t>fast inredning och anläggning för mjölkning, mjölk-, foder- och gödselhantering samt personalutrymme. Stöd lämnas också till ny- och tillbyggnad av anläggning för gödsellagring.</w:t>
      </w:r>
    </w:p>
    <w:p w14:paraId="6B2AA655" w14:textId="5F3B97A6" w:rsidR="00185C42" w:rsidRPr="00C44D52" w:rsidRDefault="002B4039" w:rsidP="00481F60">
      <w:pPr>
        <w:pStyle w:val="Brdtext"/>
        <w:spacing w:before="60"/>
        <w:ind w:left="924" w:firstLine="96"/>
        <w:contextualSpacing/>
        <w:jc w:val="both"/>
      </w:pPr>
      <w:r w:rsidRPr="00C44D52">
        <w:lastRenderedPageBreak/>
        <w:t>I de fall det finns en enhetskostnad för nybyggnation av den stalltyp som uppförs ska den användas som underlag för stödet, se bilaga 8,</w:t>
      </w:r>
    </w:p>
    <w:p w14:paraId="5E3BF3ED" w14:textId="05BE1E93" w:rsidR="00185C42" w:rsidRPr="004A7C05" w:rsidRDefault="002B4039" w:rsidP="00481F60">
      <w:pPr>
        <w:pStyle w:val="Brdtext"/>
        <w:pBdr>
          <w:left w:val="single" w:sz="4" w:space="4" w:color="auto"/>
        </w:pBdr>
        <w:spacing w:before="60"/>
        <w:ind w:left="924" w:hanging="357"/>
        <w:contextualSpacing/>
        <w:jc w:val="both"/>
      </w:pPr>
      <w:r w:rsidRPr="004A7C05">
        <w:t xml:space="preserve">b) </w:t>
      </w:r>
      <w:r w:rsidRPr="004A7C05">
        <w:tab/>
        <w:t>ny-, om- och tillbyggnad av tunnel och växthus</w:t>
      </w:r>
      <w:ins w:id="188" w:author="Johannes Persson" w:date="2017-12-06T11:06:00Z">
        <w:r w:rsidR="00560D4F">
          <w:t>.</w:t>
        </w:r>
      </w:ins>
      <w:r w:rsidRPr="004A7C05">
        <w:t xml:space="preserve"> </w:t>
      </w:r>
      <w:ins w:id="189" w:author="Johannes Persson" w:date="2017-12-06T11:06:00Z">
        <w:r w:rsidR="00560D4F">
          <w:t>M</w:t>
        </w:r>
      </w:ins>
      <w:del w:id="190" w:author="Johannes Persson" w:date="2017-12-06T11:06:00Z">
        <w:r w:rsidRPr="004A7C05" w:rsidDel="00560D4F">
          <w:delText>m</w:delText>
        </w:r>
      </w:del>
      <w:r w:rsidRPr="004A7C05">
        <w:t xml:space="preserve">ed </w:t>
      </w:r>
      <w:ins w:id="191" w:author="Johannes Persson" w:date="2017-11-03T09:05:00Z">
        <w:r w:rsidR="0085037B">
          <w:t xml:space="preserve">ny </w:t>
        </w:r>
      </w:ins>
      <w:r w:rsidRPr="004A7C05">
        <w:t xml:space="preserve">fast inredning och precisionsutrustning </w:t>
      </w:r>
      <w:r>
        <w:t xml:space="preserve">vars syfte är att endast användas </w:t>
      </w:r>
      <w:r w:rsidRPr="004A7C05">
        <w:t>för trädgårdsproduktion samt inköp och plantering av träd och buskar för odling av frukt och bär</w:t>
      </w:r>
      <w:r>
        <w:t>,</w:t>
      </w:r>
    </w:p>
    <w:p w14:paraId="3D09BE6A" w14:textId="0147B39E" w:rsidR="00185C42" w:rsidRPr="004A7C05" w:rsidRDefault="002B4039" w:rsidP="0031042D">
      <w:pPr>
        <w:pStyle w:val="Brdtext"/>
        <w:spacing w:before="60"/>
        <w:ind w:left="924" w:hanging="357"/>
        <w:contextualSpacing/>
        <w:jc w:val="both"/>
      </w:pPr>
      <w:r w:rsidRPr="004A7C05">
        <w:t xml:space="preserve">c) </w:t>
      </w:r>
      <w:r w:rsidRPr="004A7C05">
        <w:tab/>
        <w:t>ny-, om- och tillbyggnad av anläggningar för torkning och lagring av skörd, dock inte till halmlager</w:t>
      </w:r>
      <w:r>
        <w:t>,</w:t>
      </w:r>
    </w:p>
    <w:p w14:paraId="39DAB0E4" w14:textId="652D741A" w:rsidR="00185C42" w:rsidRPr="004A7C05" w:rsidRDefault="002B4039" w:rsidP="0031042D">
      <w:pPr>
        <w:pStyle w:val="Brdtext"/>
        <w:spacing w:before="60"/>
        <w:ind w:left="924" w:hanging="357"/>
        <w:contextualSpacing/>
        <w:jc w:val="both"/>
      </w:pPr>
      <w:r w:rsidRPr="004A7C05">
        <w:t>d)</w:t>
      </w:r>
      <w:r w:rsidRPr="004A7C05">
        <w:tab/>
        <w:t>uppförande av ny anläggning för dränering, dock endast om åtgärden överensstämmer med</w:t>
      </w:r>
      <w:r w:rsidRPr="0064325A">
        <w:t xml:space="preserve"> europaparlamentet</w:t>
      </w:r>
      <w:r w:rsidR="00A00F5C">
        <w:t>s och rådets direktiv 2000/60/EG</w:t>
      </w:r>
      <w:r w:rsidRPr="0064325A">
        <w:t xml:space="preserve"> av den 23 oktober 2000 om upprättande av en ram för gemenskapens åtgärder på vattenpolitikens område</w:t>
      </w:r>
      <w:r w:rsidR="00F379D0">
        <w:rPr>
          <w:rStyle w:val="Fotnotsreferens"/>
        </w:rPr>
        <w:footnoteReference w:id="43"/>
      </w:r>
      <w:r w:rsidRPr="0064325A">
        <w:t xml:space="preserve"> </w:t>
      </w:r>
      <w:r>
        <w:t>(</w:t>
      </w:r>
      <w:r w:rsidRPr="004A7C05">
        <w:t>vattendirektivet</w:t>
      </w:r>
      <w:r>
        <w:t>)</w:t>
      </w:r>
      <w:r w:rsidRPr="004A7C05">
        <w:t>, framförallt artikel 4 (7), (8) och (9) samt är en lämplig åtgärd för att förbättra status i vattenförekomster enligt</w:t>
      </w:r>
      <w:r w:rsidRPr="00632C9D">
        <w:rPr>
          <w:color w:val="FF0000"/>
        </w:rPr>
        <w:t xml:space="preserve"> </w:t>
      </w:r>
      <w:r w:rsidRPr="004A7C05">
        <w:t>åtgärdsprogram för vattenförvaltning</w:t>
      </w:r>
      <w:r>
        <w:t>,</w:t>
      </w:r>
    </w:p>
    <w:p w14:paraId="15C0E024" w14:textId="095109B8" w:rsidR="004A7C05" w:rsidRDefault="002B4039" w:rsidP="0031042D">
      <w:pPr>
        <w:pStyle w:val="Brdtext"/>
        <w:spacing w:before="60"/>
        <w:ind w:left="924" w:hanging="357"/>
        <w:contextualSpacing/>
        <w:jc w:val="both"/>
      </w:pPr>
      <w:r w:rsidRPr="004A7C05">
        <w:t xml:space="preserve">e) </w:t>
      </w:r>
      <w:r w:rsidRPr="004A7C05">
        <w:tab/>
        <w:t>nya stängsel för hållande av ren, hjort och annat vilt samt för skydd av frukt- och bärodling</w:t>
      </w:r>
      <w:r>
        <w:t>,</w:t>
      </w:r>
    </w:p>
    <w:p w14:paraId="2363793B" w14:textId="47A8984F" w:rsidR="00D1010B" w:rsidRPr="004A7C05" w:rsidRDefault="002B4039" w:rsidP="0031042D">
      <w:pPr>
        <w:pStyle w:val="Brdtext"/>
        <w:spacing w:before="60"/>
        <w:ind w:left="924" w:hanging="357"/>
        <w:contextualSpacing/>
        <w:jc w:val="both"/>
      </w:pPr>
      <w:r w:rsidRPr="004A7C05">
        <w:t>f)</w:t>
      </w:r>
      <w:r w:rsidRPr="004A7C05">
        <w:tab/>
        <w:t>ny-, om- och tillbyggnad av anläggning för hållande och skötsel av ren, hjort och annat vilt</w:t>
      </w:r>
      <w:r>
        <w:t xml:space="preserve"> samt överbyggnad till släpvagn för transport av ren och förrådsbyggnad som minskar transporter och effektiviserar renskötselarbetet,</w:t>
      </w:r>
    </w:p>
    <w:p w14:paraId="3A2E9018" w14:textId="7A5AC5E1" w:rsidR="00185C42" w:rsidRPr="004A7C05" w:rsidRDefault="002B4039" w:rsidP="0031042D">
      <w:pPr>
        <w:pStyle w:val="Brdtext"/>
        <w:spacing w:before="60"/>
        <w:ind w:left="924" w:hanging="357"/>
        <w:contextualSpacing/>
        <w:jc w:val="both"/>
      </w:pPr>
      <w:r>
        <w:t>g</w:t>
      </w:r>
      <w:r w:rsidRPr="004A7C05">
        <w:t xml:space="preserve">) </w:t>
      </w:r>
      <w:r w:rsidRPr="004A7C05">
        <w:tab/>
        <w:t>ny-, om- och tillbyggnad av renvaktarstugor</w:t>
      </w:r>
      <w:r>
        <w:t>,</w:t>
      </w:r>
    </w:p>
    <w:p w14:paraId="275AC362" w14:textId="484E7023" w:rsidR="00185C42" w:rsidRPr="004A7C05" w:rsidRDefault="002B4039" w:rsidP="0031042D">
      <w:pPr>
        <w:pStyle w:val="Brdtext"/>
        <w:spacing w:before="60"/>
        <w:ind w:left="924" w:hanging="357"/>
        <w:contextualSpacing/>
        <w:jc w:val="both"/>
      </w:pPr>
      <w:r>
        <w:t>h</w:t>
      </w:r>
      <w:r w:rsidRPr="004A7C05">
        <w:t>)</w:t>
      </w:r>
      <w:r w:rsidRPr="004A7C05">
        <w:tab/>
        <w:t>ny-, om- och tillbyggnad av mobila anläggningar för mjölkning eller djurhållning inklusive biodling</w:t>
      </w:r>
      <w:r>
        <w:t>, och</w:t>
      </w:r>
    </w:p>
    <w:p w14:paraId="60065832" w14:textId="2F86B3E3" w:rsidR="00185C42" w:rsidRPr="004A7C05" w:rsidRDefault="002B4039" w:rsidP="0031042D">
      <w:pPr>
        <w:pStyle w:val="Brdtext"/>
        <w:spacing w:before="60"/>
        <w:ind w:left="924" w:hanging="357"/>
        <w:contextualSpacing/>
        <w:jc w:val="both"/>
      </w:pPr>
      <w:r>
        <w:t>i</w:t>
      </w:r>
      <w:r w:rsidRPr="004A7C05">
        <w:t>)</w:t>
      </w:r>
      <w:r w:rsidRPr="004A7C05">
        <w:tab/>
        <w:t>nya typer av maskiner som utvecklas inom ramen för ett innovationsprojekt i det europeiska innovationspart</w:t>
      </w:r>
      <w:r>
        <w:t>n</w:t>
      </w:r>
      <w:r w:rsidRPr="004A7C05">
        <w:t>erskapet</w:t>
      </w:r>
      <w:r>
        <w:t>,</w:t>
      </w:r>
      <w:r w:rsidRPr="004A7C05">
        <w:t xml:space="preserve"> </w:t>
      </w:r>
    </w:p>
    <w:p w14:paraId="6E726EF2" w14:textId="17D6BAA0" w:rsidR="00185C42" w:rsidRPr="004A7C05" w:rsidRDefault="002B4039" w:rsidP="00DD181B">
      <w:pPr>
        <w:numPr>
          <w:ilvl w:val="0"/>
          <w:numId w:val="26"/>
        </w:numPr>
        <w:spacing w:before="60"/>
        <w:ind w:left="714" w:hanging="357"/>
        <w:contextualSpacing/>
        <w:jc w:val="both"/>
      </w:pPr>
      <w:r>
        <w:t>s</w:t>
      </w:r>
      <w:r w:rsidRPr="004A7C05">
        <w:t>trukturkalkning, både till inköp eller avbetalningsköp av kalk och köp</w:t>
      </w:r>
      <w:r>
        <w:t xml:space="preserve"> av tjänst för spridning av kalk,</w:t>
      </w:r>
    </w:p>
    <w:p w14:paraId="371732A0" w14:textId="618AD259" w:rsidR="00185C42" w:rsidRPr="004A7C05" w:rsidRDefault="002B4039" w:rsidP="00DD181B">
      <w:pPr>
        <w:numPr>
          <w:ilvl w:val="0"/>
          <w:numId w:val="26"/>
        </w:numPr>
        <w:spacing w:before="60"/>
        <w:ind w:left="714" w:hanging="357"/>
        <w:contextualSpacing/>
        <w:jc w:val="both"/>
      </w:pPr>
      <w:r>
        <w:t>i</w:t>
      </w:r>
      <w:r w:rsidRPr="004A7C05">
        <w:t>nköp eller avbetalningsköp av ny specialutrustning och programvara för precisionsgödsling</w:t>
      </w:r>
      <w:r>
        <w:t>,</w:t>
      </w:r>
    </w:p>
    <w:p w14:paraId="0FFDEF95" w14:textId="35DF747A" w:rsidR="00185C42" w:rsidRPr="004A7C05" w:rsidRDefault="002B4039" w:rsidP="00DD181B">
      <w:pPr>
        <w:numPr>
          <w:ilvl w:val="0"/>
          <w:numId w:val="26"/>
        </w:numPr>
        <w:spacing w:before="60"/>
        <w:ind w:left="714" w:hanging="357"/>
        <w:contextualSpacing/>
        <w:jc w:val="both"/>
      </w:pPr>
      <w:r>
        <w:t>i</w:t>
      </w:r>
      <w:r w:rsidRPr="004A7C05">
        <w:t>nköp eller avbetalningsköp av ny utrustning för biodling</w:t>
      </w:r>
      <w:r>
        <w:t>,</w:t>
      </w:r>
    </w:p>
    <w:p w14:paraId="1BDCD73C" w14:textId="7D5CFA7B" w:rsidR="00185C42" w:rsidRPr="004A7C05" w:rsidRDefault="002B4039" w:rsidP="00DD181B">
      <w:pPr>
        <w:numPr>
          <w:ilvl w:val="0"/>
          <w:numId w:val="26"/>
        </w:numPr>
        <w:spacing w:before="60"/>
        <w:ind w:left="714" w:hanging="357"/>
        <w:contextualSpacing/>
        <w:jc w:val="both"/>
      </w:pPr>
      <w:r>
        <w:t>k</w:t>
      </w:r>
      <w:r w:rsidRPr="004A7C05">
        <w:t>öp av tjänst av konsulter för att planera och genomföra investeringen</w:t>
      </w:r>
      <w:r>
        <w:t xml:space="preserve"> om detta direkt kan kopplas till investeringen, och</w:t>
      </w:r>
    </w:p>
    <w:p w14:paraId="45D76EFA" w14:textId="77777777" w:rsidR="00397F28" w:rsidRPr="00397F28" w:rsidRDefault="002B4039" w:rsidP="00DD181B">
      <w:pPr>
        <w:numPr>
          <w:ilvl w:val="0"/>
          <w:numId w:val="26"/>
        </w:numPr>
        <w:spacing w:before="60"/>
        <w:ind w:left="714" w:hanging="357"/>
        <w:contextualSpacing/>
        <w:jc w:val="both"/>
      </w:pPr>
      <w:r>
        <w:t>i</w:t>
      </w:r>
      <w:r w:rsidRPr="004A7C05">
        <w:t>nköp av programvara och patentansökningar, licensavtal samt skydd av upphovsrätt och varumärken eller för köp av tjänst för utveckling av programvara, om detta direkt kan kopplas till investeringen i punkt 1.</w:t>
      </w:r>
      <w:r w:rsidR="00D10C64" w:rsidRPr="00D10C64">
        <w:rPr>
          <w:i/>
        </w:rPr>
        <w:t xml:space="preserve"> </w:t>
      </w:r>
    </w:p>
    <w:p w14:paraId="0239E3CE" w14:textId="08732ECF" w:rsidR="00185C42" w:rsidRDefault="00397F28" w:rsidP="00397F28">
      <w:pPr>
        <w:spacing w:before="60"/>
        <w:ind w:left="714"/>
        <w:contextualSpacing/>
        <w:jc w:val="both"/>
      </w:pPr>
      <w:r>
        <w:rPr>
          <w:i/>
        </w:rPr>
        <w:t xml:space="preserve">(SJVFS </w:t>
      </w:r>
      <w:r w:rsidR="00D10C64" w:rsidRPr="00303009">
        <w:rPr>
          <w:i/>
        </w:rPr>
        <w:t>2018:XX).</w:t>
      </w:r>
    </w:p>
    <w:p w14:paraId="01E5027F" w14:textId="77777777" w:rsidR="008A6B09" w:rsidRPr="004A7C05" w:rsidRDefault="008A6B09" w:rsidP="0031042D">
      <w:pPr>
        <w:pStyle w:val="Brdtext"/>
        <w:ind w:left="714" w:hanging="357"/>
        <w:contextualSpacing/>
        <w:jc w:val="both"/>
      </w:pPr>
    </w:p>
    <w:p w14:paraId="499D7F81" w14:textId="493F74B7" w:rsidR="00FD6491" w:rsidRDefault="00355A98" w:rsidP="00D640C3">
      <w:pPr>
        <w:pStyle w:val="Brdtext"/>
        <w:pBdr>
          <w:left w:val="single" w:sz="4" w:space="4" w:color="auto"/>
        </w:pBdr>
        <w:contextualSpacing/>
        <w:jc w:val="both"/>
      </w:pPr>
      <w:r>
        <w:t>4</w:t>
      </w:r>
      <w:r w:rsidR="00093D41">
        <w:t> §  </w:t>
      </w:r>
      <w:r w:rsidR="00812101">
        <w:t xml:space="preserve">Stöd till investeringar </w:t>
      </w:r>
      <w:r w:rsidR="00A57798">
        <w:t>vars huvudsakliga syfte är</w:t>
      </w:r>
      <w:r w:rsidR="005337B3">
        <w:t xml:space="preserve"> </w:t>
      </w:r>
      <w:r w:rsidR="00812101">
        <w:t>energieffektivisering inom jordbruk, trädgård och rennäring</w:t>
      </w:r>
      <w:ins w:id="192" w:author="Johannes Persson" w:date="2017-11-28T13:29:00Z">
        <w:r w:rsidR="00E01AF7">
          <w:t>, fokusområde 5b,</w:t>
        </w:r>
      </w:ins>
      <w:r w:rsidR="0064325A">
        <w:t xml:space="preserve"> </w:t>
      </w:r>
      <w:r w:rsidR="00812101">
        <w:t xml:space="preserve">får lämnas </w:t>
      </w:r>
      <w:r w:rsidR="009A7778">
        <w:t>för</w:t>
      </w:r>
    </w:p>
    <w:p w14:paraId="3A315FA3" w14:textId="3FE98730" w:rsidR="00FD6491" w:rsidRDefault="00FD6491" w:rsidP="00A72128">
      <w:pPr>
        <w:pStyle w:val="Brdtext"/>
        <w:numPr>
          <w:ilvl w:val="0"/>
          <w:numId w:val="11"/>
        </w:numPr>
        <w:spacing w:before="60"/>
        <w:ind w:left="714" w:hanging="357"/>
        <w:contextualSpacing/>
        <w:jc w:val="both"/>
      </w:pPr>
      <w:r>
        <w:t xml:space="preserve">inköp </w:t>
      </w:r>
      <w:r w:rsidR="00632C9D">
        <w:t xml:space="preserve">eller avbetalningsköp </w:t>
      </w:r>
      <w:r>
        <w:t>av nytt material</w:t>
      </w:r>
      <w:r w:rsidR="00632C9D">
        <w:t>, programvara</w:t>
      </w:r>
      <w:r>
        <w:t xml:space="preserve"> och ny fast inredning samt köp av tjänst för uppförande av investering för energieffektivisering</w:t>
      </w:r>
      <w:r w:rsidR="00B75ACA">
        <w:t>,</w:t>
      </w:r>
      <w:r w:rsidR="00B90862">
        <w:t xml:space="preserve"> och</w:t>
      </w:r>
    </w:p>
    <w:p w14:paraId="2279B54C" w14:textId="77777777" w:rsidR="00E97519" w:rsidRPr="00E97519" w:rsidRDefault="009D32CB" w:rsidP="00A72128">
      <w:pPr>
        <w:pStyle w:val="Brdtext"/>
        <w:numPr>
          <w:ilvl w:val="0"/>
          <w:numId w:val="11"/>
        </w:numPr>
        <w:spacing w:before="60"/>
        <w:ind w:left="714" w:hanging="357"/>
        <w:contextualSpacing/>
        <w:jc w:val="both"/>
      </w:pPr>
      <w:r>
        <w:t>köp av tjänst av konsulter för att planera energieffektivis</w:t>
      </w:r>
      <w:r w:rsidR="00953FB7">
        <w:t>eringen</w:t>
      </w:r>
      <w:r w:rsidR="00812101">
        <w:t>.</w:t>
      </w:r>
      <w:r w:rsidR="00E97519">
        <w:rPr>
          <w:i/>
        </w:rPr>
        <w:t xml:space="preserve"> </w:t>
      </w:r>
    </w:p>
    <w:p w14:paraId="132EB201" w14:textId="39FC6349" w:rsidR="00A94B67" w:rsidRDefault="007015C2" w:rsidP="00A72128">
      <w:pPr>
        <w:pStyle w:val="Brdtext"/>
        <w:spacing w:before="60"/>
        <w:ind w:left="714"/>
        <w:contextualSpacing/>
        <w:jc w:val="both"/>
      </w:pPr>
      <w:r w:rsidRPr="00303009">
        <w:rPr>
          <w:i/>
        </w:rPr>
        <w:t>(SJVFS 2018:XX).</w:t>
      </w:r>
    </w:p>
    <w:p w14:paraId="016F9647" w14:textId="77777777" w:rsidR="00A94B67" w:rsidRDefault="00A94B67" w:rsidP="0031042D">
      <w:pPr>
        <w:pStyle w:val="Brdtext"/>
        <w:ind w:left="720"/>
        <w:contextualSpacing/>
        <w:jc w:val="both"/>
      </w:pPr>
    </w:p>
    <w:p w14:paraId="30E4C0F7" w14:textId="44A5E6E5" w:rsidR="00812101" w:rsidRDefault="00355A98" w:rsidP="0031042D">
      <w:pPr>
        <w:pStyle w:val="Brdtext"/>
        <w:contextualSpacing/>
        <w:jc w:val="both"/>
      </w:pPr>
      <w:r>
        <w:t>5</w:t>
      </w:r>
      <w:r w:rsidR="00D21E16">
        <w:t> §  </w:t>
      </w:r>
      <w:r w:rsidR="00812101">
        <w:t>Stöd till investeringar i energigrödor</w:t>
      </w:r>
      <w:r w:rsidR="00E40862">
        <w:t>, fokusområde 5c,</w:t>
      </w:r>
      <w:r w:rsidR="00812101">
        <w:t xml:space="preserve"> får lämnas för</w:t>
      </w:r>
    </w:p>
    <w:p w14:paraId="52CB8CC9" w14:textId="7CF4166C" w:rsidR="00A94B67" w:rsidRDefault="00A94B67" w:rsidP="00BA6D36">
      <w:pPr>
        <w:pStyle w:val="Brdtext"/>
        <w:numPr>
          <w:ilvl w:val="0"/>
          <w:numId w:val="39"/>
        </w:numPr>
        <w:spacing w:before="60"/>
        <w:ind w:left="714" w:hanging="357"/>
        <w:contextualSpacing/>
        <w:jc w:val="both"/>
      </w:pPr>
      <w:r>
        <w:lastRenderedPageBreak/>
        <w:t>inköp av plantor och köp av tjänst för iordningställande av mark samt plantering av salix, hybri</w:t>
      </w:r>
      <w:r w:rsidR="00E657D0">
        <w:t>d</w:t>
      </w:r>
      <w:r>
        <w:t xml:space="preserve">asp och poppel </w:t>
      </w:r>
      <w:r w:rsidR="00352734">
        <w:t>på åkermark</w:t>
      </w:r>
      <w:r w:rsidR="00CC3621">
        <w:t xml:space="preserve"> </w:t>
      </w:r>
      <w:r>
        <w:t xml:space="preserve">enligt enhetskostnad, se bilaga </w:t>
      </w:r>
      <w:r w:rsidR="00915506">
        <w:t>8</w:t>
      </w:r>
      <w:r w:rsidR="00B75ACA">
        <w:t>,</w:t>
      </w:r>
      <w:r w:rsidR="00B90862">
        <w:t xml:space="preserve"> och</w:t>
      </w:r>
    </w:p>
    <w:p w14:paraId="65E4E42E" w14:textId="1C37DBA6" w:rsidR="00A94B67" w:rsidRDefault="00B75ACA" w:rsidP="00BA6D36">
      <w:pPr>
        <w:pStyle w:val="Brdtext"/>
        <w:numPr>
          <w:ilvl w:val="0"/>
          <w:numId w:val="39"/>
        </w:numPr>
        <w:spacing w:before="60"/>
        <w:ind w:left="714" w:hanging="357"/>
        <w:contextualSpacing/>
        <w:jc w:val="both"/>
      </w:pPr>
      <w:r>
        <w:t>i</w:t>
      </w:r>
      <w:r w:rsidR="00A94B67">
        <w:t xml:space="preserve">nköp av nytt material och köp av tjänst för uppförande av stängsel runt planteringar med salix, hybridasp och poppel </w:t>
      </w:r>
      <w:r w:rsidR="00352734">
        <w:t xml:space="preserve">på åkermark </w:t>
      </w:r>
      <w:r w:rsidR="00A94B67">
        <w:t xml:space="preserve">enligt enhetskostnad, se bilaga </w:t>
      </w:r>
      <w:r w:rsidR="00915506">
        <w:t>8</w:t>
      </w:r>
      <w:r w:rsidR="00A94B67">
        <w:t>.</w:t>
      </w:r>
    </w:p>
    <w:p w14:paraId="1912A31D" w14:textId="77777777" w:rsidR="004654D5" w:rsidRDefault="004654D5" w:rsidP="0031042D">
      <w:pPr>
        <w:pStyle w:val="Brdtext"/>
        <w:contextualSpacing/>
        <w:jc w:val="both"/>
      </w:pPr>
    </w:p>
    <w:p w14:paraId="7B08404F" w14:textId="749CD0DB" w:rsidR="00632C9D" w:rsidRDefault="00355A98" w:rsidP="0031042D">
      <w:pPr>
        <w:pStyle w:val="Brdtext"/>
        <w:contextualSpacing/>
        <w:jc w:val="both"/>
      </w:pPr>
      <w:r>
        <w:t>6</w:t>
      </w:r>
      <w:r w:rsidR="00632C9D">
        <w:t> §  Investeringsstöd för att minska utsläppe</w:t>
      </w:r>
      <w:r w:rsidR="00E40862">
        <w:t xml:space="preserve">n av växthusgaser och ammoniak, </w:t>
      </w:r>
      <w:r w:rsidR="00632C9D">
        <w:t>fokus</w:t>
      </w:r>
      <w:r w:rsidR="00E40862">
        <w:t>område 5d,</w:t>
      </w:r>
      <w:r w:rsidR="00632C9D">
        <w:t xml:space="preserve"> får lämnas </w:t>
      </w:r>
      <w:r w:rsidR="005337B3">
        <w:t>för</w:t>
      </w:r>
    </w:p>
    <w:p w14:paraId="0698206C" w14:textId="77777777" w:rsidR="00632C9D" w:rsidRDefault="00632C9D" w:rsidP="00DD181B">
      <w:pPr>
        <w:pStyle w:val="Brdtext"/>
        <w:numPr>
          <w:ilvl w:val="0"/>
          <w:numId w:val="27"/>
        </w:numPr>
        <w:spacing w:before="60"/>
        <w:ind w:left="714" w:hanging="357"/>
        <w:contextualSpacing/>
        <w:jc w:val="both"/>
      </w:pPr>
      <w:r>
        <w:t>inköp eller avbetalningsköp av nytt material, programvara och ny fast inredning samt köp av tjänst för</w:t>
      </w:r>
    </w:p>
    <w:p w14:paraId="15207D51" w14:textId="20832F92" w:rsidR="00632C9D" w:rsidRDefault="00632C9D" w:rsidP="0031042D">
      <w:pPr>
        <w:pStyle w:val="Brdtext"/>
        <w:spacing w:before="60"/>
        <w:ind w:left="1434" w:hanging="357"/>
        <w:contextualSpacing/>
        <w:jc w:val="both"/>
      </w:pPr>
      <w:r>
        <w:t xml:space="preserve">a) </w:t>
      </w:r>
      <w:r>
        <w:tab/>
      </w:r>
      <w:r w:rsidR="00D1010B">
        <w:t>nybyggnad av</w:t>
      </w:r>
      <w:r w:rsidR="00D46A38">
        <w:t xml:space="preserve"> </w:t>
      </w:r>
      <w:r>
        <w:t>extra lagringskapacitet för gödsel utöver lagkrav som minskar utsläppen av växthusgaser och ammoniak</w:t>
      </w:r>
      <w:r w:rsidR="00E657D0">
        <w:t>,</w:t>
      </w:r>
    </w:p>
    <w:p w14:paraId="1A745B1A" w14:textId="2EB56EB9" w:rsidR="00632C9D" w:rsidRDefault="00632C9D" w:rsidP="0031042D">
      <w:pPr>
        <w:pStyle w:val="Brdtext"/>
        <w:spacing w:before="60"/>
        <w:ind w:left="1434" w:hanging="357"/>
        <w:contextualSpacing/>
        <w:jc w:val="both"/>
      </w:pPr>
      <w:r>
        <w:t xml:space="preserve">b) </w:t>
      </w:r>
      <w:r>
        <w:tab/>
      </w:r>
      <w:r w:rsidR="00D46A38">
        <w:t xml:space="preserve">om-, ny och tillbyggnad av </w:t>
      </w:r>
      <w:r>
        <w:t>rötresthantering för jordbruksföretagets egna behov</w:t>
      </w:r>
      <w:r w:rsidR="00E657D0">
        <w:t>,</w:t>
      </w:r>
      <w:r w:rsidR="00B90862">
        <w:t xml:space="preserve"> </w:t>
      </w:r>
      <w:r w:rsidR="00E837B9">
        <w:t>och</w:t>
      </w:r>
    </w:p>
    <w:p w14:paraId="7CD7C3A4" w14:textId="77777777" w:rsidR="00632C9D" w:rsidRDefault="00632C9D" w:rsidP="0031042D">
      <w:pPr>
        <w:pStyle w:val="Brdtext"/>
        <w:spacing w:before="60"/>
        <w:ind w:left="1434" w:hanging="357"/>
        <w:contextualSpacing/>
        <w:jc w:val="both"/>
      </w:pPr>
      <w:r>
        <w:t xml:space="preserve">c) </w:t>
      </w:r>
      <w:r>
        <w:tab/>
      </w:r>
      <w:r w:rsidR="00D46A38">
        <w:t xml:space="preserve">om-, ny och tillbyggnad av </w:t>
      </w:r>
      <w:r>
        <w:t>andra anläggningar som minskar utsläppen av växthusgaser och ammoniak, dock inte till</w:t>
      </w:r>
      <w:r w:rsidRPr="00CB290D">
        <w:t xml:space="preserve"> </w:t>
      </w:r>
      <w:r>
        <w:t>investeringar för att klara kraven på lagring av gödsel, biogasanläggningar eller transportmede</w:t>
      </w:r>
      <w:r w:rsidR="00552C75">
        <w:t>l</w:t>
      </w:r>
      <w:r w:rsidR="00FF35FE">
        <w:t>,</w:t>
      </w:r>
    </w:p>
    <w:p w14:paraId="7C796A8D" w14:textId="04724968" w:rsidR="00632C9D" w:rsidRDefault="00632C9D" w:rsidP="00DD181B">
      <w:pPr>
        <w:pStyle w:val="Brdtext"/>
        <w:numPr>
          <w:ilvl w:val="0"/>
          <w:numId w:val="27"/>
        </w:numPr>
        <w:spacing w:before="60"/>
        <w:contextualSpacing/>
        <w:jc w:val="both"/>
      </w:pPr>
      <w:r>
        <w:t xml:space="preserve">inköp eller avbetalningsköp av särskild </w:t>
      </w:r>
      <w:r w:rsidRPr="002A22DD">
        <w:t xml:space="preserve">utrustning </w:t>
      </w:r>
      <w:r>
        <w:t>för spridning och nedmyllning av stallgödsel som minskar utsläpp av växthusgaser och ammoniak</w:t>
      </w:r>
      <w:r w:rsidR="00FF35FE">
        <w:t>,</w:t>
      </w:r>
      <w:r w:rsidR="00B90862">
        <w:t xml:space="preserve"> och</w:t>
      </w:r>
    </w:p>
    <w:p w14:paraId="58F9ACB7" w14:textId="77777777" w:rsidR="00632C9D" w:rsidRDefault="00632C9D" w:rsidP="00DD181B">
      <w:pPr>
        <w:pStyle w:val="Brdtext"/>
        <w:numPr>
          <w:ilvl w:val="0"/>
          <w:numId w:val="27"/>
        </w:numPr>
        <w:spacing w:before="60"/>
        <w:contextualSpacing/>
        <w:jc w:val="both"/>
      </w:pPr>
      <w:r>
        <w:t>köp av tjänst av konsulter för att planera och genomföra investeringen</w:t>
      </w:r>
      <w:r w:rsidR="00953FB7">
        <w:t>.</w:t>
      </w:r>
    </w:p>
    <w:p w14:paraId="7D63CE4E" w14:textId="77777777" w:rsidR="00A05768" w:rsidRDefault="00A05768" w:rsidP="0031042D">
      <w:pPr>
        <w:pStyle w:val="Brdtext"/>
        <w:contextualSpacing/>
        <w:jc w:val="both"/>
      </w:pPr>
    </w:p>
    <w:p w14:paraId="78EE80C4" w14:textId="7E9007AD" w:rsidR="00A05768" w:rsidRPr="00956EB3" w:rsidRDefault="00355A98" w:rsidP="00417752">
      <w:pPr>
        <w:pStyle w:val="Brdtext"/>
        <w:contextualSpacing/>
        <w:jc w:val="both"/>
      </w:pPr>
      <w:r w:rsidRPr="00956EB3">
        <w:t>7</w:t>
      </w:r>
      <w:r w:rsidR="00A05768" w:rsidRPr="00956EB3">
        <w:t xml:space="preserve"> §  Stöd </w:t>
      </w:r>
      <w:r w:rsidR="00E53C5C" w:rsidRPr="00956EB3">
        <w:t xml:space="preserve">får inte </w:t>
      </w:r>
      <w:r w:rsidR="00A05768" w:rsidRPr="00956EB3">
        <w:t xml:space="preserve">lämnas </w:t>
      </w:r>
      <w:r w:rsidR="00E53C5C" w:rsidRPr="00956EB3">
        <w:t>för</w:t>
      </w:r>
    </w:p>
    <w:p w14:paraId="70CED7E9" w14:textId="77777777" w:rsidR="00A05768" w:rsidRPr="00956EB3" w:rsidRDefault="00A05768" w:rsidP="00417752">
      <w:pPr>
        <w:pStyle w:val="Brdtext"/>
        <w:numPr>
          <w:ilvl w:val="0"/>
          <w:numId w:val="17"/>
        </w:numPr>
        <w:spacing w:before="60"/>
        <w:ind w:left="714" w:hanging="357"/>
        <w:contextualSpacing/>
        <w:jc w:val="both"/>
      </w:pPr>
      <w:r w:rsidRPr="00956EB3">
        <w:t>nybyggnad av anläggning med panna eller förbrännare som huvudsakligen eldas med fossila bränslen</w:t>
      </w:r>
      <w:r w:rsidR="00FF35FE" w:rsidRPr="00956EB3">
        <w:t>,</w:t>
      </w:r>
    </w:p>
    <w:p w14:paraId="5969E374" w14:textId="3753F7AB" w:rsidR="008277F3" w:rsidRPr="00956EB3" w:rsidRDefault="00A05768" w:rsidP="00417752">
      <w:pPr>
        <w:pStyle w:val="Brdtext"/>
        <w:numPr>
          <w:ilvl w:val="0"/>
          <w:numId w:val="17"/>
        </w:numPr>
        <w:spacing w:before="60"/>
        <w:ind w:left="714" w:hanging="357"/>
        <w:contextualSpacing/>
        <w:jc w:val="both"/>
        <w:rPr>
          <w:ins w:id="193" w:author="Johannes Persson" w:date="2017-11-03T10:28:00Z"/>
        </w:rPr>
      </w:pPr>
      <w:r w:rsidRPr="00956EB3">
        <w:t>inköp av pannor eller förbrännare som huvudsakligen eldas med fossila bränslen</w:t>
      </w:r>
      <w:r w:rsidR="008277F3" w:rsidRPr="00956EB3">
        <w:t>,</w:t>
      </w:r>
    </w:p>
    <w:p w14:paraId="2B512959" w14:textId="0D0BA7C3" w:rsidR="00AD7BDA" w:rsidRPr="00956EB3" w:rsidRDefault="00AD7BDA">
      <w:pPr>
        <w:pStyle w:val="Brdtext"/>
        <w:numPr>
          <w:ilvl w:val="0"/>
          <w:numId w:val="17"/>
        </w:numPr>
        <w:pBdr>
          <w:left w:val="single" w:sz="4" w:space="22" w:color="auto"/>
        </w:pBdr>
        <w:spacing w:before="60"/>
        <w:contextualSpacing/>
        <w:jc w:val="both"/>
        <w:pPrChange w:id="194" w:author="Johannes Persson" w:date="2017-11-03T10:28:00Z">
          <w:pPr>
            <w:pStyle w:val="Brdtext"/>
            <w:numPr>
              <w:numId w:val="17"/>
            </w:numPr>
            <w:spacing w:before="60"/>
            <w:ind w:left="714" w:hanging="357"/>
            <w:contextualSpacing/>
            <w:jc w:val="both"/>
          </w:pPr>
        </w:pPrChange>
      </w:pPr>
      <w:ins w:id="195" w:author="Johannes Persson" w:date="2017-11-03T10:28:00Z">
        <w:r w:rsidRPr="00956EB3">
          <w:t xml:space="preserve"> </w:t>
        </w:r>
      </w:ins>
      <w:ins w:id="196" w:author="Johannes Persson" w:date="2018-01-10T08:45:00Z">
        <w:r w:rsidR="004B295B" w:rsidRPr="00956EB3">
          <w:t xml:space="preserve">ny-, </w:t>
        </w:r>
      </w:ins>
      <w:ins w:id="197" w:author="Johannes Persson" w:date="2017-11-03T10:28:00Z">
        <w:r w:rsidR="004B295B" w:rsidRPr="00956EB3">
          <w:t>om-</w:t>
        </w:r>
        <w:r w:rsidRPr="00956EB3">
          <w:t xml:space="preserve"> och tillbyggnad av privatbostadsfastigheter eller andra utgifter kopplade till privat boende </w:t>
        </w:r>
        <w:r w:rsidRPr="00956EB3">
          <w:rPr>
            <w:iCs/>
          </w:rPr>
          <w:t>med undantag för de delar av fastigheten som uteslutande är avsedda för näringsverksamhet</w:t>
        </w:r>
        <w:r w:rsidRPr="00956EB3">
          <w:rPr>
            <w:i/>
          </w:rPr>
          <w:t>,</w:t>
        </w:r>
      </w:ins>
    </w:p>
    <w:p w14:paraId="1C8D115F" w14:textId="2F76C365" w:rsidR="008277F3" w:rsidRPr="00956EB3" w:rsidRDefault="008277F3" w:rsidP="00417752">
      <w:pPr>
        <w:pStyle w:val="Brdtext"/>
        <w:numPr>
          <w:ilvl w:val="0"/>
          <w:numId w:val="17"/>
        </w:numPr>
        <w:spacing w:before="60"/>
        <w:ind w:left="714" w:hanging="357"/>
        <w:contextualSpacing/>
        <w:jc w:val="both"/>
      </w:pPr>
      <w:r w:rsidRPr="00956EB3">
        <w:t>installation av begagnat material och begagnad fast inredning</w:t>
      </w:r>
      <w:r w:rsidR="004B0037" w:rsidRPr="00956EB3">
        <w:t>,</w:t>
      </w:r>
      <w:r w:rsidR="00B90862" w:rsidRPr="00956EB3">
        <w:t xml:space="preserve"> och</w:t>
      </w:r>
    </w:p>
    <w:p w14:paraId="6EEFDB00" w14:textId="31A08944" w:rsidR="00DB20CE" w:rsidRPr="00956EB3" w:rsidRDefault="00B42361" w:rsidP="00417752">
      <w:pPr>
        <w:pStyle w:val="Brdtext"/>
        <w:numPr>
          <w:ilvl w:val="0"/>
          <w:numId w:val="17"/>
        </w:numPr>
        <w:spacing w:before="60"/>
        <w:ind w:left="714" w:hanging="357"/>
        <w:contextualSpacing/>
        <w:jc w:val="both"/>
      </w:pPr>
      <w:r w:rsidRPr="00956EB3">
        <w:t>bevattningsutrustning för frilandsodling.</w:t>
      </w:r>
      <w:r w:rsidR="002047F9" w:rsidRPr="00956EB3">
        <w:rPr>
          <w:i/>
        </w:rPr>
        <w:t xml:space="preserve"> (SJVFS 2018:XX).</w:t>
      </w:r>
    </w:p>
    <w:p w14:paraId="3E8BA732" w14:textId="3DB31023" w:rsidR="001B48CB" w:rsidRPr="00DC0C1D" w:rsidRDefault="00C97D47" w:rsidP="00DC0C1D">
      <w:pPr>
        <w:pStyle w:val="Rubrik3"/>
        <w:rPr>
          <w:rFonts w:cs="Times New Roman"/>
          <w:i w:val="0"/>
          <w:szCs w:val="24"/>
        </w:rPr>
      </w:pPr>
      <w:bookmarkStart w:id="198" w:name="_Toc506991000"/>
      <w:r w:rsidRPr="0066099A">
        <w:rPr>
          <w:rFonts w:cs="Times New Roman"/>
          <w:szCs w:val="24"/>
        </w:rPr>
        <w:t>Förädlingsstöd</w:t>
      </w:r>
      <w:bookmarkEnd w:id="198"/>
    </w:p>
    <w:p w14:paraId="3B9C2D37" w14:textId="4B19F438" w:rsidR="007A5518" w:rsidRDefault="00355A98" w:rsidP="0031042D">
      <w:pPr>
        <w:pStyle w:val="Brdtext"/>
        <w:contextualSpacing/>
        <w:jc w:val="both"/>
      </w:pPr>
      <w:r>
        <w:t>8</w:t>
      </w:r>
      <w:r w:rsidR="00A93581">
        <w:t> §  </w:t>
      </w:r>
      <w:r w:rsidR="007E30BB">
        <w:t xml:space="preserve">Förädlingsstöd </w:t>
      </w:r>
      <w:r w:rsidR="008C5C35">
        <w:t xml:space="preserve">inom delåtgärd 4.2 </w:t>
      </w:r>
      <w:r w:rsidR="00A93581">
        <w:t>får lämnas till små företag</w:t>
      </w:r>
      <w:r w:rsidR="00236392">
        <w:t>.</w:t>
      </w:r>
    </w:p>
    <w:p w14:paraId="717F643B" w14:textId="77777777" w:rsidR="007A5518" w:rsidRDefault="007A5518" w:rsidP="0031042D">
      <w:pPr>
        <w:pStyle w:val="Brdtext"/>
        <w:contextualSpacing/>
        <w:jc w:val="both"/>
      </w:pPr>
    </w:p>
    <w:p w14:paraId="3F350FB0" w14:textId="50357808" w:rsidR="009B4021" w:rsidRDefault="00355A98" w:rsidP="0031042D">
      <w:pPr>
        <w:pStyle w:val="Brdtext"/>
        <w:contextualSpacing/>
        <w:jc w:val="both"/>
      </w:pPr>
      <w:r>
        <w:t>9</w:t>
      </w:r>
      <w:r w:rsidR="00E40862">
        <w:t xml:space="preserve"> §  Förädlingsstöd inom </w:t>
      </w:r>
      <w:r w:rsidR="009B4021">
        <w:t>fokusområde 3a</w:t>
      </w:r>
      <w:r w:rsidR="009B4021">
        <w:rPr>
          <w:sz w:val="26"/>
        </w:rPr>
        <w:t xml:space="preserve"> </w:t>
      </w:r>
      <w:r w:rsidR="00AC62F4" w:rsidRPr="007D4DDE">
        <w:t>får lämnas</w:t>
      </w:r>
      <w:r w:rsidR="00AC62F4">
        <w:t xml:space="preserve"> </w:t>
      </w:r>
      <w:r w:rsidR="009B4021">
        <w:t xml:space="preserve">så att </w:t>
      </w:r>
      <w:r w:rsidR="009B4021" w:rsidRPr="00D7047E">
        <w:t>egenproducerade eller inköpta jordbruksprodukter</w:t>
      </w:r>
      <w:r w:rsidR="00A1425F">
        <w:t>, som förädlats till livsmedel</w:t>
      </w:r>
      <w:r w:rsidR="00523F65">
        <w:t>:</w:t>
      </w:r>
      <w:r w:rsidR="009B4021" w:rsidRPr="00D7047E">
        <w:t xml:space="preserve"> </w:t>
      </w:r>
    </w:p>
    <w:p w14:paraId="71A7AE46" w14:textId="1B331135" w:rsidR="009B4021" w:rsidDel="004D5A2D" w:rsidRDefault="00523F65" w:rsidP="00523F65">
      <w:pPr>
        <w:pStyle w:val="Brdtext"/>
        <w:spacing w:before="60"/>
        <w:contextualSpacing/>
        <w:jc w:val="both"/>
        <w:rPr>
          <w:del w:id="199" w:author="Johannes Persson" w:date="2017-12-01T08:47:00Z"/>
        </w:rPr>
      </w:pPr>
      <w:r>
        <w:t xml:space="preserve">      1. säljs direkt till butik, restaurang eller</w:t>
      </w:r>
      <w:r w:rsidR="000B1426">
        <w:t xml:space="preserve"> </w:t>
      </w:r>
      <w:del w:id="200" w:author="Johannes Persson" w:date="2017-12-01T08:47:00Z">
        <w:r w:rsidR="009B4021" w:rsidRPr="00D7047E" w:rsidDel="004D5A2D">
          <w:delText xml:space="preserve"> </w:delText>
        </w:r>
      </w:del>
      <w:r>
        <w:t>konsument, eller</w:t>
      </w:r>
      <w:del w:id="201" w:author="Johannes Persson" w:date="2017-12-01T08:47:00Z">
        <w:r w:rsidR="009B4021" w:rsidRPr="00D7047E" w:rsidDel="004D5A2D">
          <w:delText xml:space="preserve"> </w:delText>
        </w:r>
      </w:del>
    </w:p>
    <w:p w14:paraId="43D55C6A" w14:textId="77777777" w:rsidR="00E71BE2" w:rsidRDefault="00523F65" w:rsidP="00F35AAB">
      <w:pPr>
        <w:pStyle w:val="Brdtext"/>
        <w:tabs>
          <w:tab w:val="left" w:pos="284"/>
        </w:tabs>
        <w:spacing w:before="60"/>
        <w:contextualSpacing/>
        <w:jc w:val="both"/>
      </w:pPr>
      <w:r>
        <w:t xml:space="preserve">     </w:t>
      </w:r>
    </w:p>
    <w:p w14:paraId="6B8F7DD3" w14:textId="17AD1CCB" w:rsidR="00F35AAB" w:rsidDel="004D5A2D" w:rsidRDefault="00E71BE2" w:rsidP="00523F65">
      <w:pPr>
        <w:pStyle w:val="Brdtext"/>
        <w:spacing w:before="60"/>
        <w:contextualSpacing/>
        <w:jc w:val="both"/>
        <w:rPr>
          <w:del w:id="202" w:author="Johannes Persson" w:date="2017-12-01T08:47:00Z"/>
        </w:rPr>
      </w:pPr>
      <w:r>
        <w:tab/>
      </w:r>
      <w:r w:rsidR="00523F65">
        <w:t xml:space="preserve"> 2. säljs som livsmedel på en lokal marknad.</w:t>
      </w:r>
    </w:p>
    <w:p w14:paraId="538AF6DC" w14:textId="77777777" w:rsidR="00E71BE2" w:rsidRDefault="00F35AAB" w:rsidP="00F35AAB">
      <w:pPr>
        <w:pStyle w:val="Brdtext"/>
        <w:tabs>
          <w:tab w:val="left" w:pos="284"/>
        </w:tabs>
        <w:spacing w:before="60"/>
        <w:contextualSpacing/>
        <w:jc w:val="both"/>
      </w:pPr>
      <w:r>
        <w:tab/>
      </w:r>
    </w:p>
    <w:p w14:paraId="46036615" w14:textId="63DA18D3" w:rsidR="004654D5" w:rsidRDefault="00E71BE2" w:rsidP="00F35AAB">
      <w:pPr>
        <w:pStyle w:val="Brdtext"/>
        <w:tabs>
          <w:tab w:val="left" w:pos="284"/>
        </w:tabs>
        <w:spacing w:before="60"/>
        <w:contextualSpacing/>
        <w:jc w:val="both"/>
      </w:pPr>
      <w:r>
        <w:tab/>
      </w:r>
      <w:r w:rsidR="00D365ED">
        <w:t>M</w:t>
      </w:r>
      <w:r w:rsidR="00224215">
        <w:t>er</w:t>
      </w:r>
      <w:r w:rsidR="00E657D0">
        <w:t xml:space="preserve"> </w:t>
      </w:r>
      <w:r w:rsidR="00DC2363">
        <w:t xml:space="preserve">än </w:t>
      </w:r>
      <w:r w:rsidR="00E657D0">
        <w:t>50 procent av d</w:t>
      </w:r>
      <w:r w:rsidR="005B1834">
        <w:t>e inköpta j</w:t>
      </w:r>
      <w:r w:rsidR="00907F66">
        <w:t>ordbruksprodukter</w:t>
      </w:r>
      <w:r w:rsidR="00D13694">
        <w:t xml:space="preserve">na </w:t>
      </w:r>
      <w:r w:rsidR="00DC2363">
        <w:t xml:space="preserve">ska </w:t>
      </w:r>
      <w:r w:rsidR="00D13694">
        <w:t>vara från den lokala marknade</w:t>
      </w:r>
      <w:r w:rsidR="00E657D0">
        <w:t>n</w:t>
      </w:r>
      <w:r w:rsidR="00D13694">
        <w:t>.</w:t>
      </w:r>
      <w:ins w:id="203" w:author="Johannes Persson" w:date="2017-12-06T11:31:00Z">
        <w:r w:rsidR="00E802B3">
          <w:t xml:space="preserve"> </w:t>
        </w:r>
      </w:ins>
    </w:p>
    <w:p w14:paraId="6114DDC4" w14:textId="77777777" w:rsidR="00907F66" w:rsidRDefault="00907F66" w:rsidP="0031042D">
      <w:pPr>
        <w:contextualSpacing/>
        <w:jc w:val="both"/>
      </w:pPr>
    </w:p>
    <w:p w14:paraId="139DB177" w14:textId="3B9F478D" w:rsidR="00236392" w:rsidRDefault="00355A98" w:rsidP="0031042D">
      <w:pPr>
        <w:contextualSpacing/>
        <w:jc w:val="both"/>
      </w:pPr>
      <w:r>
        <w:t>10</w:t>
      </w:r>
      <w:r w:rsidR="00236392">
        <w:t> §  Förädlingsstöd inom fokusområde 6a</w:t>
      </w:r>
      <w:r w:rsidR="00AD6B45">
        <w:t xml:space="preserve"> får lämnas för förädling av </w:t>
      </w:r>
      <w:r w:rsidR="00946D91">
        <w:t xml:space="preserve">egenproducerade eller inköpta </w:t>
      </w:r>
      <w:r w:rsidR="00AD6B45">
        <w:t>jordbruksprodukter till livsmedel så att det skapas fler arbetstillfällen.</w:t>
      </w:r>
    </w:p>
    <w:p w14:paraId="69E2C2FC" w14:textId="77777777" w:rsidR="00D93EE5" w:rsidRDefault="00D93EE5" w:rsidP="0031042D">
      <w:pPr>
        <w:pStyle w:val="Brdtext"/>
        <w:contextualSpacing/>
        <w:jc w:val="both"/>
      </w:pPr>
    </w:p>
    <w:p w14:paraId="6FAC2D32" w14:textId="370D8117" w:rsidR="00A15576" w:rsidRDefault="00917999" w:rsidP="0031042D">
      <w:pPr>
        <w:pStyle w:val="Brdtext"/>
        <w:contextualSpacing/>
        <w:jc w:val="both"/>
      </w:pPr>
      <w:r>
        <w:t>1</w:t>
      </w:r>
      <w:r w:rsidR="00355A98">
        <w:t>1</w:t>
      </w:r>
      <w:r w:rsidR="00A15576">
        <w:t xml:space="preserve"> §  Förädlingsstöd får lämnas </w:t>
      </w:r>
      <w:r w:rsidR="0052565A">
        <w:t>för</w:t>
      </w:r>
    </w:p>
    <w:p w14:paraId="3B4ECD2D" w14:textId="77777777" w:rsidR="00A15576" w:rsidRDefault="00A15576" w:rsidP="00DD181B">
      <w:pPr>
        <w:numPr>
          <w:ilvl w:val="0"/>
          <w:numId w:val="29"/>
        </w:numPr>
        <w:spacing w:before="60"/>
        <w:contextualSpacing/>
        <w:jc w:val="both"/>
      </w:pPr>
      <w:r>
        <w:lastRenderedPageBreak/>
        <w:t xml:space="preserve">inköp eller avbetalningsköp av nytt material och ny fast inredning samt köp av tjänst för </w:t>
      </w:r>
      <w:r w:rsidRPr="00FB1583">
        <w:t>ny-, om-, tillbyggnad av anläggning för förädling</w:t>
      </w:r>
      <w:r>
        <w:t>, inklusive mobil anläggning</w:t>
      </w:r>
      <w:r w:rsidR="00FF35FE">
        <w:t>,</w:t>
      </w:r>
    </w:p>
    <w:p w14:paraId="5922147B" w14:textId="77777777" w:rsidR="00A15576" w:rsidRDefault="00A15576" w:rsidP="00DD181B">
      <w:pPr>
        <w:numPr>
          <w:ilvl w:val="0"/>
          <w:numId w:val="29"/>
        </w:numPr>
        <w:spacing w:before="60"/>
        <w:ind w:left="714" w:hanging="357"/>
        <w:contextualSpacing/>
        <w:jc w:val="both"/>
      </w:pPr>
      <w:r w:rsidRPr="00861697">
        <w:t xml:space="preserve">inköp eller avbetalningsköp av </w:t>
      </w:r>
      <w:r w:rsidR="00EB4A90">
        <w:t xml:space="preserve">ny </w:t>
      </w:r>
      <w:r w:rsidRPr="00861697">
        <w:t>utrustning för förädling</w:t>
      </w:r>
      <w:r w:rsidR="00FF35FE">
        <w:t>,</w:t>
      </w:r>
    </w:p>
    <w:p w14:paraId="0B78AA6C" w14:textId="7A32BE66" w:rsidR="00A15576" w:rsidRDefault="00A15576" w:rsidP="00DD181B">
      <w:pPr>
        <w:pStyle w:val="Brdtext"/>
        <w:numPr>
          <w:ilvl w:val="0"/>
          <w:numId w:val="29"/>
        </w:numPr>
        <w:spacing w:before="60"/>
        <w:ind w:left="714" w:hanging="357"/>
        <w:contextualSpacing/>
        <w:jc w:val="both"/>
      </w:pPr>
      <w:r w:rsidRPr="00861697">
        <w:t>köp av tjänst av konsulter för att planera och genomföra investeringen</w:t>
      </w:r>
      <w:r w:rsidR="00113D91">
        <w:t xml:space="preserve"> om detta direkt kan kopplas till</w:t>
      </w:r>
      <w:r w:rsidR="007C733B">
        <w:t xml:space="preserve"> </w:t>
      </w:r>
      <w:r w:rsidR="00FF35FE">
        <w:t>investeringen,</w:t>
      </w:r>
      <w:r w:rsidR="00B90862">
        <w:t xml:space="preserve"> och</w:t>
      </w:r>
    </w:p>
    <w:p w14:paraId="2CF2DA76" w14:textId="0C35984B" w:rsidR="00A15576" w:rsidRDefault="00A15576" w:rsidP="00DD181B">
      <w:pPr>
        <w:pStyle w:val="Brdtext"/>
        <w:numPr>
          <w:ilvl w:val="0"/>
          <w:numId w:val="29"/>
        </w:numPr>
        <w:spacing w:before="60"/>
        <w:ind w:left="714" w:hanging="357"/>
        <w:contextualSpacing/>
        <w:jc w:val="both"/>
      </w:pPr>
      <w:r>
        <w:t>i</w:t>
      </w:r>
      <w:r w:rsidRPr="00336C6D">
        <w:t>mmateriella investeringar i form av inköp av programvara och patentansökningar, licensavtal samt skydd av upphovsrätt och varumärken eller för köp av tjänst för utveckling av programvara</w:t>
      </w:r>
      <w:r>
        <w:t xml:space="preserve"> om detta direkt kan kopplas till investeringen i punkt 1</w:t>
      </w:r>
      <w:r w:rsidRPr="00336C6D">
        <w:t>.</w:t>
      </w:r>
      <w:r>
        <w:t xml:space="preserve"> </w:t>
      </w:r>
    </w:p>
    <w:p w14:paraId="7BB3AB1E" w14:textId="77777777" w:rsidR="00A05768" w:rsidRDefault="00A05768" w:rsidP="0031042D">
      <w:pPr>
        <w:pStyle w:val="Brdtext"/>
        <w:tabs>
          <w:tab w:val="left" w:pos="284"/>
        </w:tabs>
        <w:contextualSpacing/>
        <w:jc w:val="both"/>
      </w:pPr>
    </w:p>
    <w:p w14:paraId="36B89E54" w14:textId="4A75C7FA" w:rsidR="00A05768" w:rsidRPr="009D4822" w:rsidRDefault="00917999" w:rsidP="0031042D">
      <w:pPr>
        <w:pStyle w:val="Brdtext"/>
        <w:contextualSpacing/>
        <w:jc w:val="both"/>
      </w:pPr>
      <w:r>
        <w:t>1</w:t>
      </w:r>
      <w:r w:rsidR="00355A98">
        <w:t>2</w:t>
      </w:r>
      <w:r w:rsidR="00A05768" w:rsidRPr="009D4822">
        <w:t> §  </w:t>
      </w:r>
      <w:r w:rsidR="00DE7173">
        <w:t>Stöd får inte lämnas för</w:t>
      </w:r>
    </w:p>
    <w:p w14:paraId="639EBCE1" w14:textId="77777777" w:rsidR="00A05768" w:rsidRPr="009D4822" w:rsidRDefault="00A05768" w:rsidP="00BA6D36">
      <w:pPr>
        <w:pStyle w:val="Brdtext"/>
        <w:numPr>
          <w:ilvl w:val="0"/>
          <w:numId w:val="35"/>
        </w:numPr>
        <w:spacing w:before="60"/>
        <w:contextualSpacing/>
        <w:jc w:val="both"/>
      </w:pPr>
      <w:r w:rsidRPr="009D4822">
        <w:t>nybyggnad av anläggning med panna eller förbrännare som huvudsakligen eldas med fossila bränslen</w:t>
      </w:r>
      <w:r w:rsidR="00FF35FE">
        <w:t>,</w:t>
      </w:r>
    </w:p>
    <w:p w14:paraId="5BC0DEB3" w14:textId="77777777" w:rsidR="00A05768" w:rsidRPr="009D4822" w:rsidRDefault="00A05768" w:rsidP="00BA6D36">
      <w:pPr>
        <w:pStyle w:val="Brdtext"/>
        <w:numPr>
          <w:ilvl w:val="0"/>
          <w:numId w:val="35"/>
        </w:numPr>
        <w:spacing w:before="60"/>
        <w:ind w:left="714" w:hanging="357"/>
        <w:contextualSpacing/>
        <w:jc w:val="both"/>
      </w:pPr>
      <w:r w:rsidRPr="009D4822">
        <w:t>inköp av pannor eller förbrännare som huvudsakl</w:t>
      </w:r>
      <w:r w:rsidR="009D4822">
        <w:t>igen eldas med fossila bränslen</w:t>
      </w:r>
      <w:r w:rsidR="00FF35FE">
        <w:t>,</w:t>
      </w:r>
    </w:p>
    <w:p w14:paraId="36FAC9D6" w14:textId="0CC52CD5" w:rsidR="0090020B" w:rsidRPr="00DE7173" w:rsidRDefault="00ED2C56" w:rsidP="00BA6D36">
      <w:pPr>
        <w:pStyle w:val="Brdtext"/>
        <w:numPr>
          <w:ilvl w:val="0"/>
          <w:numId w:val="35"/>
        </w:numPr>
        <w:spacing w:before="60"/>
        <w:contextualSpacing/>
        <w:jc w:val="both"/>
      </w:pPr>
      <w:r w:rsidRPr="0012088F">
        <w:t xml:space="preserve">om-, ny- och tillbyggnad av privatbostadsfastigheter </w:t>
      </w:r>
      <w:r w:rsidR="005776F3" w:rsidRPr="005776F3">
        <w:t xml:space="preserve">eller andra utgifter kopplade till privat boende </w:t>
      </w:r>
      <w:r w:rsidRPr="0012088F">
        <w:rPr>
          <w:iCs/>
        </w:rPr>
        <w:t xml:space="preserve">med undantag för de delar av fastigheten som uteslutande </w:t>
      </w:r>
      <w:r w:rsidR="00936F1C" w:rsidRPr="0012088F">
        <w:rPr>
          <w:iCs/>
        </w:rPr>
        <w:t xml:space="preserve">är </w:t>
      </w:r>
      <w:r w:rsidR="00FD7D30" w:rsidRPr="0012088F">
        <w:rPr>
          <w:iCs/>
        </w:rPr>
        <w:t xml:space="preserve">avsedda </w:t>
      </w:r>
      <w:r w:rsidRPr="0012088F">
        <w:rPr>
          <w:iCs/>
        </w:rPr>
        <w:t>för näringsverksamhet</w:t>
      </w:r>
      <w:r w:rsidR="0090020B">
        <w:rPr>
          <w:i/>
        </w:rPr>
        <w:t>,</w:t>
      </w:r>
    </w:p>
    <w:p w14:paraId="16E4DA9B" w14:textId="07BF3E8D" w:rsidR="00865B9E" w:rsidRDefault="0090020B" w:rsidP="00BA6D36">
      <w:pPr>
        <w:pStyle w:val="Brdtext"/>
        <w:numPr>
          <w:ilvl w:val="0"/>
          <w:numId w:val="35"/>
        </w:numPr>
        <w:spacing w:before="60"/>
        <w:ind w:left="714" w:hanging="357"/>
        <w:contextualSpacing/>
        <w:jc w:val="both"/>
      </w:pPr>
      <w:r>
        <w:t>installation av begagnat material och begagnad fast inredning</w:t>
      </w:r>
      <w:r w:rsidR="00865B9E">
        <w:t>,</w:t>
      </w:r>
      <w:r w:rsidR="00B90862">
        <w:t xml:space="preserve"> eller</w:t>
      </w:r>
    </w:p>
    <w:p w14:paraId="61DC5F22" w14:textId="5108AA32" w:rsidR="004A7C05" w:rsidRDefault="00865B9E" w:rsidP="00BA6D36">
      <w:pPr>
        <w:pStyle w:val="Brdtext"/>
        <w:numPr>
          <w:ilvl w:val="0"/>
          <w:numId w:val="35"/>
        </w:numPr>
        <w:spacing w:before="60"/>
        <w:ind w:left="714" w:hanging="357"/>
        <w:contextualSpacing/>
        <w:jc w:val="both"/>
      </w:pPr>
      <w:r>
        <w:t>förädling av fiskeriprodukter</w:t>
      </w:r>
      <w:r w:rsidR="002305DA">
        <w:t xml:space="preserve">, vilket </w:t>
      </w:r>
      <w:r>
        <w:t xml:space="preserve">står i artikel 17 punkt 1b i </w:t>
      </w:r>
      <w:r w:rsidR="0032619B">
        <w:t xml:space="preserve">förordning (EU) nr </w:t>
      </w:r>
      <w:r>
        <w:t>1305/2013</w:t>
      </w:r>
      <w:r>
        <w:rPr>
          <w:rStyle w:val="Fotnotsreferens"/>
        </w:rPr>
        <w:footnoteReference w:id="44"/>
      </w:r>
      <w:r>
        <w:t>.</w:t>
      </w:r>
    </w:p>
    <w:p w14:paraId="1D03441F" w14:textId="197EDA3F" w:rsidR="009B12E2" w:rsidRPr="00DC0C1D" w:rsidRDefault="001B48CB" w:rsidP="00DC0C1D">
      <w:pPr>
        <w:pStyle w:val="Rubrik3"/>
        <w:rPr>
          <w:rFonts w:cs="Times New Roman"/>
          <w:i w:val="0"/>
          <w:szCs w:val="24"/>
        </w:rPr>
      </w:pPr>
      <w:bookmarkStart w:id="204" w:name="_Toc506991001"/>
      <w:r w:rsidRPr="009C617F">
        <w:rPr>
          <w:rFonts w:cs="Times New Roman"/>
          <w:szCs w:val="24"/>
        </w:rPr>
        <w:t>Startstöd</w:t>
      </w:r>
      <w:bookmarkEnd w:id="204"/>
    </w:p>
    <w:p w14:paraId="1DE78F59" w14:textId="47FDA906" w:rsidR="001F3199" w:rsidRPr="00494AA8" w:rsidRDefault="00355A98" w:rsidP="00970B5E">
      <w:pPr>
        <w:pBdr>
          <w:left w:val="single" w:sz="4" w:space="4" w:color="auto"/>
        </w:pBdr>
        <w:jc w:val="both"/>
      </w:pPr>
      <w:r>
        <w:t>13</w:t>
      </w:r>
      <w:r w:rsidR="00A91C04">
        <w:t> §  </w:t>
      </w:r>
      <w:r w:rsidR="001F3199">
        <w:t>S</w:t>
      </w:r>
      <w:r w:rsidR="00633693" w:rsidRPr="0012088F">
        <w:t>tartstöd får lämnas till sökande som</w:t>
      </w:r>
      <w:r w:rsidR="00A50FE2">
        <w:t xml:space="preserve"> </w:t>
      </w:r>
      <w:r w:rsidR="00633693" w:rsidRPr="0012088F">
        <w:t xml:space="preserve">vid ansökningstillfället är yngre än 40 år och för första gången etablerar </w:t>
      </w:r>
      <w:r w:rsidR="0044305F" w:rsidRPr="0044305F">
        <w:t>sig som ägare eller delägare av</w:t>
      </w:r>
      <w:r w:rsidR="0044305F">
        <w:t xml:space="preserve"> </w:t>
      </w:r>
      <w:r w:rsidR="00633693" w:rsidRPr="0012088F">
        <w:t xml:space="preserve">ett företag som </w:t>
      </w:r>
      <w:r w:rsidR="00A50FE2">
        <w:t>ska bedriva jordbruksverksamhet.</w:t>
      </w:r>
      <w:r w:rsidR="00C62AD1">
        <w:t xml:space="preserve"> </w:t>
      </w:r>
      <w:del w:id="205" w:author="Johannes Persson" w:date="2017-12-11T21:21:00Z">
        <w:r w:rsidR="00A50FE2" w:rsidDel="00B90515">
          <w:delText xml:space="preserve"> </w:delText>
        </w:r>
      </w:del>
      <w:ins w:id="206" w:author="Johannes Persson" w:date="2017-12-11T21:21:00Z">
        <w:r w:rsidR="00B90515">
          <w:t>O</w:t>
        </w:r>
        <w:r w:rsidR="00B90515" w:rsidRPr="00B90515">
          <w:t xml:space="preserve">m en sökande arrenderar ut sin mark så kan personen inte </w:t>
        </w:r>
      </w:ins>
      <w:r w:rsidR="003F303C">
        <w:t>få</w:t>
      </w:r>
      <w:ins w:id="207" w:author="Johannes Persson" w:date="2017-12-11T21:21:00Z">
        <w:r w:rsidR="00B90515" w:rsidRPr="00B90515">
          <w:t xml:space="preserve"> startstöd </w:t>
        </w:r>
      </w:ins>
      <w:ins w:id="208" w:author="Johannes Persson" w:date="2017-12-11T21:22:00Z">
        <w:r w:rsidR="00B90515">
          <w:t>förrän</w:t>
        </w:r>
      </w:ins>
      <w:ins w:id="209" w:author="Johannes Persson" w:date="2017-12-11T21:21:00Z">
        <w:r w:rsidR="00B90515">
          <w:t xml:space="preserve"> utarrenderingen upphör</w:t>
        </w:r>
      </w:ins>
      <w:ins w:id="210" w:author="Johannes Persson" w:date="2017-12-11T21:22:00Z">
        <w:r w:rsidR="00B90515">
          <w:t>t</w:t>
        </w:r>
      </w:ins>
      <w:ins w:id="211" w:author="Johannes Persson" w:date="2017-12-01T08:52:00Z">
        <w:r w:rsidR="00494AA8" w:rsidRPr="00B90515">
          <w:t>.</w:t>
        </w:r>
      </w:ins>
      <w:ins w:id="212" w:author="Johannes Persson" w:date="2018-01-10T09:18:00Z">
        <w:r w:rsidR="00CD7F01">
          <w:t xml:space="preserve"> </w:t>
        </w:r>
      </w:ins>
      <w:ins w:id="213" w:author="Johannes Persson" w:date="2018-01-10T09:38:00Z">
        <w:r w:rsidR="005F2C14" w:rsidRPr="005F2C14">
          <w:t>Etableringstidpunkten ska då räknas från det datum då utarrenderingen upphört.</w:t>
        </w:r>
      </w:ins>
    </w:p>
    <w:p w14:paraId="3FC9EE6A" w14:textId="2231FECB" w:rsidR="00633693" w:rsidRDefault="009B12E2" w:rsidP="009B12E2">
      <w:pPr>
        <w:tabs>
          <w:tab w:val="left" w:pos="284"/>
        </w:tabs>
        <w:jc w:val="both"/>
      </w:pPr>
      <w:r>
        <w:tab/>
      </w:r>
      <w:r w:rsidR="00633693">
        <w:t xml:space="preserve">Den </w:t>
      </w:r>
      <w:r w:rsidR="0097192B">
        <w:t>sökande ska upprätta en a</w:t>
      </w:r>
      <w:r w:rsidR="00633693">
        <w:t>ffärsplan</w:t>
      </w:r>
      <w:r w:rsidR="00455291">
        <w:t xml:space="preserve"> som omfattar minst tre</w:t>
      </w:r>
      <w:r w:rsidR="0097192B">
        <w:t xml:space="preserve"> år enligt </w:t>
      </w:r>
      <w:r w:rsidR="00633693">
        <w:t>artikel 19</w:t>
      </w:r>
      <w:r w:rsidR="00A2182E">
        <w:t>.</w:t>
      </w:r>
      <w:r w:rsidR="00633693">
        <w:t>4 i förordning (EU) nr 1305/2013</w:t>
      </w:r>
      <w:r w:rsidR="00355A98">
        <w:rPr>
          <w:rStyle w:val="Fotnotsreferens"/>
        </w:rPr>
        <w:footnoteReference w:id="45"/>
      </w:r>
      <w:r w:rsidR="0097192B">
        <w:t>.</w:t>
      </w:r>
      <w:r w:rsidR="00142B92">
        <w:t xml:space="preserve"> </w:t>
      </w:r>
      <w:r w:rsidR="00142B92" w:rsidRPr="00303009">
        <w:rPr>
          <w:i/>
        </w:rPr>
        <w:t>(SJVFS 2018:XX).</w:t>
      </w:r>
    </w:p>
    <w:p w14:paraId="11CFFAEA" w14:textId="77777777" w:rsidR="00770864" w:rsidRDefault="00770864" w:rsidP="001B48CB">
      <w:pPr>
        <w:pStyle w:val="Brdtext"/>
        <w:contextualSpacing/>
        <w:jc w:val="both"/>
      </w:pPr>
    </w:p>
    <w:p w14:paraId="5FADDBC1" w14:textId="3D8A997D" w:rsidR="004A4EE9" w:rsidRDefault="00917999" w:rsidP="001B48CB">
      <w:pPr>
        <w:pStyle w:val="Brdtext"/>
        <w:contextualSpacing/>
        <w:jc w:val="both"/>
      </w:pPr>
      <w:r>
        <w:t>1</w:t>
      </w:r>
      <w:r w:rsidR="00355A98">
        <w:t>4</w:t>
      </w:r>
      <w:r w:rsidR="00A15576">
        <w:t> §  </w:t>
      </w:r>
      <w:r w:rsidR="004A4EE9">
        <w:t xml:space="preserve">Den </w:t>
      </w:r>
      <w:r w:rsidR="00A76DB4">
        <w:t>sökande</w:t>
      </w:r>
      <w:r w:rsidR="004A4EE9">
        <w:t xml:space="preserve"> ska ha kontroll över jordbruksföretaget. Det står i artikel 2 i förordning (EU) nr 807/2014</w:t>
      </w:r>
      <w:r w:rsidR="004A4EE9">
        <w:rPr>
          <w:rStyle w:val="Fotnotsreferens"/>
        </w:rPr>
        <w:footnoteReference w:id="46"/>
      </w:r>
      <w:r w:rsidR="004A4EE9">
        <w:t>.</w:t>
      </w:r>
    </w:p>
    <w:p w14:paraId="49E6C66C" w14:textId="569B99E9" w:rsidR="00A15576" w:rsidRDefault="004A4EE9" w:rsidP="0031042D">
      <w:pPr>
        <w:pStyle w:val="Brdtext"/>
        <w:tabs>
          <w:tab w:val="left" w:pos="284"/>
        </w:tabs>
        <w:contextualSpacing/>
        <w:jc w:val="both"/>
      </w:pPr>
      <w:r>
        <w:tab/>
      </w:r>
      <w:r w:rsidR="00A15576">
        <w:t>Etableringstidpunk</w:t>
      </w:r>
      <w:r w:rsidR="005F1ECA">
        <w:t>t</w:t>
      </w:r>
      <w:r w:rsidR="00A15576">
        <w:t xml:space="preserve">en inträffar när den </w:t>
      </w:r>
      <w:r w:rsidR="005B7130">
        <w:t>sökande</w:t>
      </w:r>
      <w:r w:rsidR="00A15576">
        <w:t xml:space="preserve"> för första gången är ägare eller delägare av ett jordbruks-, trädgårds- eller rennäringsföretag och ansvarar </w:t>
      </w:r>
      <w:r w:rsidR="00584CE3">
        <w:t>för</w:t>
      </w:r>
      <w:r w:rsidR="002B4039">
        <w:t>,</w:t>
      </w:r>
      <w:r w:rsidR="00584CE3">
        <w:t xml:space="preserve"> samt</w:t>
      </w:r>
      <w:r w:rsidR="00A15576">
        <w:t xml:space="preserve"> har kontroll över företaget. Om företaget är en juridisk person ska </w:t>
      </w:r>
      <w:r w:rsidR="005F0B0F">
        <w:t xml:space="preserve">den </w:t>
      </w:r>
      <w:r w:rsidR="005B7130">
        <w:t>sökande</w:t>
      </w:r>
      <w:r w:rsidR="00A15576">
        <w:t xml:space="preserve">s innehav av aktier eller andelar vara </w:t>
      </w:r>
      <w:r w:rsidR="002200DE">
        <w:t>större</w:t>
      </w:r>
      <w:r w:rsidR="007C733B">
        <w:t xml:space="preserve"> </w:t>
      </w:r>
      <w:r w:rsidR="00A15576">
        <w:t xml:space="preserve">än 50 procent och motsvara en lika stor andel av rösterna. </w:t>
      </w:r>
    </w:p>
    <w:p w14:paraId="669BCB31" w14:textId="48F16798" w:rsidR="008F7FEA" w:rsidRDefault="00A15576" w:rsidP="0031042D">
      <w:pPr>
        <w:pStyle w:val="Brdtext"/>
        <w:tabs>
          <w:tab w:val="left" w:pos="284"/>
        </w:tabs>
        <w:contextualSpacing/>
        <w:jc w:val="both"/>
      </w:pPr>
      <w:r>
        <w:tab/>
        <w:t xml:space="preserve">Om flera personer söker stöd för etablering av samma företag är </w:t>
      </w:r>
      <w:r w:rsidR="000568FA">
        <w:t xml:space="preserve">respektive </w:t>
      </w:r>
      <w:r>
        <w:t xml:space="preserve">etableringstidpunkt när var och en för första gången är delägare i företaget och ansvarar för </w:t>
      </w:r>
      <w:r w:rsidR="00095001">
        <w:t xml:space="preserve">samt har kontroll över </w:t>
      </w:r>
      <w:r>
        <w:t xml:space="preserve">det tillsammans med övriga </w:t>
      </w:r>
      <w:r w:rsidR="005B7130">
        <w:t>sökande</w:t>
      </w:r>
      <w:r>
        <w:t xml:space="preserve">. Det gemensamma innehavet av aktier eller andelar ska vara </w:t>
      </w:r>
      <w:r w:rsidR="002200DE">
        <w:t xml:space="preserve">större </w:t>
      </w:r>
      <w:r>
        <w:t xml:space="preserve">än 50 procent och motsvara en lika stor andel av rösterna. </w:t>
      </w:r>
    </w:p>
    <w:p w14:paraId="6C037400" w14:textId="0634D01F" w:rsidR="00A779E5" w:rsidRDefault="00A779E5" w:rsidP="0031042D">
      <w:pPr>
        <w:pStyle w:val="Brdtext"/>
        <w:contextualSpacing/>
        <w:jc w:val="both"/>
      </w:pPr>
    </w:p>
    <w:p w14:paraId="5206F6EC" w14:textId="621606E3" w:rsidR="00DF1433" w:rsidRDefault="00355A98" w:rsidP="0031042D">
      <w:pPr>
        <w:pStyle w:val="Brdtext"/>
        <w:contextualSpacing/>
        <w:jc w:val="both"/>
      </w:pPr>
      <w:r>
        <w:lastRenderedPageBreak/>
        <w:t>15</w:t>
      </w:r>
      <w:r w:rsidR="006A74FB">
        <w:t> §  </w:t>
      </w:r>
      <w:r w:rsidR="00DF1433">
        <w:t xml:space="preserve">Unga jordbrukare ska ha </w:t>
      </w:r>
      <w:r w:rsidR="00DF1433" w:rsidRPr="00A779E5">
        <w:t>tillräckliga yrkesfärdigheter och yrkeskvalifikationer</w:t>
      </w:r>
      <w:r w:rsidR="00DF1433">
        <w:t>. Det framgår av definit</w:t>
      </w:r>
      <w:r w:rsidR="009D23C1">
        <w:t>i</w:t>
      </w:r>
      <w:r w:rsidR="00DF1433">
        <w:t>onen av ung jordbrukare i artikel 2 i förordning (EU) nr 1305/2013</w:t>
      </w:r>
      <w:r>
        <w:rPr>
          <w:rStyle w:val="Fotnotsreferens"/>
        </w:rPr>
        <w:footnoteReference w:id="47"/>
      </w:r>
      <w:r w:rsidR="00DF1433">
        <w:t>.</w:t>
      </w:r>
    </w:p>
    <w:p w14:paraId="25C8497D" w14:textId="70200011" w:rsidR="005F4490" w:rsidRDefault="00DF1433" w:rsidP="0031042D">
      <w:pPr>
        <w:pStyle w:val="Brdtext"/>
        <w:tabs>
          <w:tab w:val="left" w:pos="284"/>
        </w:tabs>
        <w:contextualSpacing/>
        <w:jc w:val="both"/>
      </w:pPr>
      <w:r>
        <w:tab/>
      </w:r>
      <w:r w:rsidR="005F0B0F">
        <w:t>Den s</w:t>
      </w:r>
      <w:r w:rsidR="005B7130">
        <w:t>ökande</w:t>
      </w:r>
      <w:r w:rsidR="005F4490">
        <w:t xml:space="preserve"> </w:t>
      </w:r>
      <w:r w:rsidR="00CC3248">
        <w:t>ska</w:t>
      </w:r>
      <w:r>
        <w:t xml:space="preserve"> därför</w:t>
      </w:r>
      <w:r w:rsidR="00CC3248">
        <w:t xml:space="preserve"> </w:t>
      </w:r>
      <w:r w:rsidR="005F4490">
        <w:t xml:space="preserve">ha gymnasiekompetens eller motsvarande. Utöver det ska </w:t>
      </w:r>
      <w:r w:rsidR="005F0B0F">
        <w:t xml:space="preserve">den </w:t>
      </w:r>
      <w:r w:rsidR="005B7130">
        <w:t>sökande</w:t>
      </w:r>
      <w:r w:rsidR="005F4490">
        <w:t xml:space="preserve"> </w:t>
      </w:r>
      <w:r w:rsidR="00CC3248">
        <w:t>uppfylla</w:t>
      </w:r>
      <w:r w:rsidR="00327D14">
        <w:t xml:space="preserve"> följande:</w:t>
      </w:r>
    </w:p>
    <w:p w14:paraId="0FB80D84" w14:textId="1787D786" w:rsidR="005F4490" w:rsidRPr="007C733B" w:rsidRDefault="005F4490" w:rsidP="00DD181B">
      <w:pPr>
        <w:pStyle w:val="Brdtext"/>
        <w:numPr>
          <w:ilvl w:val="0"/>
          <w:numId w:val="21"/>
        </w:numPr>
        <w:spacing w:before="60"/>
        <w:ind w:left="714" w:hanging="357"/>
        <w:contextualSpacing/>
        <w:jc w:val="both"/>
      </w:pPr>
      <w:r>
        <w:t xml:space="preserve">För jordbruksföretag </w:t>
      </w:r>
      <w:r w:rsidR="005C33CF" w:rsidRPr="006C1679">
        <w:t xml:space="preserve">med inriktning jordbruk </w:t>
      </w:r>
      <w:r w:rsidRPr="006C1679">
        <w:t xml:space="preserve">ska </w:t>
      </w:r>
      <w:r w:rsidR="005F0B0F">
        <w:t xml:space="preserve">den </w:t>
      </w:r>
      <w:r w:rsidR="005B7130">
        <w:t>sökande</w:t>
      </w:r>
      <w:r>
        <w:t xml:space="preserve"> ha utbildning inom jordbruk på minst </w:t>
      </w:r>
      <w:r w:rsidR="003B32AD">
        <w:t xml:space="preserve">tio </w:t>
      </w:r>
      <w:r>
        <w:t xml:space="preserve">veckor, vilket omfattar 20-25 studietimmar per vecka. Detta krav är uppfyllt om den </w:t>
      </w:r>
      <w:r w:rsidR="005B7130">
        <w:t>sökande</w:t>
      </w:r>
      <w:r>
        <w:t xml:space="preserve"> har en gymnasieutbildning eller högre utbildning </w:t>
      </w:r>
      <w:r w:rsidR="000F5059" w:rsidRPr="007C733B">
        <w:t>inom</w:t>
      </w:r>
      <w:r w:rsidR="000F5059" w:rsidRPr="002477B8">
        <w:rPr>
          <w:color w:val="FF0000"/>
        </w:rPr>
        <w:t xml:space="preserve"> </w:t>
      </w:r>
      <w:r w:rsidR="000F5059" w:rsidRPr="007C733B">
        <w:t>jordbruk som motsvarar minst 200</w:t>
      </w:r>
      <w:r w:rsidR="00266986">
        <w:t xml:space="preserve"> </w:t>
      </w:r>
      <w:r w:rsidR="000F5059" w:rsidRPr="007C733B">
        <w:t>studietimmar.</w:t>
      </w:r>
    </w:p>
    <w:p w14:paraId="22EB30E9" w14:textId="5163F5F6" w:rsidR="005F4490" w:rsidRDefault="005F4490" w:rsidP="00DD181B">
      <w:pPr>
        <w:pStyle w:val="Brdtext"/>
        <w:numPr>
          <w:ilvl w:val="0"/>
          <w:numId w:val="21"/>
        </w:numPr>
        <w:spacing w:before="60"/>
        <w:ind w:left="714" w:hanging="357"/>
        <w:contextualSpacing/>
        <w:jc w:val="both"/>
      </w:pPr>
      <w:r>
        <w:t xml:space="preserve">För </w:t>
      </w:r>
      <w:r w:rsidR="005C33CF">
        <w:t>jordbruksföretag med inriktning trädgård</w:t>
      </w:r>
      <w:r>
        <w:t xml:space="preserve"> ska </w:t>
      </w:r>
      <w:r w:rsidR="005F0B0F">
        <w:t xml:space="preserve">den </w:t>
      </w:r>
      <w:r w:rsidR="005B7130">
        <w:t>sökande</w:t>
      </w:r>
      <w:r>
        <w:t xml:space="preserve"> ha </w:t>
      </w:r>
      <w:r w:rsidR="00576C0F">
        <w:t xml:space="preserve">utbildning inom trädgård på minst </w:t>
      </w:r>
      <w:r w:rsidR="00D011AB">
        <w:t xml:space="preserve">tio </w:t>
      </w:r>
      <w:r w:rsidR="00576C0F">
        <w:t xml:space="preserve">veckor vilket omfattar 20-25 studietimmar per vecka. </w:t>
      </w:r>
      <w:r>
        <w:t xml:space="preserve">Detta krav är uppfyllt om den </w:t>
      </w:r>
      <w:r w:rsidR="005B7130">
        <w:t>sökande</w:t>
      </w:r>
      <w:r>
        <w:t xml:space="preserve"> har en gymnasieutbildning eller högre utbildning</w:t>
      </w:r>
      <w:r w:rsidR="00770480">
        <w:t xml:space="preserve"> </w:t>
      </w:r>
      <w:r w:rsidR="00576C0F">
        <w:t>inom trädgård som motsvarar minst 200</w:t>
      </w:r>
      <w:r w:rsidR="00266986">
        <w:t xml:space="preserve"> </w:t>
      </w:r>
      <w:r w:rsidR="00576C0F">
        <w:t>studietimmar.</w:t>
      </w:r>
    </w:p>
    <w:p w14:paraId="33C017B6" w14:textId="02DFC6BF" w:rsidR="00D011AB" w:rsidRDefault="00D011AB" w:rsidP="00DD181B">
      <w:pPr>
        <w:pStyle w:val="Brdtext"/>
        <w:numPr>
          <w:ilvl w:val="0"/>
          <w:numId w:val="21"/>
        </w:numPr>
        <w:spacing w:before="60"/>
        <w:ind w:left="714" w:hanging="357"/>
        <w:contextualSpacing/>
        <w:jc w:val="both"/>
      </w:pPr>
      <w:r>
        <w:t xml:space="preserve">För jordbruksföretag med inriktning rennäring ska </w:t>
      </w:r>
      <w:r w:rsidR="005F0B0F">
        <w:t xml:space="preserve">den </w:t>
      </w:r>
      <w:r w:rsidR="005B7130">
        <w:t>sökande</w:t>
      </w:r>
      <w:r>
        <w:t xml:space="preserve"> ha utbildning inom renskötsel på minst tio veckor vilket omfattar 20-25 studietimmar per vecka. Utbildningskravet är uppfyllt om den sökande har en gymnasieutbildning eller högre utbildning inom renskötsel som motsvarar minst 200 studietimmar.</w:t>
      </w:r>
    </w:p>
    <w:p w14:paraId="02B1835E" w14:textId="6F096411" w:rsidR="00DB20CE" w:rsidRDefault="00156BDB" w:rsidP="00DB20CE">
      <w:pPr>
        <w:pStyle w:val="Brdtext"/>
        <w:tabs>
          <w:tab w:val="left" w:pos="284"/>
        </w:tabs>
        <w:ind w:hanging="360"/>
        <w:contextualSpacing/>
        <w:jc w:val="both"/>
      </w:pPr>
      <w:r>
        <w:tab/>
      </w:r>
      <w:r>
        <w:tab/>
      </w:r>
      <w:r w:rsidR="00D011AB">
        <w:t xml:space="preserve">För rennäringsföretag gäller även att </w:t>
      </w:r>
      <w:r w:rsidR="005F0B0F">
        <w:t xml:space="preserve">den </w:t>
      </w:r>
      <w:r w:rsidR="00D011AB">
        <w:t>sökande s</w:t>
      </w:r>
      <w:r>
        <w:t xml:space="preserve">ka ha utsett en mentor för en </w:t>
      </w:r>
      <w:r w:rsidR="00D011AB">
        <w:t>period om minst tre år senast före beslut om stöd</w:t>
      </w:r>
      <w:r w:rsidR="00D011AB" w:rsidRPr="00FF6A11">
        <w:t xml:space="preserve">. </w:t>
      </w:r>
      <w:r w:rsidR="00FF6A11" w:rsidRPr="00FF6A11">
        <w:t>Den behöriga myndigheten ska godkänna mentorn i samband med beslut om stöd.</w:t>
      </w:r>
    </w:p>
    <w:p w14:paraId="739C4927" w14:textId="77777777" w:rsidR="005A0231" w:rsidRPr="00DB20CE" w:rsidRDefault="005A0231" w:rsidP="00DB20CE">
      <w:pPr>
        <w:pStyle w:val="Brdtext"/>
        <w:tabs>
          <w:tab w:val="left" w:pos="284"/>
        </w:tabs>
        <w:ind w:hanging="360"/>
        <w:contextualSpacing/>
        <w:jc w:val="both"/>
      </w:pPr>
    </w:p>
    <w:p w14:paraId="227CCF7C" w14:textId="02131047" w:rsidR="00A74E86" w:rsidRPr="001843C2" w:rsidRDefault="00355A98" w:rsidP="001843C2">
      <w:pPr>
        <w:jc w:val="both"/>
        <w:rPr>
          <w:rFonts w:eastAsiaTheme="minorHAnsi" w:cs="Arial"/>
          <w:szCs w:val="26"/>
          <w:lang w:eastAsia="en-US"/>
        </w:rPr>
      </w:pPr>
      <w:r>
        <w:t>16</w:t>
      </w:r>
      <w:r w:rsidR="006A74FB" w:rsidRPr="00C0345E">
        <w:t> §  </w:t>
      </w:r>
      <w:r w:rsidR="005F0B0F">
        <w:t>Den s</w:t>
      </w:r>
      <w:r w:rsidR="005B7130" w:rsidRPr="00C0345E">
        <w:t>ökande</w:t>
      </w:r>
      <w:r w:rsidR="005F4490" w:rsidRPr="00C0345E">
        <w:t xml:space="preserve"> ska </w:t>
      </w:r>
      <w:r w:rsidR="00D71677" w:rsidRPr="00C0345E">
        <w:t xml:space="preserve">vid ansökningstillfället </w:t>
      </w:r>
      <w:r w:rsidR="005F4490" w:rsidRPr="00C0345E">
        <w:t xml:space="preserve">uppfylla utbildningskraven </w:t>
      </w:r>
      <w:r w:rsidR="00426681" w:rsidRPr="00C0345E">
        <w:t>i</w:t>
      </w:r>
      <w:r w:rsidR="005F4490" w:rsidRPr="00C0345E">
        <w:t xml:space="preserve"> </w:t>
      </w:r>
      <w:r w:rsidR="005920DC">
        <w:t>15</w:t>
      </w:r>
      <w:r w:rsidR="00F333B5" w:rsidRPr="00C0345E">
        <w:t xml:space="preserve"> </w:t>
      </w:r>
      <w:r w:rsidR="00CC3248" w:rsidRPr="00C0345E">
        <w:t xml:space="preserve">§ </w:t>
      </w:r>
      <w:r w:rsidR="005F4490" w:rsidRPr="00C0345E">
        <w:t xml:space="preserve">om inte </w:t>
      </w:r>
      <w:r w:rsidR="003A557B" w:rsidRPr="00C0345E">
        <w:t xml:space="preserve">den behöriga myndigheten </w:t>
      </w:r>
      <w:r w:rsidR="005F4490" w:rsidRPr="00C0345E">
        <w:t>i beslutet om stöd har beviljat uppskov</w:t>
      </w:r>
      <w:r w:rsidR="00930630">
        <w:t xml:space="preserve">. Det står i </w:t>
      </w:r>
      <w:r w:rsidR="005F4490" w:rsidRPr="00C0345E">
        <w:t>artikel 2</w:t>
      </w:r>
      <w:r w:rsidR="00A2182E">
        <w:t>.</w:t>
      </w:r>
      <w:r w:rsidR="005F4490" w:rsidRPr="00C0345E">
        <w:t xml:space="preserve">3 i </w:t>
      </w:r>
      <w:r w:rsidR="00517425" w:rsidRPr="00C0345E">
        <w:rPr>
          <w:rFonts w:eastAsiaTheme="minorHAnsi" w:cstheme="minorBidi"/>
          <w:szCs w:val="20"/>
          <w:lang w:eastAsia="en-US"/>
        </w:rPr>
        <w:t>förordning (EU) nr 807/2014</w:t>
      </w:r>
      <w:r w:rsidR="00517425" w:rsidRPr="00C0345E">
        <w:rPr>
          <w:rStyle w:val="Fotnotsreferens"/>
          <w:rFonts w:eastAsiaTheme="minorHAnsi" w:cstheme="minorBidi"/>
          <w:szCs w:val="20"/>
          <w:lang w:eastAsia="en-US"/>
        </w:rPr>
        <w:footnoteReference w:id="48"/>
      </w:r>
      <w:r w:rsidR="00517425" w:rsidRPr="00C0345E">
        <w:rPr>
          <w:rFonts w:eastAsiaTheme="minorHAnsi" w:cstheme="minorBidi"/>
          <w:szCs w:val="20"/>
          <w:lang w:eastAsia="en-US"/>
        </w:rPr>
        <w:t xml:space="preserve"> av den 11 mars 2014 om komplettering av Europaparlamentets och rådets förordning (EU) nr 1305/2013 om stöd för landsbygdsutveckling från Europeiska jordbruksfonden för landsbygdsutveckling (EJFLU), samt om införande av övergångsbestämmelser. </w:t>
      </w:r>
    </w:p>
    <w:p w14:paraId="5CD4FD3F" w14:textId="328759F6" w:rsidR="00A93581" w:rsidRPr="00DC0C1D" w:rsidRDefault="00A93581" w:rsidP="00DC0C1D">
      <w:pPr>
        <w:pStyle w:val="Rubrik3"/>
        <w:rPr>
          <w:rFonts w:cs="Times New Roman"/>
          <w:i w:val="0"/>
          <w:szCs w:val="24"/>
        </w:rPr>
      </w:pPr>
      <w:bookmarkStart w:id="214" w:name="_Toc506991002"/>
      <w:r w:rsidRPr="0066099A">
        <w:rPr>
          <w:rFonts w:cs="Times New Roman"/>
          <w:szCs w:val="24"/>
        </w:rPr>
        <w:t>Investeringsstöd för jobb och klimat</w:t>
      </w:r>
      <w:bookmarkEnd w:id="214"/>
    </w:p>
    <w:p w14:paraId="72043479" w14:textId="1282C1CC" w:rsidR="0020504A" w:rsidRDefault="00355A98" w:rsidP="005C2951">
      <w:pPr>
        <w:pStyle w:val="Brdtext"/>
        <w:pBdr>
          <w:left w:val="single" w:sz="4" w:space="4" w:color="auto"/>
        </w:pBdr>
        <w:tabs>
          <w:tab w:val="left" w:pos="284"/>
        </w:tabs>
        <w:contextualSpacing/>
        <w:jc w:val="both"/>
      </w:pPr>
      <w:r>
        <w:t>17</w:t>
      </w:r>
      <w:r w:rsidR="00A93581">
        <w:t> §  </w:t>
      </w:r>
      <w:r w:rsidR="00A93581" w:rsidRPr="00A93581">
        <w:t xml:space="preserve">Stöd </w:t>
      </w:r>
      <w:r w:rsidR="007E30BB">
        <w:t>för investeringar i jobb och klimat</w:t>
      </w:r>
      <w:ins w:id="215" w:author="Johannes Persson" w:date="2017-11-03T10:31:00Z">
        <w:r w:rsidR="00117643" w:rsidRPr="00117643">
          <w:t xml:space="preserve"> </w:t>
        </w:r>
        <w:r w:rsidR="00117643">
          <w:t xml:space="preserve">inom </w:t>
        </w:r>
        <w:r w:rsidR="00117643" w:rsidRPr="00117643">
          <w:t>delåtgärd 6.4</w:t>
        </w:r>
      </w:ins>
      <w:r w:rsidR="007E30BB">
        <w:t xml:space="preserve"> </w:t>
      </w:r>
      <w:r w:rsidR="00A93581" w:rsidRPr="00A93581">
        <w:t xml:space="preserve">får lämnas till </w:t>
      </w:r>
      <w:r w:rsidR="000F5059" w:rsidRPr="002E282B">
        <w:t xml:space="preserve">jordbruksföretag samt </w:t>
      </w:r>
      <w:r w:rsidR="00A93581" w:rsidRPr="00A93581">
        <w:t>små företag på landsbygden som bedriver annan verksamhet än jordbruksverksamhet.</w:t>
      </w:r>
      <w:r w:rsidR="001E7258" w:rsidRPr="001E7258">
        <w:rPr>
          <w:i/>
        </w:rPr>
        <w:t xml:space="preserve"> </w:t>
      </w:r>
      <w:r w:rsidR="001E7258" w:rsidRPr="00303009">
        <w:rPr>
          <w:i/>
        </w:rPr>
        <w:t>(SJVFS 2018:XX).</w:t>
      </w:r>
    </w:p>
    <w:p w14:paraId="30B8DAF3" w14:textId="77777777" w:rsidR="00F7626F" w:rsidRDefault="00F7626F" w:rsidP="0031042D">
      <w:pPr>
        <w:pStyle w:val="Brdtext"/>
        <w:tabs>
          <w:tab w:val="left" w:pos="284"/>
        </w:tabs>
        <w:contextualSpacing/>
        <w:jc w:val="both"/>
      </w:pPr>
    </w:p>
    <w:p w14:paraId="7DD79ED1" w14:textId="02D75357" w:rsidR="00E31443" w:rsidRPr="00F7626F" w:rsidRDefault="00355A98" w:rsidP="00F7626F">
      <w:pPr>
        <w:contextualSpacing/>
        <w:jc w:val="both"/>
        <w:rPr>
          <w:b/>
        </w:rPr>
      </w:pPr>
      <w:r>
        <w:t>18</w:t>
      </w:r>
      <w:r w:rsidR="006A74FB">
        <w:t> §  </w:t>
      </w:r>
      <w:r w:rsidR="00E31443">
        <w:t>Investeringsstöd</w:t>
      </w:r>
      <w:r w:rsidR="00224215">
        <w:t xml:space="preserve"> till förnybar energi, fokusområde 5c,</w:t>
      </w:r>
      <w:r w:rsidR="00E31443">
        <w:t xml:space="preserve"> får lämnas </w:t>
      </w:r>
      <w:r w:rsidR="003A557B">
        <w:t>för</w:t>
      </w:r>
    </w:p>
    <w:p w14:paraId="53F4B042" w14:textId="77777777" w:rsidR="00E31443" w:rsidRDefault="00E31443" w:rsidP="00DD181B">
      <w:pPr>
        <w:pStyle w:val="Brdtext"/>
        <w:numPr>
          <w:ilvl w:val="0"/>
          <w:numId w:val="13"/>
        </w:numPr>
        <w:tabs>
          <w:tab w:val="left" w:pos="284"/>
        </w:tabs>
        <w:ind w:hanging="357"/>
        <w:contextualSpacing/>
        <w:jc w:val="both"/>
      </w:pPr>
      <w:r>
        <w:t>inköp eller avbetalningsköp av ny</w:t>
      </w:r>
      <w:r w:rsidR="00A05768">
        <w:t>tt material, ny</w:t>
      </w:r>
      <w:r>
        <w:t xml:space="preserve"> fast inredning samt köp av tjänst för uppförande ell</w:t>
      </w:r>
      <w:r w:rsidR="009B36CF">
        <w:t>er upprustning av anläggning fö</w:t>
      </w:r>
      <w:r w:rsidR="00ED46D0">
        <w:t>r</w:t>
      </w:r>
    </w:p>
    <w:p w14:paraId="6D1AC963" w14:textId="30643728" w:rsidR="00E31443" w:rsidRDefault="00E31443" w:rsidP="00DD181B">
      <w:pPr>
        <w:pStyle w:val="Brdtext"/>
        <w:numPr>
          <w:ilvl w:val="0"/>
          <w:numId w:val="12"/>
        </w:numPr>
        <w:tabs>
          <w:tab w:val="left" w:pos="284"/>
        </w:tabs>
        <w:spacing w:before="60"/>
        <w:ind w:left="1083" w:hanging="357"/>
        <w:contextualSpacing/>
        <w:jc w:val="both"/>
      </w:pPr>
      <w:r>
        <w:t>jordbruks</w:t>
      </w:r>
      <w:r w:rsidR="00D71677">
        <w:t>-</w:t>
      </w:r>
      <w:r>
        <w:t xml:space="preserve">, rennärings- och trädgårdsföretag för produktion av förnybar energi i form av bioenergi, vind, sol, vatten, jord och berg, både till </w:t>
      </w:r>
      <w:r w:rsidR="000F5059">
        <w:t xml:space="preserve">jordbruksverksamhet </w:t>
      </w:r>
      <w:r>
        <w:t>och till försäljning. Vindkraftverk får</w:t>
      </w:r>
      <w:r w:rsidR="00D71677">
        <w:t xml:space="preserve"> </w:t>
      </w:r>
      <w:r>
        <w:t xml:space="preserve">dock inte vara så stora att de kräver bygglov enligt </w:t>
      </w:r>
      <w:r w:rsidR="007C470C">
        <w:t>6 kap. 1</w:t>
      </w:r>
      <w:r w:rsidR="00113683">
        <w:t xml:space="preserve"> </w:t>
      </w:r>
      <w:r w:rsidR="007C470C">
        <w:t xml:space="preserve">§ </w:t>
      </w:r>
      <w:r>
        <w:t>plan- och byggförordn</w:t>
      </w:r>
      <w:r w:rsidR="00A0649C">
        <w:t xml:space="preserve">ingen (2011:338), </w:t>
      </w:r>
      <w:r w:rsidR="00E837B9">
        <w:t>samt</w:t>
      </w:r>
    </w:p>
    <w:p w14:paraId="37ACCD02" w14:textId="3E164963" w:rsidR="00E31443" w:rsidRDefault="00E31443" w:rsidP="00DD181B">
      <w:pPr>
        <w:pStyle w:val="Brdtext"/>
        <w:numPr>
          <w:ilvl w:val="0"/>
          <w:numId w:val="12"/>
        </w:numPr>
        <w:tabs>
          <w:tab w:val="left" w:pos="284"/>
        </w:tabs>
        <w:spacing w:before="60"/>
        <w:ind w:left="1080" w:hanging="357"/>
        <w:contextualSpacing/>
        <w:jc w:val="both"/>
      </w:pPr>
      <w:r>
        <w:t xml:space="preserve">övriga små företag i landsbygdsområden för produktion till försäljning av biobränslen eller biovärme, bio-el eller biodrivmedel. Stöd </w:t>
      </w:r>
      <w:r w:rsidR="00C866E6">
        <w:t xml:space="preserve">lämnas </w:t>
      </w:r>
      <w:r>
        <w:t>inte till dessa företag om det end</w:t>
      </w:r>
      <w:r w:rsidR="00327D14">
        <w:t>ast är produktion för eget bruk</w:t>
      </w:r>
      <w:r w:rsidR="00A731B2">
        <w:t xml:space="preserve"> </w:t>
      </w:r>
      <w:r w:rsidR="00217D21">
        <w:t>eller i den egna verksamheten</w:t>
      </w:r>
      <w:r w:rsidR="00FF35FE">
        <w:t>,</w:t>
      </w:r>
    </w:p>
    <w:p w14:paraId="7B418AE2" w14:textId="6C1E033F" w:rsidR="00E31443" w:rsidRDefault="00E31443" w:rsidP="00DD181B">
      <w:pPr>
        <w:pStyle w:val="Brdtext"/>
        <w:numPr>
          <w:ilvl w:val="0"/>
          <w:numId w:val="13"/>
        </w:numPr>
        <w:spacing w:before="60"/>
        <w:ind w:hanging="357"/>
        <w:contextualSpacing/>
        <w:jc w:val="both"/>
      </w:pPr>
      <w:r>
        <w:lastRenderedPageBreak/>
        <w:t>inköp av programvara eller till köp av tjänst för utveckling av programvara</w:t>
      </w:r>
      <w:r w:rsidR="005F4490">
        <w:t xml:space="preserve"> som direkt kan kopplas till invest</w:t>
      </w:r>
      <w:r w:rsidR="00316F35">
        <w:t>erin</w:t>
      </w:r>
      <w:r w:rsidR="00327D14">
        <w:t>gen som ger förnybar energi</w:t>
      </w:r>
      <w:r w:rsidR="002200DE">
        <w:t>,</w:t>
      </w:r>
      <w:r w:rsidR="008B1774">
        <w:t xml:space="preserve"> och</w:t>
      </w:r>
    </w:p>
    <w:p w14:paraId="1C79F30B" w14:textId="77777777" w:rsidR="00E31443" w:rsidRDefault="00E31443" w:rsidP="00DD181B">
      <w:pPr>
        <w:pStyle w:val="Brdtext"/>
        <w:numPr>
          <w:ilvl w:val="0"/>
          <w:numId w:val="13"/>
        </w:numPr>
        <w:spacing w:before="60"/>
        <w:ind w:hanging="357"/>
        <w:contextualSpacing/>
        <w:jc w:val="both"/>
      </w:pPr>
      <w:r>
        <w:t xml:space="preserve">köp av tjänst av konsulter för att planera </w:t>
      </w:r>
      <w:r w:rsidR="00446725">
        <w:t xml:space="preserve">och genomföra </w:t>
      </w:r>
      <w:r>
        <w:t>investeringen</w:t>
      </w:r>
      <w:r w:rsidR="000F5059">
        <w:t xml:space="preserve"> om detta direkt kan kopplas till investeringen.</w:t>
      </w:r>
    </w:p>
    <w:p w14:paraId="0D6DB90D" w14:textId="2D35B787" w:rsidR="001F6D56" w:rsidRDefault="001F6D56" w:rsidP="0031042D">
      <w:pPr>
        <w:pStyle w:val="Brdtext"/>
        <w:tabs>
          <w:tab w:val="left" w:pos="284"/>
        </w:tabs>
        <w:contextualSpacing/>
        <w:jc w:val="both"/>
      </w:pPr>
      <w:r>
        <w:tab/>
        <w:t xml:space="preserve">Stöd </w:t>
      </w:r>
      <w:r w:rsidR="003A557B">
        <w:t>får lämnas för</w:t>
      </w:r>
      <w:r>
        <w:t xml:space="preserve"> biogasanläggningar som avser att röta annat substrat än gödsel. Stöd </w:t>
      </w:r>
      <w:r w:rsidR="00952BC8">
        <w:t xml:space="preserve">får dock inte </w:t>
      </w:r>
      <w:r w:rsidR="00C866E6">
        <w:t xml:space="preserve">lämnas </w:t>
      </w:r>
      <w:r w:rsidR="00952BC8">
        <w:t>för</w:t>
      </w:r>
      <w:r>
        <w:t xml:space="preserve"> gödselbaserad biogas inom fokusområde 5 c</w:t>
      </w:r>
      <w:r w:rsidR="00D21BA9">
        <w:t>.</w:t>
      </w:r>
    </w:p>
    <w:p w14:paraId="4560E936" w14:textId="77777777" w:rsidR="001F6D56" w:rsidRDefault="001F6D56" w:rsidP="0031042D">
      <w:pPr>
        <w:pStyle w:val="Brdtext"/>
        <w:tabs>
          <w:tab w:val="left" w:pos="284"/>
        </w:tabs>
        <w:contextualSpacing/>
        <w:jc w:val="both"/>
      </w:pPr>
    </w:p>
    <w:p w14:paraId="31DF8D04" w14:textId="11F99FF3" w:rsidR="003F0FD2" w:rsidRDefault="00355A98" w:rsidP="0031042D">
      <w:pPr>
        <w:pStyle w:val="Brdtext"/>
        <w:tabs>
          <w:tab w:val="left" w:pos="284"/>
        </w:tabs>
        <w:contextualSpacing/>
        <w:jc w:val="both"/>
      </w:pPr>
      <w:r>
        <w:t>19</w:t>
      </w:r>
      <w:r w:rsidR="006A74FB">
        <w:t> §  </w:t>
      </w:r>
      <w:r w:rsidR="003F0FD2">
        <w:t xml:space="preserve">Investeringsstöd till </w:t>
      </w:r>
      <w:r w:rsidR="001F6D56">
        <w:t xml:space="preserve">anläggningar för produktion och användning av </w:t>
      </w:r>
      <w:r w:rsidR="00224215">
        <w:t>gödselbaserad biogas, fokusområde 5d,</w:t>
      </w:r>
      <w:r w:rsidR="003F0FD2">
        <w:t xml:space="preserve"> får lämnas </w:t>
      </w:r>
      <w:r w:rsidR="001C7918">
        <w:t>för</w:t>
      </w:r>
    </w:p>
    <w:p w14:paraId="6831A878" w14:textId="703765F8" w:rsidR="003F0FD2" w:rsidRDefault="003F0FD2" w:rsidP="00DD181B">
      <w:pPr>
        <w:pStyle w:val="Brdtext"/>
        <w:numPr>
          <w:ilvl w:val="0"/>
          <w:numId w:val="22"/>
        </w:numPr>
        <w:tabs>
          <w:tab w:val="left" w:pos="284"/>
        </w:tabs>
        <w:spacing w:before="60"/>
        <w:contextualSpacing/>
        <w:jc w:val="both"/>
      </w:pPr>
      <w:r>
        <w:t xml:space="preserve">inköp </w:t>
      </w:r>
      <w:r w:rsidR="001F6D56">
        <w:t>eller avbetalningsköp</w:t>
      </w:r>
      <w:r w:rsidR="00817EAB">
        <w:t xml:space="preserve"> </w:t>
      </w:r>
      <w:r>
        <w:t xml:space="preserve">av nytt material </w:t>
      </w:r>
      <w:r w:rsidR="00817EAB">
        <w:t xml:space="preserve">och </w:t>
      </w:r>
      <w:r>
        <w:t xml:space="preserve">ny fast inredning samt köp av tjänst för uppförande eller upprustning av anläggning </w:t>
      </w:r>
      <w:r w:rsidR="00656704">
        <w:t xml:space="preserve">för </w:t>
      </w:r>
      <w:r>
        <w:t>produktion och användning av gödselbaserad biogas</w:t>
      </w:r>
      <w:r w:rsidR="00E14192">
        <w:t>, uppgraderingsanläggning</w:t>
      </w:r>
      <w:r>
        <w:t xml:space="preserve"> samt anläggningar för rötresthantering</w:t>
      </w:r>
      <w:r w:rsidR="00FF35FE">
        <w:t>,</w:t>
      </w:r>
    </w:p>
    <w:p w14:paraId="5418F183" w14:textId="566F69F8" w:rsidR="003F0FD2" w:rsidRDefault="003F0FD2" w:rsidP="00DD181B">
      <w:pPr>
        <w:pStyle w:val="Brdtext"/>
        <w:numPr>
          <w:ilvl w:val="0"/>
          <w:numId w:val="22"/>
        </w:numPr>
        <w:spacing w:before="60"/>
        <w:ind w:left="714" w:hanging="357"/>
        <w:contextualSpacing/>
        <w:jc w:val="both"/>
      </w:pPr>
      <w:r>
        <w:t>inköp av programvara eller till köp av tjänst för utveckling av programvara</w:t>
      </w:r>
      <w:r w:rsidR="00817EAB">
        <w:t xml:space="preserve"> som behövs för driften av anläggningen</w:t>
      </w:r>
      <w:r w:rsidR="00FF35FE">
        <w:t>,</w:t>
      </w:r>
      <w:r w:rsidR="008B1774">
        <w:t xml:space="preserve"> och</w:t>
      </w:r>
    </w:p>
    <w:p w14:paraId="5BF61A56" w14:textId="77777777" w:rsidR="003F0FD2" w:rsidRDefault="003F0FD2" w:rsidP="00DD181B">
      <w:pPr>
        <w:pStyle w:val="Brdtext"/>
        <w:numPr>
          <w:ilvl w:val="0"/>
          <w:numId w:val="22"/>
        </w:numPr>
        <w:spacing w:before="60"/>
        <w:ind w:left="714" w:hanging="357"/>
        <w:contextualSpacing/>
        <w:jc w:val="both"/>
      </w:pPr>
      <w:r>
        <w:t>köp av tjänst av konsulter för att planera</w:t>
      </w:r>
      <w:r w:rsidR="00F6248F">
        <w:t xml:space="preserve"> och genomföra</w:t>
      </w:r>
      <w:r>
        <w:t xml:space="preserve"> investeringen</w:t>
      </w:r>
      <w:r w:rsidR="000F5059">
        <w:t xml:space="preserve"> om detta direkt kan kopplas till investeringen.</w:t>
      </w:r>
    </w:p>
    <w:p w14:paraId="0B5D36BA" w14:textId="77777777" w:rsidR="003F0FD2" w:rsidRDefault="003F0FD2" w:rsidP="0031042D">
      <w:pPr>
        <w:pStyle w:val="Brdtext"/>
        <w:tabs>
          <w:tab w:val="left" w:pos="284"/>
        </w:tabs>
        <w:contextualSpacing/>
        <w:jc w:val="both"/>
      </w:pPr>
    </w:p>
    <w:p w14:paraId="12093D1D" w14:textId="4E23441F" w:rsidR="00576FD7" w:rsidRPr="007C733B" w:rsidRDefault="00917999" w:rsidP="0031042D">
      <w:pPr>
        <w:pStyle w:val="Brdtext"/>
        <w:contextualSpacing/>
        <w:jc w:val="both"/>
      </w:pPr>
      <w:r>
        <w:t>2</w:t>
      </w:r>
      <w:r w:rsidR="00355A98">
        <w:t>0</w:t>
      </w:r>
      <w:r w:rsidR="00D21E16">
        <w:t> §  </w:t>
      </w:r>
      <w:r w:rsidR="00576FD7" w:rsidRPr="007C733B">
        <w:t xml:space="preserve">Vid produktion av gödselbaserad biogas inom fokusområde 5d ska minst 50 </w:t>
      </w:r>
      <w:r w:rsidR="003B32AD">
        <w:t>procent</w:t>
      </w:r>
      <w:r w:rsidR="003B32AD" w:rsidRPr="007C733B">
        <w:t xml:space="preserve"> </w:t>
      </w:r>
      <w:r w:rsidR="00576FD7" w:rsidRPr="007C733B">
        <w:t xml:space="preserve">av de råvaror som används per år utgöras av stallgödsel om anläggningen har en rötkammarvolym som är mindre än eller lika med 1 000 m3. Anläggningar som har större rötkammarvolym än 1 000 m3 ska använda minst 1 000 ton stallgödsel </w:t>
      </w:r>
      <w:r w:rsidR="00953004">
        <w:t xml:space="preserve">i </w:t>
      </w:r>
      <w:r w:rsidR="00576FD7" w:rsidRPr="007C733B">
        <w:t>våtvikt per år.</w:t>
      </w:r>
    </w:p>
    <w:p w14:paraId="077A3637" w14:textId="77777777" w:rsidR="00223331" w:rsidRDefault="00223331" w:rsidP="0031042D">
      <w:pPr>
        <w:pStyle w:val="Brdtext"/>
        <w:tabs>
          <w:tab w:val="left" w:pos="284"/>
        </w:tabs>
        <w:contextualSpacing/>
        <w:jc w:val="both"/>
      </w:pPr>
    </w:p>
    <w:p w14:paraId="767E83B1" w14:textId="18AFF60F" w:rsidR="003F0FD2" w:rsidRPr="00946C73" w:rsidRDefault="00223331" w:rsidP="005358D4">
      <w:pPr>
        <w:pStyle w:val="Brdtext"/>
        <w:pBdr>
          <w:left w:val="single" w:sz="4" w:space="2" w:color="auto"/>
        </w:pBdr>
        <w:tabs>
          <w:tab w:val="left" w:pos="284"/>
        </w:tabs>
        <w:contextualSpacing/>
        <w:jc w:val="both"/>
      </w:pPr>
      <w:r w:rsidRPr="00946C73">
        <w:t>2</w:t>
      </w:r>
      <w:r w:rsidR="00355A98" w:rsidRPr="00946C73">
        <w:t>1</w:t>
      </w:r>
      <w:r w:rsidRPr="00946C73">
        <w:t> </w:t>
      </w:r>
      <w:r w:rsidR="00543412" w:rsidRPr="00946C73">
        <w:t>§  </w:t>
      </w:r>
      <w:r w:rsidR="003F0FD2" w:rsidRPr="00946C73">
        <w:t>Investeringsstö</w:t>
      </w:r>
      <w:r w:rsidR="008B5564" w:rsidRPr="00946C73">
        <w:t>d för fler jobb på landsbygden</w:t>
      </w:r>
      <w:ins w:id="216" w:author="Johannes Persson" w:date="2018-01-08T08:58:00Z">
        <w:r w:rsidR="00113986" w:rsidRPr="00946C73">
          <w:t xml:space="preserve"> eller diversifiering</w:t>
        </w:r>
      </w:ins>
      <w:r w:rsidR="008B5564" w:rsidRPr="00946C73">
        <w:t xml:space="preserve">, </w:t>
      </w:r>
      <w:r w:rsidR="003F0FD2" w:rsidRPr="00946C73">
        <w:t xml:space="preserve">fokusområde </w:t>
      </w:r>
      <w:r w:rsidR="00E71340" w:rsidRPr="00946C73">
        <w:t>6a</w:t>
      </w:r>
      <w:r w:rsidR="008B5564" w:rsidRPr="00946C73">
        <w:t>,</w:t>
      </w:r>
      <w:r w:rsidR="003F0FD2" w:rsidRPr="00946C73">
        <w:t xml:space="preserve"> </w:t>
      </w:r>
      <w:r w:rsidR="001C7918" w:rsidRPr="00946C73">
        <w:t>får</w:t>
      </w:r>
      <w:r w:rsidR="003F0FD2" w:rsidRPr="00946C73">
        <w:t xml:space="preserve"> lämnas </w:t>
      </w:r>
      <w:r w:rsidR="001C7918" w:rsidRPr="00946C73">
        <w:t>för</w:t>
      </w:r>
    </w:p>
    <w:p w14:paraId="6E8F017A" w14:textId="6EA43121" w:rsidR="003F0FD2" w:rsidRPr="00946C73" w:rsidRDefault="003F0FD2" w:rsidP="005358D4">
      <w:pPr>
        <w:pStyle w:val="Brdtext"/>
        <w:numPr>
          <w:ilvl w:val="0"/>
          <w:numId w:val="23"/>
        </w:numPr>
        <w:pBdr>
          <w:left w:val="single" w:sz="4" w:space="20" w:color="auto"/>
        </w:pBdr>
        <w:tabs>
          <w:tab w:val="left" w:pos="284"/>
        </w:tabs>
        <w:spacing w:before="60"/>
        <w:contextualSpacing/>
        <w:jc w:val="both"/>
      </w:pPr>
      <w:r w:rsidRPr="00946C73">
        <w:t xml:space="preserve">inköp </w:t>
      </w:r>
      <w:r w:rsidR="00914360" w:rsidRPr="00946C73">
        <w:t xml:space="preserve">eller avbetalningsköp </w:t>
      </w:r>
      <w:r w:rsidRPr="00946C73">
        <w:t>av nytt material</w:t>
      </w:r>
      <w:r w:rsidR="00914360" w:rsidRPr="00946C73">
        <w:t xml:space="preserve"> och</w:t>
      </w:r>
      <w:r w:rsidRPr="00946C73">
        <w:t xml:space="preserve"> ny fast inredning</w:t>
      </w:r>
      <w:r w:rsidR="003B7863" w:rsidRPr="00946C73">
        <w:t xml:space="preserve">, </w:t>
      </w:r>
      <w:ins w:id="217" w:author="Johannes Persson" w:date="2017-12-01T08:33:00Z">
        <w:r w:rsidR="00AB6656" w:rsidRPr="00946C73">
          <w:t xml:space="preserve">köp av tjänst för uppförande eller upprustning av anläggningar i små företag på landsbygden, eller jordbruksföretag som diversifierar sig, inom turism, omsorg, tillverkning, tjänster, detalj- och partihandel, hantverk, restaurang, kultur och nöjen samt ny produktionsutrustning inom tillverkning. </w:t>
        </w:r>
      </w:ins>
      <w:del w:id="218" w:author="Unknown">
        <w:r w:rsidR="00091BD2" w:rsidRPr="00946C73" w:rsidDel="00AB6656">
          <w:delText>n</w:delText>
        </w:r>
      </w:del>
      <w:del w:id="219" w:author="Johannes Persson" w:date="2017-12-01T08:33:00Z">
        <w:r w:rsidR="00091BD2" w:rsidRPr="00946C73" w:rsidDel="00AB6656">
          <w:delText xml:space="preserve">y </w:delText>
        </w:r>
        <w:r w:rsidR="009D23C1" w:rsidRPr="00946C73" w:rsidDel="00AB6656">
          <w:delText>produktionsutrustning</w:delText>
        </w:r>
        <w:r w:rsidRPr="00946C73" w:rsidDel="00AB6656">
          <w:delText xml:space="preserve"> samt köp av tjänst för uppförande eller upprustning av anläggningar i </w:delText>
        </w:r>
        <w:r w:rsidR="003D6ABF" w:rsidRPr="00946C73" w:rsidDel="00AB6656">
          <w:delText xml:space="preserve">små </w:delText>
        </w:r>
        <w:r w:rsidRPr="00946C73" w:rsidDel="00AB6656">
          <w:delText>företag</w:delText>
        </w:r>
        <w:r w:rsidR="003D6ABF" w:rsidRPr="00946C73" w:rsidDel="00AB6656">
          <w:delText xml:space="preserve"> på landsbygden, eller jordbruksföretag som diversifierar sig,</w:delText>
        </w:r>
        <w:r w:rsidRPr="00946C73" w:rsidDel="00AB6656">
          <w:delText xml:space="preserve"> inom turism, omsorg, tillverkning, tjänster, detalj- och partihandel, hantverk, restaurang, kultur och nöjen</w:delText>
        </w:r>
      </w:del>
      <w:r w:rsidRPr="00946C73">
        <w:t xml:space="preserve">. </w:t>
      </w:r>
    </w:p>
    <w:p w14:paraId="7F389FF9" w14:textId="2F2A1612" w:rsidR="003F0FD2" w:rsidRPr="00946C73" w:rsidRDefault="003F0FD2" w:rsidP="005358D4">
      <w:pPr>
        <w:pStyle w:val="Brdtext"/>
        <w:numPr>
          <w:ilvl w:val="0"/>
          <w:numId w:val="23"/>
        </w:numPr>
        <w:pBdr>
          <w:left w:val="single" w:sz="4" w:space="20" w:color="auto"/>
        </w:pBdr>
        <w:spacing w:before="60"/>
        <w:contextualSpacing/>
        <w:jc w:val="both"/>
      </w:pPr>
      <w:r w:rsidRPr="00946C73">
        <w:t>inköp av programvara eller till köp av tjäns</w:t>
      </w:r>
      <w:r w:rsidR="00316F35" w:rsidRPr="00946C73">
        <w:t>t för utveckling av programvara</w:t>
      </w:r>
      <w:r w:rsidR="00914360" w:rsidRPr="00946C73">
        <w:t xml:space="preserve"> om detta direkt kan kopp</w:t>
      </w:r>
      <w:r w:rsidR="009B36CF" w:rsidRPr="00946C73">
        <w:t>las till investeringen</w:t>
      </w:r>
      <w:ins w:id="220" w:author="Johannes Persson" w:date="2017-11-03T10:44:00Z">
        <w:r w:rsidR="00FC3BF2" w:rsidRPr="00946C73">
          <w:t xml:space="preserve"> i punkt 1</w:t>
        </w:r>
      </w:ins>
      <w:r w:rsidR="00FF35FE" w:rsidRPr="00946C73">
        <w:t>,</w:t>
      </w:r>
      <w:r w:rsidR="008B1774" w:rsidRPr="00946C73">
        <w:t xml:space="preserve"> och</w:t>
      </w:r>
    </w:p>
    <w:p w14:paraId="3A5E20FF" w14:textId="7483E4AE" w:rsidR="009E5784" w:rsidRPr="00946C73" w:rsidRDefault="00223331" w:rsidP="00A55D1E">
      <w:pPr>
        <w:pStyle w:val="Brdtext"/>
        <w:numPr>
          <w:ilvl w:val="0"/>
          <w:numId w:val="23"/>
        </w:numPr>
        <w:pBdr>
          <w:left w:val="single" w:sz="4" w:space="20" w:color="auto"/>
        </w:pBdr>
        <w:spacing w:before="60"/>
        <w:ind w:left="714" w:hanging="357"/>
        <w:contextualSpacing/>
        <w:jc w:val="both"/>
      </w:pPr>
      <w:r w:rsidRPr="00946C73">
        <w:t>köp av tjänst av konsulter för att planera och genomföra investeringen om detta direkt</w:t>
      </w:r>
      <w:r w:rsidR="00FF35FE" w:rsidRPr="00946C73">
        <w:t xml:space="preserve"> kan kopplas till investeringen.</w:t>
      </w:r>
      <w:r w:rsidR="00FC3FAC" w:rsidRPr="00946C73">
        <w:rPr>
          <w:i/>
        </w:rPr>
        <w:t xml:space="preserve"> (SJVFS 2018:XX).</w:t>
      </w:r>
    </w:p>
    <w:p w14:paraId="4824B51F" w14:textId="77777777" w:rsidR="009E5784" w:rsidRDefault="009E5784" w:rsidP="0031042D">
      <w:pPr>
        <w:pStyle w:val="Brdtext"/>
        <w:contextualSpacing/>
        <w:jc w:val="both"/>
      </w:pPr>
    </w:p>
    <w:p w14:paraId="434541F9" w14:textId="27D9F544" w:rsidR="00606627" w:rsidRPr="0012088F" w:rsidRDefault="00606627" w:rsidP="0031042D">
      <w:pPr>
        <w:pStyle w:val="Brdtext"/>
        <w:contextualSpacing/>
        <w:jc w:val="both"/>
      </w:pPr>
      <w:r w:rsidRPr="0012088F">
        <w:t>2</w:t>
      </w:r>
      <w:r w:rsidR="00355A98">
        <w:t>2</w:t>
      </w:r>
      <w:r w:rsidRPr="0012088F">
        <w:t> §  </w:t>
      </w:r>
      <w:r w:rsidR="009F71E6" w:rsidRPr="00A93581">
        <w:t xml:space="preserve">Stöd </w:t>
      </w:r>
      <w:r w:rsidR="009F71E6">
        <w:t>för investeringar i jobb och klimat</w:t>
      </w:r>
      <w:r w:rsidRPr="0012088F">
        <w:t xml:space="preserve"> </w:t>
      </w:r>
      <w:r w:rsidR="00AA6FE2">
        <w:t>får inte lämnas</w:t>
      </w:r>
      <w:r w:rsidRPr="0012088F">
        <w:t xml:space="preserve"> för</w:t>
      </w:r>
    </w:p>
    <w:p w14:paraId="5300D3E2" w14:textId="7B12FD8A" w:rsidR="00606627" w:rsidRPr="0012088F" w:rsidRDefault="00606627" w:rsidP="00BA6D36">
      <w:pPr>
        <w:pStyle w:val="Brdtext"/>
        <w:numPr>
          <w:ilvl w:val="0"/>
          <w:numId w:val="36"/>
        </w:numPr>
        <w:contextualSpacing/>
        <w:jc w:val="both"/>
      </w:pPr>
      <w:r w:rsidRPr="0012088F">
        <w:t xml:space="preserve">nybyggnad av anläggning </w:t>
      </w:r>
      <w:r w:rsidR="00FE2653">
        <w:t xml:space="preserve">för energiproduktion </w:t>
      </w:r>
      <w:r w:rsidRPr="0012088F">
        <w:t>med panna eller förbrännare som huvudsakligen eldas med fossila bränslen,</w:t>
      </w:r>
    </w:p>
    <w:p w14:paraId="61CD6A8D" w14:textId="77777777" w:rsidR="00606627" w:rsidRPr="0012088F" w:rsidRDefault="00606627" w:rsidP="00BA6D36">
      <w:pPr>
        <w:pStyle w:val="Brdtext"/>
        <w:numPr>
          <w:ilvl w:val="0"/>
          <w:numId w:val="36"/>
        </w:numPr>
        <w:ind w:left="714" w:hanging="357"/>
        <w:contextualSpacing/>
        <w:jc w:val="both"/>
      </w:pPr>
      <w:r w:rsidRPr="0012088F">
        <w:t>inköp av pannor eller förbrännare som huvudsakligen eldas med fossila bränslen,</w:t>
      </w:r>
    </w:p>
    <w:p w14:paraId="207DA12E" w14:textId="309C52AF" w:rsidR="00606627" w:rsidRPr="0012088F" w:rsidRDefault="00606627" w:rsidP="00BA6D36">
      <w:pPr>
        <w:pStyle w:val="Brdtext"/>
        <w:numPr>
          <w:ilvl w:val="0"/>
          <w:numId w:val="36"/>
        </w:numPr>
        <w:contextualSpacing/>
        <w:jc w:val="both"/>
      </w:pPr>
      <w:r w:rsidRPr="0012088F">
        <w:t xml:space="preserve">om-, ny- och tillbyggnad av privatbostadsfastigheter </w:t>
      </w:r>
      <w:r w:rsidR="00060769" w:rsidRPr="00060769">
        <w:t xml:space="preserve">eller andra utgifter kopplade till privat boende </w:t>
      </w:r>
      <w:r w:rsidRPr="0012088F">
        <w:rPr>
          <w:iCs/>
        </w:rPr>
        <w:t xml:space="preserve">med undantag för de delar av fastigheten som uteslutande </w:t>
      </w:r>
      <w:r w:rsidR="00936F1C" w:rsidRPr="0012088F">
        <w:rPr>
          <w:iCs/>
        </w:rPr>
        <w:t xml:space="preserve">är </w:t>
      </w:r>
      <w:r w:rsidR="00FD7D30" w:rsidRPr="0012088F">
        <w:rPr>
          <w:iCs/>
        </w:rPr>
        <w:t>avsedda</w:t>
      </w:r>
      <w:r w:rsidRPr="0012088F">
        <w:rPr>
          <w:iCs/>
        </w:rPr>
        <w:t xml:space="preserve"> för näringsverksamhet</w:t>
      </w:r>
      <w:r w:rsidR="00DC6BD6">
        <w:rPr>
          <w:iCs/>
        </w:rPr>
        <w:t>,</w:t>
      </w:r>
      <w:r w:rsidRPr="0012088F">
        <w:t xml:space="preserve"> </w:t>
      </w:r>
    </w:p>
    <w:p w14:paraId="2D529550" w14:textId="5F53CB3B" w:rsidR="00431AE3" w:rsidRDefault="00D137DC" w:rsidP="00BA6D36">
      <w:pPr>
        <w:pStyle w:val="Liststycke"/>
        <w:numPr>
          <w:ilvl w:val="0"/>
          <w:numId w:val="36"/>
        </w:numPr>
        <w:ind w:left="714" w:hanging="357"/>
        <w:jc w:val="both"/>
      </w:pPr>
      <w:r w:rsidRPr="00A148EF">
        <w:t>investeringar inom jordbruk, trädgård och rennäring, vilket d</w:t>
      </w:r>
      <w:r>
        <w:t>et finns ett särskilt stöd till,</w:t>
      </w:r>
      <w:r w:rsidR="00606627" w:rsidRPr="0012088F">
        <w:t xml:space="preserve"> </w:t>
      </w:r>
    </w:p>
    <w:p w14:paraId="0E9D2227" w14:textId="4F61325D" w:rsidR="00606627" w:rsidRPr="0012088F" w:rsidRDefault="00606627" w:rsidP="00BA6D36">
      <w:pPr>
        <w:pStyle w:val="Liststycke"/>
        <w:numPr>
          <w:ilvl w:val="0"/>
          <w:numId w:val="36"/>
        </w:numPr>
        <w:ind w:left="714" w:hanging="357"/>
        <w:jc w:val="both"/>
      </w:pPr>
      <w:r w:rsidRPr="0012088F">
        <w:t>verksamhet för beredning av fiskeriprodukter eller till yrkesfiskare eller vattenbrukare som diversifierar sin verksamhet,</w:t>
      </w:r>
    </w:p>
    <w:p w14:paraId="4107757C" w14:textId="5604924C" w:rsidR="00431AE3" w:rsidRDefault="00606627" w:rsidP="00BA6D36">
      <w:pPr>
        <w:pStyle w:val="Brdtext"/>
        <w:numPr>
          <w:ilvl w:val="0"/>
          <w:numId w:val="36"/>
        </w:numPr>
        <w:tabs>
          <w:tab w:val="left" w:pos="284"/>
          <w:tab w:val="left" w:pos="426"/>
          <w:tab w:val="left" w:pos="709"/>
        </w:tabs>
        <w:ind w:left="714" w:hanging="357"/>
        <w:contextualSpacing/>
        <w:jc w:val="both"/>
      </w:pPr>
      <w:r w:rsidRPr="0012088F">
        <w:lastRenderedPageBreak/>
        <w:t>investeringar i drivmedelsstationer, dagligv</w:t>
      </w:r>
      <w:r w:rsidR="009D23C1">
        <w:t xml:space="preserve">arubutiker och servicepunkter, </w:t>
      </w:r>
      <w:r w:rsidRPr="0012088F">
        <w:t xml:space="preserve">vilket </w:t>
      </w:r>
      <w:r w:rsidR="00431AE3">
        <w:t xml:space="preserve">man </w:t>
      </w:r>
      <w:r w:rsidRPr="0012088F">
        <w:t>kan söka</w:t>
      </w:r>
      <w:r w:rsidR="00431AE3">
        <w:t xml:space="preserve"> stöd</w:t>
      </w:r>
      <w:r w:rsidRPr="0012088F">
        <w:t xml:space="preserve"> för inom investeringar i service och fritid på landsbygden, </w:t>
      </w:r>
      <w:r w:rsidR="008B1774">
        <w:t>eller</w:t>
      </w:r>
    </w:p>
    <w:p w14:paraId="05A99C14" w14:textId="1BA8580D" w:rsidR="008B5564" w:rsidRPr="0066099A" w:rsidRDefault="00606627" w:rsidP="00BA6D36">
      <w:pPr>
        <w:pStyle w:val="Brdtext"/>
        <w:numPr>
          <w:ilvl w:val="0"/>
          <w:numId w:val="36"/>
        </w:numPr>
        <w:tabs>
          <w:tab w:val="left" w:pos="284"/>
          <w:tab w:val="left" w:pos="426"/>
          <w:tab w:val="left" w:pos="709"/>
        </w:tabs>
        <w:ind w:left="714" w:hanging="357"/>
        <w:contextualSpacing/>
        <w:jc w:val="both"/>
      </w:pPr>
      <w:r w:rsidRPr="0012088F">
        <w:t>investeringar för förädling av jordbruksprodukter till livsmedel, vilket</w:t>
      </w:r>
      <w:r w:rsidR="00431AE3">
        <w:t xml:space="preserve"> man kan söka</w:t>
      </w:r>
      <w:r w:rsidRPr="0012088F">
        <w:t xml:space="preserve"> stöd för inom förädlingsstödet.</w:t>
      </w:r>
    </w:p>
    <w:p w14:paraId="2956F4BB" w14:textId="0D92F941" w:rsidR="007D74C5" w:rsidRPr="00DC0C1D" w:rsidRDefault="004C0E62" w:rsidP="00DC0C1D">
      <w:pPr>
        <w:pStyle w:val="Rubrik2"/>
        <w:rPr>
          <w:rFonts w:ascii="Times New Roman" w:hAnsi="Times New Roman" w:cs="Times New Roman"/>
          <w:i w:val="0"/>
          <w:sz w:val="24"/>
          <w:szCs w:val="24"/>
        </w:rPr>
      </w:pPr>
      <w:bookmarkStart w:id="221" w:name="_Toc506991003"/>
      <w:r w:rsidRPr="0066099A">
        <w:rPr>
          <w:rFonts w:ascii="Times New Roman" w:hAnsi="Times New Roman" w:cs="Times New Roman"/>
          <w:i w:val="0"/>
          <w:sz w:val="24"/>
          <w:szCs w:val="24"/>
        </w:rPr>
        <w:t>Gemensamma villkor för projektstöd</w:t>
      </w:r>
      <w:bookmarkEnd w:id="221"/>
    </w:p>
    <w:p w14:paraId="1AC5098B" w14:textId="5BCB1301" w:rsidR="00431AE3" w:rsidRDefault="00355A98" w:rsidP="0031042D">
      <w:pPr>
        <w:pStyle w:val="Brdtext"/>
        <w:contextualSpacing/>
        <w:jc w:val="both"/>
      </w:pPr>
      <w:r>
        <w:t>2</w:t>
      </w:r>
      <w:r w:rsidR="00113683">
        <w:t>3</w:t>
      </w:r>
      <w:r w:rsidR="00210313">
        <w:t> §  </w:t>
      </w:r>
      <w:r w:rsidR="00AC62F4">
        <w:t>S</w:t>
      </w:r>
      <w:r w:rsidR="000F24EB">
        <w:t xml:space="preserve">töd </w:t>
      </w:r>
      <w:r w:rsidR="00AC62F4">
        <w:t>får lämnas till projekt som syftar</w:t>
      </w:r>
      <w:r w:rsidR="000F24EB">
        <w:t xml:space="preserve"> till </w:t>
      </w:r>
      <w:r w:rsidR="00431AE3">
        <w:t xml:space="preserve">att </w:t>
      </w:r>
    </w:p>
    <w:p w14:paraId="444D7F5D" w14:textId="66F59B88" w:rsidR="00431AE3" w:rsidRDefault="000F24EB" w:rsidP="00BA6D36">
      <w:pPr>
        <w:pStyle w:val="Brdtext"/>
        <w:numPr>
          <w:ilvl w:val="0"/>
          <w:numId w:val="94"/>
        </w:numPr>
        <w:spacing w:before="60"/>
        <w:contextualSpacing/>
        <w:jc w:val="both"/>
      </w:pPr>
      <w:r>
        <w:t>utveckl</w:t>
      </w:r>
      <w:r w:rsidR="00431AE3">
        <w:t>a</w:t>
      </w:r>
      <w:r>
        <w:t xml:space="preserve"> jord</w:t>
      </w:r>
      <w:r w:rsidR="00474D86">
        <w:t>b</w:t>
      </w:r>
      <w:r>
        <w:t>ruksverksamhet</w:t>
      </w:r>
      <w:r w:rsidR="00431AE3">
        <w:t xml:space="preserve"> eller </w:t>
      </w:r>
      <w:r>
        <w:t xml:space="preserve">skogsbruksverksamhet, </w:t>
      </w:r>
    </w:p>
    <w:p w14:paraId="4D3040EA" w14:textId="2812546E" w:rsidR="00431AE3" w:rsidRDefault="000F24EB" w:rsidP="00BA6D36">
      <w:pPr>
        <w:pStyle w:val="Brdtext"/>
        <w:numPr>
          <w:ilvl w:val="0"/>
          <w:numId w:val="94"/>
        </w:numPr>
        <w:spacing w:before="60"/>
        <w:ind w:left="714" w:hanging="357"/>
        <w:contextualSpacing/>
        <w:jc w:val="both"/>
      </w:pPr>
      <w:r>
        <w:t>förädl</w:t>
      </w:r>
      <w:r w:rsidR="00431AE3">
        <w:t>a</w:t>
      </w:r>
      <w:r>
        <w:t xml:space="preserve"> jordbruksprodukter till livsmedel</w:t>
      </w:r>
      <w:r w:rsidR="00431AE3">
        <w:t>,</w:t>
      </w:r>
      <w:r w:rsidR="008B1774">
        <w:t xml:space="preserve"> eller</w:t>
      </w:r>
    </w:p>
    <w:p w14:paraId="4B48F09C" w14:textId="379446A9" w:rsidR="00431AE3" w:rsidRDefault="000F24EB" w:rsidP="00BA6D36">
      <w:pPr>
        <w:pStyle w:val="Brdtext"/>
        <w:numPr>
          <w:ilvl w:val="0"/>
          <w:numId w:val="94"/>
        </w:numPr>
        <w:spacing w:before="60"/>
        <w:ind w:left="714" w:hanging="357"/>
        <w:contextualSpacing/>
        <w:jc w:val="both"/>
      </w:pPr>
      <w:r>
        <w:t>utveckl</w:t>
      </w:r>
      <w:r w:rsidR="00431AE3">
        <w:t>a</w:t>
      </w:r>
      <w:r>
        <w:t xml:space="preserve"> landsbygden eller utveckl</w:t>
      </w:r>
      <w:r w:rsidR="00431AE3">
        <w:t>a</w:t>
      </w:r>
      <w:r w:rsidR="00DE4D09">
        <w:t xml:space="preserve"> och bevara </w:t>
      </w:r>
      <w:r>
        <w:t>miljöer på landsbygden.</w:t>
      </w:r>
    </w:p>
    <w:p w14:paraId="353A12F0" w14:textId="15E844A8" w:rsidR="00135D23" w:rsidRDefault="002F3F18" w:rsidP="0066099A">
      <w:pPr>
        <w:pStyle w:val="Brdtext"/>
        <w:tabs>
          <w:tab w:val="left" w:pos="284"/>
        </w:tabs>
        <w:spacing w:before="120" w:after="120"/>
        <w:contextualSpacing/>
        <w:jc w:val="both"/>
      </w:pPr>
      <w:r>
        <w:tab/>
      </w:r>
      <w:r w:rsidR="00D05FC7">
        <w:t xml:space="preserve">Om den </w:t>
      </w:r>
      <w:r w:rsidR="005B7130">
        <w:t>sökande</w:t>
      </w:r>
      <w:r w:rsidR="000F24EB" w:rsidRPr="00D72342">
        <w:t xml:space="preserve"> är lokaliserad till en tätort </w:t>
      </w:r>
      <w:r w:rsidR="00071E12">
        <w:t>som inte ligger på landsbygden</w:t>
      </w:r>
      <w:r w:rsidR="000F24EB" w:rsidRPr="00D72342">
        <w:t xml:space="preserve"> ska projektets mervärde och nytta direkt tillfalla landsbygdsområdet. </w:t>
      </w:r>
    </w:p>
    <w:p w14:paraId="70F8D19E" w14:textId="77777777" w:rsidR="00135D23" w:rsidRDefault="00135D23" w:rsidP="00135D23">
      <w:pPr>
        <w:contextualSpacing/>
        <w:jc w:val="both"/>
        <w:rPr>
          <w:ins w:id="222" w:author="Johannes Persson" w:date="2018-01-22T07:39:00Z"/>
        </w:rPr>
      </w:pPr>
    </w:p>
    <w:p w14:paraId="148E9BCD" w14:textId="21D92448" w:rsidR="00135D23" w:rsidRDefault="00135D23" w:rsidP="00347087">
      <w:pPr>
        <w:pBdr>
          <w:left w:val="single" w:sz="4" w:space="3" w:color="auto"/>
        </w:pBdr>
        <w:contextualSpacing/>
        <w:jc w:val="both"/>
        <w:rPr>
          <w:ins w:id="223" w:author="Johannes Persson" w:date="2018-01-22T07:39:00Z"/>
        </w:rPr>
      </w:pPr>
      <w:ins w:id="224" w:author="Johannes Persson" w:date="2018-01-22T07:40:00Z">
        <w:r>
          <w:t>23</w:t>
        </w:r>
      </w:ins>
      <w:ins w:id="225" w:author="Johannes Persson" w:date="2018-01-22T07:39:00Z">
        <w:r>
          <w:t xml:space="preserve"> a § </w:t>
        </w:r>
      </w:ins>
      <w:r w:rsidR="00537D56">
        <w:t>Stöd för i</w:t>
      </w:r>
      <w:ins w:id="226" w:author="Johannes Persson" w:date="2018-01-22T07:39:00Z">
        <w:r>
          <w:t>nvestering</w:t>
        </w:r>
      </w:ins>
      <w:r w:rsidR="00537D56">
        <w:t>ar</w:t>
      </w:r>
      <w:ins w:id="227" w:author="Johannes Persson" w:date="2018-01-22T07:39:00Z">
        <w:r>
          <w:t xml:space="preserve"> får inte lämnas för</w:t>
        </w:r>
      </w:ins>
    </w:p>
    <w:p w14:paraId="3DFBD5A0" w14:textId="77777777" w:rsidR="00135D23" w:rsidRDefault="00135D23" w:rsidP="00347087">
      <w:pPr>
        <w:pStyle w:val="Liststycke"/>
        <w:numPr>
          <w:ilvl w:val="0"/>
          <w:numId w:val="271"/>
        </w:numPr>
        <w:pBdr>
          <w:left w:val="single" w:sz="4" w:space="21" w:color="auto"/>
        </w:pBdr>
        <w:jc w:val="both"/>
        <w:rPr>
          <w:ins w:id="228" w:author="Johannes Persson" w:date="2018-01-22T07:39:00Z"/>
        </w:rPr>
      </w:pPr>
      <w:ins w:id="229" w:author="Johannes Persson" w:date="2018-01-22T07:39:00Z">
        <w:r>
          <w:t>ersättningsinvesteringar,</w:t>
        </w:r>
      </w:ins>
    </w:p>
    <w:p w14:paraId="013F1FEA" w14:textId="77777777" w:rsidR="00135D23" w:rsidRDefault="00135D23" w:rsidP="00347087">
      <w:pPr>
        <w:pStyle w:val="Liststycke"/>
        <w:numPr>
          <w:ilvl w:val="0"/>
          <w:numId w:val="271"/>
        </w:numPr>
        <w:pBdr>
          <w:left w:val="single" w:sz="4" w:space="21" w:color="auto"/>
        </w:pBdr>
        <w:jc w:val="both"/>
        <w:rPr>
          <w:ins w:id="230" w:author="Johannes Persson" w:date="2018-01-22T07:39:00Z"/>
        </w:rPr>
      </w:pPr>
      <w:ins w:id="231" w:author="Johannes Persson" w:date="2018-01-22T07:39:00Z">
        <w:r>
          <w:t>leasingkostnader,</w:t>
        </w:r>
      </w:ins>
    </w:p>
    <w:p w14:paraId="6DB7FDBE" w14:textId="77777777" w:rsidR="00135D23" w:rsidRDefault="00135D23" w:rsidP="00347087">
      <w:pPr>
        <w:pStyle w:val="Liststycke"/>
        <w:numPr>
          <w:ilvl w:val="0"/>
          <w:numId w:val="271"/>
        </w:numPr>
        <w:pBdr>
          <w:left w:val="single" w:sz="4" w:space="21" w:color="auto"/>
        </w:pBdr>
        <w:jc w:val="both"/>
        <w:rPr>
          <w:ins w:id="232" w:author="Johannes Persson" w:date="2018-01-22T07:39:00Z"/>
        </w:rPr>
      </w:pPr>
      <w:ins w:id="233" w:author="Johannes Persson" w:date="2018-01-22T07:39:00Z">
        <w:r>
          <w:t>stödmottagarens eget material,</w:t>
        </w:r>
      </w:ins>
    </w:p>
    <w:p w14:paraId="468E4288" w14:textId="77777777" w:rsidR="00135D23" w:rsidRDefault="00135D23" w:rsidP="00347087">
      <w:pPr>
        <w:pStyle w:val="Liststycke"/>
        <w:numPr>
          <w:ilvl w:val="0"/>
          <w:numId w:val="271"/>
        </w:numPr>
        <w:pBdr>
          <w:left w:val="single" w:sz="4" w:space="21" w:color="auto"/>
        </w:pBdr>
        <w:jc w:val="both"/>
        <w:rPr>
          <w:ins w:id="234" w:author="Johannes Persson" w:date="2018-01-22T07:39:00Z"/>
        </w:rPr>
      </w:pPr>
      <w:ins w:id="235" w:author="Johannes Persson" w:date="2018-01-22T07:39:00Z">
        <w:r>
          <w:t>eget arbete,</w:t>
        </w:r>
      </w:ins>
    </w:p>
    <w:p w14:paraId="10CC32C0" w14:textId="05D99A53" w:rsidR="00135D23" w:rsidRDefault="00135D23" w:rsidP="00347087">
      <w:pPr>
        <w:pStyle w:val="Liststycke"/>
        <w:numPr>
          <w:ilvl w:val="0"/>
          <w:numId w:val="271"/>
        </w:numPr>
        <w:pBdr>
          <w:left w:val="single" w:sz="4" w:space="21" w:color="auto"/>
        </w:pBdr>
        <w:jc w:val="both"/>
        <w:rPr>
          <w:ins w:id="236" w:author="Johannes Persson" w:date="2018-01-22T07:39:00Z"/>
        </w:rPr>
      </w:pPr>
      <w:ins w:id="237" w:author="Johannes Persson" w:date="2018-01-22T07:39:00Z">
        <w:r>
          <w:t xml:space="preserve">kostnader för privat boende. </w:t>
        </w:r>
      </w:ins>
      <w:r w:rsidR="005D2F85" w:rsidRPr="00303009">
        <w:rPr>
          <w:i/>
        </w:rPr>
        <w:t>(SJVFS 2018:XX).</w:t>
      </w:r>
    </w:p>
    <w:p w14:paraId="04C3A421" w14:textId="77777777" w:rsidR="00135D23" w:rsidRDefault="00135D23" w:rsidP="00135D23">
      <w:pPr>
        <w:tabs>
          <w:tab w:val="left" w:pos="284"/>
        </w:tabs>
        <w:jc w:val="both"/>
        <w:rPr>
          <w:ins w:id="238" w:author="Johannes Persson" w:date="2018-01-22T07:39:00Z"/>
        </w:rPr>
      </w:pPr>
    </w:p>
    <w:p w14:paraId="340CD3B0" w14:textId="00AC2D09" w:rsidR="00646580" w:rsidRPr="0066099A" w:rsidRDefault="004C0E62" w:rsidP="0066099A">
      <w:pPr>
        <w:pStyle w:val="Rubrik2"/>
        <w:rPr>
          <w:rFonts w:ascii="Times New Roman" w:hAnsi="Times New Roman" w:cs="Times New Roman"/>
          <w:i w:val="0"/>
          <w:sz w:val="24"/>
          <w:szCs w:val="24"/>
        </w:rPr>
      </w:pPr>
      <w:bookmarkStart w:id="239" w:name="_Toc506991004"/>
      <w:r w:rsidRPr="0066099A">
        <w:rPr>
          <w:rFonts w:ascii="Times New Roman" w:hAnsi="Times New Roman" w:cs="Times New Roman"/>
          <w:i w:val="0"/>
          <w:sz w:val="24"/>
          <w:szCs w:val="24"/>
        </w:rPr>
        <w:t>Särskilda villkor för projektstöd</w:t>
      </w:r>
      <w:bookmarkEnd w:id="239"/>
      <w:r w:rsidRPr="0066099A">
        <w:rPr>
          <w:rFonts w:ascii="Times New Roman" w:hAnsi="Times New Roman" w:cs="Times New Roman"/>
          <w:i w:val="0"/>
          <w:sz w:val="24"/>
          <w:szCs w:val="24"/>
        </w:rPr>
        <w:t xml:space="preserve"> </w:t>
      </w:r>
    </w:p>
    <w:p w14:paraId="73D0BDA8" w14:textId="5A70DFA5" w:rsidR="000C5106" w:rsidRPr="00DC0C1D" w:rsidRDefault="00646580" w:rsidP="00DC0C1D">
      <w:pPr>
        <w:pStyle w:val="Rubrik3"/>
        <w:rPr>
          <w:b/>
        </w:rPr>
      </w:pPr>
      <w:bookmarkStart w:id="240" w:name="_Toc506991005"/>
      <w:r w:rsidRPr="0066099A">
        <w:rPr>
          <w:rFonts w:cs="Times New Roman"/>
          <w:szCs w:val="24"/>
        </w:rPr>
        <w:t>Stöd till kompetensutveckling</w:t>
      </w:r>
      <w:bookmarkEnd w:id="240"/>
    </w:p>
    <w:p w14:paraId="4805EE8C" w14:textId="77777777" w:rsidR="000075E6" w:rsidRDefault="00355A98" w:rsidP="000075E6">
      <w:pPr>
        <w:jc w:val="both"/>
      </w:pPr>
      <w:r>
        <w:t>24</w:t>
      </w:r>
      <w:r w:rsidR="00DB20CE">
        <w:t> §  </w:t>
      </w:r>
      <w:r w:rsidR="000C5106" w:rsidRPr="006456FF">
        <w:t xml:space="preserve">Stöd till kompetensutveckling </w:t>
      </w:r>
      <w:r w:rsidR="008C5C35">
        <w:t xml:space="preserve">inom delåtgärd 1.1 </w:t>
      </w:r>
      <w:r w:rsidR="000C5106" w:rsidRPr="006456FF">
        <w:t xml:space="preserve">får lämnas till myndigheter, kommuner, landsting, regioner, föreningar, organisationer </w:t>
      </w:r>
      <w:r w:rsidR="002A371B">
        <w:t>eller</w:t>
      </w:r>
      <w:r w:rsidR="000C5106" w:rsidRPr="006456FF">
        <w:t xml:space="preserve"> företag som anordnar kompetensutveckling om</w:t>
      </w:r>
      <w:r w:rsidR="00110422">
        <w:t xml:space="preserve"> den</w:t>
      </w:r>
      <w:r w:rsidR="000C5106" w:rsidRPr="006456FF">
        <w:t xml:space="preserve"> behörig</w:t>
      </w:r>
      <w:r w:rsidR="00110422">
        <w:t>a</w:t>
      </w:r>
      <w:r w:rsidR="000C5106" w:rsidRPr="006456FF">
        <w:t xml:space="preserve"> myndighet</w:t>
      </w:r>
      <w:r w:rsidR="00110422">
        <w:t>en</w:t>
      </w:r>
      <w:r w:rsidR="000C5106" w:rsidRPr="006456FF">
        <w:t xml:space="preserve"> </w:t>
      </w:r>
      <w:r w:rsidR="00560CF1">
        <w:t xml:space="preserve">genom utlysning </w:t>
      </w:r>
      <w:r w:rsidR="000C5106" w:rsidRPr="006456FF">
        <w:t xml:space="preserve">har meddelat att sådant stöd </w:t>
      </w:r>
      <w:r w:rsidR="00321223">
        <w:t xml:space="preserve">får </w:t>
      </w:r>
      <w:r w:rsidR="000C5106" w:rsidRPr="006456FF">
        <w:t>lämnas</w:t>
      </w:r>
      <w:r w:rsidR="00560CF1">
        <w:t>.</w:t>
      </w:r>
      <w:r w:rsidR="000075E6">
        <w:t xml:space="preserve"> </w:t>
      </w:r>
    </w:p>
    <w:p w14:paraId="7D4D450C" w14:textId="603515C2" w:rsidR="003D3669" w:rsidRDefault="00A04A4B" w:rsidP="000A5A50">
      <w:pPr>
        <w:pBdr>
          <w:left w:val="single" w:sz="4" w:space="4" w:color="auto"/>
        </w:pBdr>
        <w:ind w:firstLine="170"/>
        <w:jc w:val="both"/>
      </w:pPr>
      <w:ins w:id="241" w:author="Johannes Persson" w:date="2018-01-12T10:43:00Z">
        <w:r w:rsidRPr="00A04A4B">
          <w:t>Stöd får även lämnas till en behörig myndighet för att genomföra</w:t>
        </w:r>
      </w:ins>
      <w:ins w:id="242" w:author="Johannes Persson" w:date="2018-01-12T10:54:00Z">
        <w:r w:rsidR="006869B3" w:rsidRPr="006869B3">
          <w:t xml:space="preserve"> ett projekt i egen</w:t>
        </w:r>
      </w:ins>
      <w:r w:rsidR="000075E6">
        <w:t xml:space="preserve"> r</w:t>
      </w:r>
      <w:ins w:id="243" w:author="Johannes Persson" w:date="2018-01-12T10:54:00Z">
        <w:r w:rsidR="006869B3" w:rsidRPr="006869B3">
          <w:t>egi</w:t>
        </w:r>
        <w:r w:rsidR="006869B3">
          <w:t xml:space="preserve"> </w:t>
        </w:r>
      </w:ins>
      <w:ins w:id="244" w:author="Johannes Persson" w:date="2018-01-12T10:55:00Z">
        <w:r w:rsidR="006869B3">
          <w:t xml:space="preserve"> eller </w:t>
        </w:r>
      </w:ins>
      <w:ins w:id="245" w:author="Johannes Persson" w:date="2018-01-12T10:54:00Z">
        <w:r w:rsidR="006869B3">
          <w:t>genom</w:t>
        </w:r>
      </w:ins>
      <w:ins w:id="246" w:author="Johannes Persson" w:date="2018-01-19T09:05:00Z">
        <w:r w:rsidR="00DC17EB">
          <w:t xml:space="preserve"> </w:t>
        </w:r>
        <w:r w:rsidR="00DC17EB" w:rsidRPr="00DC17EB">
          <w:t xml:space="preserve">beslutsomgångar, </w:t>
        </w:r>
      </w:ins>
      <w:ins w:id="247" w:author="Johannes Persson" w:date="2018-01-12T10:43:00Z">
        <w:r w:rsidR="00DC17EB">
          <w:t xml:space="preserve"> </w:t>
        </w:r>
        <w:r w:rsidR="006869B3">
          <w:t>upphandling eller</w:t>
        </w:r>
        <w:r w:rsidRPr="00A04A4B">
          <w:t xml:space="preserve"> utlysning.</w:t>
        </w:r>
      </w:ins>
      <w:r w:rsidR="004C6F5E" w:rsidRPr="004C6F5E">
        <w:rPr>
          <w:i/>
        </w:rPr>
        <w:t xml:space="preserve"> </w:t>
      </w:r>
      <w:r w:rsidR="004C6F5E" w:rsidRPr="00303009">
        <w:rPr>
          <w:i/>
        </w:rPr>
        <w:t>(SJVFS 2018:XX).</w:t>
      </w:r>
    </w:p>
    <w:p w14:paraId="79611591" w14:textId="77777777" w:rsidR="000075E6" w:rsidDel="00A04A4B" w:rsidRDefault="000075E6">
      <w:pPr>
        <w:ind w:firstLine="170"/>
        <w:jc w:val="both"/>
        <w:rPr>
          <w:del w:id="248" w:author="Johannes Persson" w:date="2018-01-12T10:43:00Z"/>
        </w:rPr>
        <w:pPrChange w:id="249" w:author="Johannes Persson" w:date="2018-01-12T08:51:00Z">
          <w:pPr>
            <w:jc w:val="both"/>
          </w:pPr>
        </w:pPrChange>
      </w:pPr>
    </w:p>
    <w:p w14:paraId="0B84B249" w14:textId="77777777" w:rsidR="000C75D6" w:rsidRDefault="000C75D6" w:rsidP="000C5106">
      <w:pPr>
        <w:jc w:val="both"/>
      </w:pPr>
    </w:p>
    <w:p w14:paraId="7CB85017" w14:textId="315AA6DE" w:rsidR="000C75D6" w:rsidRDefault="00355A98" w:rsidP="000C5106">
      <w:pPr>
        <w:jc w:val="both"/>
      </w:pPr>
      <w:r>
        <w:t>25</w:t>
      </w:r>
      <w:r w:rsidR="000C75D6">
        <w:t> §  Stöd får endast lämnas till sådana insatser som omfattas av en</w:t>
      </w:r>
      <w:r w:rsidR="00F02A73">
        <w:t xml:space="preserve"> utlysning</w:t>
      </w:r>
      <w:r w:rsidR="00AB154E" w:rsidRPr="00AB154E">
        <w:t xml:space="preserve"> </w:t>
      </w:r>
      <w:r w:rsidR="00AB154E">
        <w:t>om ansökan kommit in till behörig myndighet under perioden för utlysningen.</w:t>
      </w:r>
    </w:p>
    <w:p w14:paraId="239EE86D" w14:textId="77777777" w:rsidR="002F134E" w:rsidRPr="006456FF" w:rsidRDefault="002F134E" w:rsidP="000C5106">
      <w:pPr>
        <w:jc w:val="both"/>
      </w:pPr>
    </w:p>
    <w:p w14:paraId="258C254D" w14:textId="59E602A1" w:rsidR="000C5106" w:rsidRDefault="00355A98" w:rsidP="000C5106">
      <w:pPr>
        <w:jc w:val="both"/>
      </w:pPr>
      <w:r>
        <w:t>26</w:t>
      </w:r>
      <w:r w:rsidR="00DB20CE">
        <w:t> </w:t>
      </w:r>
      <w:r w:rsidR="000C5106" w:rsidRPr="006456FF">
        <w:t>§</w:t>
      </w:r>
      <w:r w:rsidR="00DB20CE">
        <w:t>  </w:t>
      </w:r>
      <w:r w:rsidR="000C5106" w:rsidRPr="006456FF">
        <w:t>Stöd inom fokusområdet 2a, kompetensutveckling för ökad konkurrenskraft, får lämnas för aktiviteter som bidrar till att verksamma inom jordbruks-, trädgårds- och rennäringsföretag får ökad kunskap eller praktiska exempel på hur de kan leda sitt företag så att det kan utvecklas, marknadsorienteras, anpassa sig till klimatförändringar och få bättre konkurrenskraft.</w:t>
      </w:r>
    </w:p>
    <w:p w14:paraId="67CF86F9" w14:textId="77777777" w:rsidR="002F134E" w:rsidRPr="006456FF" w:rsidRDefault="002F134E" w:rsidP="000C5106">
      <w:pPr>
        <w:jc w:val="both"/>
      </w:pPr>
    </w:p>
    <w:p w14:paraId="0C7FB07A" w14:textId="6563210A" w:rsidR="000C5106" w:rsidRDefault="00355A98" w:rsidP="000C5106">
      <w:pPr>
        <w:jc w:val="both"/>
      </w:pPr>
      <w:r>
        <w:t>27</w:t>
      </w:r>
      <w:r w:rsidR="000C5106" w:rsidRPr="006456FF">
        <w:t> §  Stöd inom fokusområdet 3a, kompetensutveckling för kort livsmedelskedja och lokala marknader samt kompetensut</w:t>
      </w:r>
      <w:r w:rsidR="009D23C1">
        <w:t xml:space="preserve">veckling för ökad djurvälfärd, </w:t>
      </w:r>
      <w:r w:rsidR="000C5106" w:rsidRPr="006456FF">
        <w:t>får lämnas för aktivitete</w:t>
      </w:r>
      <w:r w:rsidR="00416252">
        <w:t>r som bidrar till att verksamma</w:t>
      </w:r>
      <w:r w:rsidR="00110422">
        <w:t xml:space="preserve"> </w:t>
      </w:r>
      <w:r w:rsidR="000C5106" w:rsidRPr="006456FF">
        <w:t xml:space="preserve">inom livsmedelsproduktion och förädling av livsmedel får ökad kunskap eller praktiska exempel på hur de kan utveckla lokala marknader eller korta leveranskedjor från producent till konsument samt om djurvälfärd. </w:t>
      </w:r>
    </w:p>
    <w:p w14:paraId="5534DB57" w14:textId="77777777" w:rsidR="002F134E" w:rsidRPr="006456FF" w:rsidRDefault="002F134E" w:rsidP="000C5106">
      <w:pPr>
        <w:jc w:val="both"/>
      </w:pPr>
    </w:p>
    <w:p w14:paraId="34FAF50F" w14:textId="2A3CA4D9" w:rsidR="006D48DA" w:rsidRDefault="006D48DA" w:rsidP="006D48DA">
      <w:pPr>
        <w:jc w:val="both"/>
      </w:pPr>
      <w:r>
        <w:lastRenderedPageBreak/>
        <w:t>28</w:t>
      </w:r>
      <w:r w:rsidRPr="006456FF">
        <w:t> §  Stöd inom fokusområde</w:t>
      </w:r>
      <w:r>
        <w:t>na</w:t>
      </w:r>
      <w:r w:rsidRPr="006456FF">
        <w:t xml:space="preserve"> 4abc</w:t>
      </w:r>
      <w:r>
        <w:t xml:space="preserve"> och </w:t>
      </w:r>
      <w:r w:rsidRPr="006456FF">
        <w:t>5cd, kompetensutveckling för miljö och kli</w:t>
      </w:r>
      <w:r>
        <w:t xml:space="preserve">mat, får </w:t>
      </w:r>
      <w:r w:rsidRPr="006456FF">
        <w:t>lämnas för aktiviteter</w:t>
      </w:r>
      <w:r>
        <w:t xml:space="preserve"> som uppfyller grundkriterierna i 29 § och som står i minst en av punkterna i 30-34 §§.</w:t>
      </w:r>
    </w:p>
    <w:p w14:paraId="0E6F622C" w14:textId="77777777" w:rsidR="006D48DA" w:rsidRDefault="006D48DA" w:rsidP="006D48DA">
      <w:pPr>
        <w:jc w:val="both"/>
      </w:pPr>
    </w:p>
    <w:p w14:paraId="19A1DFF6" w14:textId="7D94EB96" w:rsidR="000C5106" w:rsidRDefault="006D48DA" w:rsidP="000C5106">
      <w:pPr>
        <w:jc w:val="both"/>
      </w:pPr>
      <w:r>
        <w:t>29</w:t>
      </w:r>
      <w:r w:rsidR="000C5106" w:rsidRPr="006456FF">
        <w:t> §  Stöd inom fokusområde</w:t>
      </w:r>
      <w:r w:rsidR="00952F7F">
        <w:t>na</w:t>
      </w:r>
      <w:r w:rsidR="000C5106" w:rsidRPr="006456FF">
        <w:t xml:space="preserve"> 4abc</w:t>
      </w:r>
      <w:r w:rsidR="00952F7F">
        <w:t xml:space="preserve"> och </w:t>
      </w:r>
      <w:r w:rsidR="000C5106" w:rsidRPr="006456FF">
        <w:t>5cd, kompetensutveckling för miljö och klimat, får lämnas för aktiviteter som bidrar till att verksamma inom jordbruks-</w:t>
      </w:r>
      <w:r w:rsidR="00AB173A">
        <w:t>,</w:t>
      </w:r>
      <w:r w:rsidR="000C5106" w:rsidRPr="006456FF">
        <w:t xml:space="preserve"> trädgårds-</w:t>
      </w:r>
      <w:r w:rsidR="00AB173A">
        <w:t>,</w:t>
      </w:r>
      <w:r w:rsidR="000C5106" w:rsidRPr="006456FF">
        <w:t xml:space="preserve"> skogs</w:t>
      </w:r>
      <w:r w:rsidR="00416252">
        <w:t>bruks- och rennäringsföretag</w:t>
      </w:r>
      <w:r w:rsidR="000C5106" w:rsidRPr="006456FF">
        <w:t xml:space="preserve"> få</w:t>
      </w:r>
      <w:r w:rsidR="00416252">
        <w:t>r</w:t>
      </w:r>
      <w:r w:rsidR="000C5106" w:rsidRPr="006456FF">
        <w:t xml:space="preserve"> ökad kunskap om nationella milj</w:t>
      </w:r>
      <w:r w:rsidR="000C5106">
        <w:t xml:space="preserve">ökvalitetsmål och EU-gemensamma </w:t>
      </w:r>
      <w:r w:rsidR="000C5106" w:rsidRPr="006456FF">
        <w:t xml:space="preserve">mål för klimat, förnybar energi och vattenkvalitet. </w:t>
      </w:r>
    </w:p>
    <w:p w14:paraId="7BAA7419" w14:textId="3A32ED51" w:rsidR="002F134E" w:rsidRDefault="002F134E" w:rsidP="00FC5088">
      <w:pPr>
        <w:tabs>
          <w:tab w:val="left" w:pos="284"/>
        </w:tabs>
        <w:jc w:val="both"/>
      </w:pPr>
      <w:r>
        <w:tab/>
      </w:r>
      <w:r w:rsidR="000C5106" w:rsidRPr="006456FF">
        <w:t>Aktiviteterna ska ge målgruppen praktiska och konkreta exempel på miljö- och klimatåtgärder som går att tillämpa på företagsnivå.</w:t>
      </w:r>
    </w:p>
    <w:p w14:paraId="0D9AD517" w14:textId="77777777" w:rsidR="004464DC" w:rsidRPr="006456FF" w:rsidRDefault="004464DC" w:rsidP="00DC0C1D">
      <w:pPr>
        <w:spacing w:before="60"/>
        <w:jc w:val="both"/>
      </w:pPr>
    </w:p>
    <w:p w14:paraId="00CF80D3" w14:textId="77777777" w:rsidR="00D732FC" w:rsidRPr="00C235A9" w:rsidRDefault="00D732FC" w:rsidP="00A21B18">
      <w:pPr>
        <w:pStyle w:val="Brdtext"/>
        <w:jc w:val="both"/>
      </w:pPr>
      <w:r w:rsidRPr="00C235A9">
        <w:t xml:space="preserve">30 §  Stöd inom fokusområdet 4a, kompetensutveckling för att återställa, bevara och förbättra den biologiska mångfalden, får lämnas för aktiviteter som handlar om </w:t>
      </w:r>
    </w:p>
    <w:p w14:paraId="338DC265" w14:textId="77777777" w:rsidR="00D732FC" w:rsidRPr="00C235A9" w:rsidRDefault="00D732FC" w:rsidP="00A21B18">
      <w:pPr>
        <w:pStyle w:val="Brdtext"/>
        <w:numPr>
          <w:ilvl w:val="0"/>
          <w:numId w:val="80"/>
        </w:numPr>
        <w:jc w:val="both"/>
      </w:pPr>
      <w:r w:rsidRPr="00C235A9">
        <w:t>hur man gynnar biologisk mångfald eller synliggör natur- eller kulturmiljöer,</w:t>
      </w:r>
    </w:p>
    <w:p w14:paraId="606768D1" w14:textId="77777777" w:rsidR="00D732FC" w:rsidRPr="00C235A9" w:rsidRDefault="00D732FC" w:rsidP="00A21B18">
      <w:pPr>
        <w:pStyle w:val="Brdtext"/>
        <w:numPr>
          <w:ilvl w:val="0"/>
          <w:numId w:val="80"/>
        </w:numPr>
        <w:jc w:val="both"/>
      </w:pPr>
      <w:r w:rsidRPr="00C235A9">
        <w:t>landskapets ekosystemtjänster,</w:t>
      </w:r>
    </w:p>
    <w:p w14:paraId="7A2D143E" w14:textId="77777777" w:rsidR="00D732FC" w:rsidRPr="00D732FC" w:rsidRDefault="00D732FC" w:rsidP="00A21B18">
      <w:pPr>
        <w:pStyle w:val="Brdtext"/>
        <w:numPr>
          <w:ilvl w:val="0"/>
          <w:numId w:val="80"/>
        </w:numPr>
        <w:jc w:val="both"/>
      </w:pPr>
      <w:r w:rsidRPr="00D732FC">
        <w:t xml:space="preserve">hur man kan skapa förutsättningar för att öka den biologiska mångfalden i och vid åkermark i slättbygd, </w:t>
      </w:r>
    </w:p>
    <w:p w14:paraId="2E6E8FDA" w14:textId="77777777" w:rsidR="00D732FC" w:rsidRPr="00D732FC" w:rsidRDefault="00D732FC" w:rsidP="00A21B18">
      <w:pPr>
        <w:pStyle w:val="Brdtext"/>
        <w:numPr>
          <w:ilvl w:val="0"/>
          <w:numId w:val="80"/>
        </w:numPr>
        <w:jc w:val="both"/>
      </w:pPr>
      <w:r w:rsidRPr="00D732FC">
        <w:t xml:space="preserve">hur betesmarker eller slåtterängar ska skötas för att gynna biologisk mångfald eller natur- eller kulturmiljöer, </w:t>
      </w:r>
    </w:p>
    <w:p w14:paraId="62916573" w14:textId="76E306D2" w:rsidR="00D732FC" w:rsidRPr="00D732FC" w:rsidRDefault="00D732FC" w:rsidP="00FD0C82">
      <w:pPr>
        <w:pStyle w:val="Brdtext"/>
        <w:numPr>
          <w:ilvl w:val="0"/>
          <w:numId w:val="80"/>
        </w:numPr>
        <w:pBdr>
          <w:left w:val="single" w:sz="4" w:space="21" w:color="auto"/>
        </w:pBdr>
        <w:jc w:val="both"/>
      </w:pPr>
      <w:r w:rsidRPr="00D732FC">
        <w:t>hur man kan</w:t>
      </w:r>
      <w:r w:rsidR="009D23C1">
        <w:t xml:space="preserve"> öka odlingen av </w:t>
      </w:r>
      <w:ins w:id="250" w:author="Johannes Persson" w:date="2018-01-14T13:42:00Z">
        <w:r w:rsidR="00583F3A">
          <w:t xml:space="preserve">bevarandevärda </w:t>
        </w:r>
      </w:ins>
      <w:r w:rsidRPr="00D732FC">
        <w:t>växtsorter</w:t>
      </w:r>
      <w:del w:id="251" w:author="Johannes Persson" w:date="2018-01-14T13:42:00Z">
        <w:r w:rsidR="009D23C1" w:rsidDel="00583F3A">
          <w:delText xml:space="preserve"> värda att bevara</w:delText>
        </w:r>
      </w:del>
      <w:r w:rsidRPr="00D732FC">
        <w:t>, eller</w:t>
      </w:r>
    </w:p>
    <w:p w14:paraId="46F7497E" w14:textId="75337F63" w:rsidR="00D732FC" w:rsidRDefault="00D732FC" w:rsidP="00A21B18">
      <w:pPr>
        <w:pStyle w:val="Brdtext"/>
        <w:numPr>
          <w:ilvl w:val="0"/>
          <w:numId w:val="80"/>
        </w:numPr>
        <w:jc w:val="both"/>
      </w:pPr>
      <w:r w:rsidRPr="00D732FC">
        <w:t>åtgärder i skogsbruk eller jordbruk för att öka ett områdes naturvärden, kulturvärden eller sociala värden.</w:t>
      </w:r>
      <w:r w:rsidR="0045030E" w:rsidRPr="0045030E">
        <w:rPr>
          <w:i/>
        </w:rPr>
        <w:t xml:space="preserve"> </w:t>
      </w:r>
      <w:r w:rsidR="0045030E" w:rsidRPr="00303009">
        <w:rPr>
          <w:i/>
        </w:rPr>
        <w:t>(SJVFS 2018:XX).</w:t>
      </w:r>
    </w:p>
    <w:p w14:paraId="4426C672" w14:textId="77777777" w:rsidR="000A0F76" w:rsidRDefault="000A0F76" w:rsidP="0031042D">
      <w:pPr>
        <w:contextualSpacing/>
        <w:jc w:val="both"/>
      </w:pPr>
    </w:p>
    <w:p w14:paraId="6025458D" w14:textId="77777777" w:rsidR="00D732FC" w:rsidRPr="00D732FC" w:rsidRDefault="00D732FC" w:rsidP="00D732FC">
      <w:pPr>
        <w:contextualSpacing/>
        <w:jc w:val="both"/>
      </w:pPr>
      <w:r w:rsidRPr="00D732FC">
        <w:t>31 §  Stöd inom fokusområdet 4b, kompetensutveckling för att förbättra vattenförvaltningen inklusive hanteringen av gödsel- och växtskyddsmedel, får lämnas för aktiviteter som handlar om</w:t>
      </w:r>
    </w:p>
    <w:p w14:paraId="10EA1B6D" w14:textId="77777777" w:rsidR="00D732FC" w:rsidRPr="00D732FC" w:rsidRDefault="00D732FC" w:rsidP="00BA6D36">
      <w:pPr>
        <w:numPr>
          <w:ilvl w:val="0"/>
          <w:numId w:val="79"/>
        </w:numPr>
        <w:contextualSpacing/>
        <w:jc w:val="both"/>
      </w:pPr>
      <w:r w:rsidRPr="00D732FC">
        <w:t xml:space="preserve">att anpassa utfodringen till husdjurens behov av näringsämnen, </w:t>
      </w:r>
    </w:p>
    <w:p w14:paraId="002AD8FA" w14:textId="77777777" w:rsidR="00D732FC" w:rsidRPr="00D732FC" w:rsidRDefault="00D732FC" w:rsidP="00BA6D36">
      <w:pPr>
        <w:numPr>
          <w:ilvl w:val="0"/>
          <w:numId w:val="79"/>
        </w:numPr>
        <w:contextualSpacing/>
        <w:jc w:val="both"/>
      </w:pPr>
      <w:r w:rsidRPr="00D732FC">
        <w:t xml:space="preserve">att anpassa gödslingen med stall- eller mineralgödsel till grödornas växtnäringsbehov, </w:t>
      </w:r>
    </w:p>
    <w:p w14:paraId="06D2A107" w14:textId="77777777" w:rsidR="00D732FC" w:rsidRPr="00D732FC" w:rsidRDefault="00D732FC" w:rsidP="00BA6D36">
      <w:pPr>
        <w:numPr>
          <w:ilvl w:val="0"/>
          <w:numId w:val="79"/>
        </w:numPr>
        <w:contextualSpacing/>
        <w:jc w:val="both"/>
      </w:pPr>
      <w:r w:rsidRPr="00D732FC">
        <w:t>åtgärder i fält som gynnar grödornas utveckling och ger ett effektivt upptag av växtnäring,</w:t>
      </w:r>
    </w:p>
    <w:p w14:paraId="5978317B" w14:textId="77777777" w:rsidR="00D732FC" w:rsidRPr="00D732FC" w:rsidRDefault="00D732FC" w:rsidP="00BA6D36">
      <w:pPr>
        <w:numPr>
          <w:ilvl w:val="0"/>
          <w:numId w:val="79"/>
        </w:numPr>
        <w:contextualSpacing/>
        <w:jc w:val="both"/>
      </w:pPr>
      <w:r w:rsidRPr="00D732FC">
        <w:t>skyddsåtgärder som minskar transporten av fosfor eller kväve från fältet och reducerar övergödningseffekter i vatten eller hav,</w:t>
      </w:r>
    </w:p>
    <w:p w14:paraId="730F1CC7" w14:textId="77777777" w:rsidR="00D732FC" w:rsidRPr="00D732FC" w:rsidRDefault="00D732FC" w:rsidP="00BA6D36">
      <w:pPr>
        <w:numPr>
          <w:ilvl w:val="0"/>
          <w:numId w:val="79"/>
        </w:numPr>
        <w:contextualSpacing/>
        <w:jc w:val="both"/>
      </w:pPr>
      <w:r w:rsidRPr="00D732FC">
        <w:t>integrerat växtskydd,</w:t>
      </w:r>
    </w:p>
    <w:p w14:paraId="25CFFECC" w14:textId="77777777" w:rsidR="00D732FC" w:rsidRPr="00D732FC" w:rsidRDefault="00D732FC" w:rsidP="00BA6D36">
      <w:pPr>
        <w:numPr>
          <w:ilvl w:val="0"/>
          <w:numId w:val="79"/>
        </w:numPr>
        <w:contextualSpacing/>
        <w:jc w:val="both"/>
      </w:pPr>
      <w:r w:rsidRPr="00D732FC">
        <w:t xml:space="preserve">metoder för att förebygga växtskyddsproblem eller behovsanpassa användande av växtskyddsmedel, </w:t>
      </w:r>
    </w:p>
    <w:p w14:paraId="376E9F5E" w14:textId="77777777" w:rsidR="00D732FC" w:rsidRPr="00D732FC" w:rsidRDefault="00D732FC" w:rsidP="00BA6D36">
      <w:pPr>
        <w:numPr>
          <w:ilvl w:val="0"/>
          <w:numId w:val="79"/>
        </w:numPr>
        <w:contextualSpacing/>
        <w:jc w:val="both"/>
      </w:pPr>
      <w:r w:rsidRPr="00D732FC">
        <w:t>att minska hälsorisker eller miljörisker vid användning av växtskyddsmedel, eller</w:t>
      </w:r>
    </w:p>
    <w:p w14:paraId="29E4A906" w14:textId="77777777" w:rsidR="00D732FC" w:rsidRPr="00D732FC" w:rsidRDefault="00D732FC" w:rsidP="00BA6D36">
      <w:pPr>
        <w:numPr>
          <w:ilvl w:val="0"/>
          <w:numId w:val="79"/>
        </w:numPr>
        <w:contextualSpacing/>
        <w:jc w:val="both"/>
      </w:pPr>
      <w:r w:rsidRPr="00D732FC">
        <w:t>att ta upp frågor om biologiska bekämpningsmetoder eller hur man kan kombinera kemiska och mekaniska bekämpningsmetoder.</w:t>
      </w:r>
    </w:p>
    <w:p w14:paraId="443516C8" w14:textId="77777777" w:rsidR="00D732FC" w:rsidRPr="00D732FC" w:rsidRDefault="00D732FC">
      <w:pPr>
        <w:contextualSpacing/>
        <w:jc w:val="both"/>
      </w:pPr>
    </w:p>
    <w:p w14:paraId="43B7DB0F" w14:textId="77777777" w:rsidR="00D732FC" w:rsidRPr="00D732FC" w:rsidRDefault="00D732FC">
      <w:pPr>
        <w:contextualSpacing/>
        <w:jc w:val="both"/>
      </w:pPr>
      <w:r w:rsidRPr="00D732FC">
        <w:t>32 §  Stöd inom fokusområdet 4c, kompetensutveckling för att förebygga markerosion och förbättra markskötseln, får lämnas för aktiviteter som handlar om</w:t>
      </w:r>
    </w:p>
    <w:p w14:paraId="7F5BB792" w14:textId="77777777" w:rsidR="00D732FC" w:rsidRPr="00D732FC" w:rsidRDefault="00D732FC" w:rsidP="00BA6D36">
      <w:pPr>
        <w:numPr>
          <w:ilvl w:val="0"/>
          <w:numId w:val="78"/>
        </w:numPr>
        <w:contextualSpacing/>
        <w:jc w:val="both"/>
      </w:pPr>
      <w:r w:rsidRPr="00D732FC">
        <w:t>att bidra till att öka eller behålla markens bördighet eller till att minska markpackningen,</w:t>
      </w:r>
    </w:p>
    <w:p w14:paraId="7C9E562B" w14:textId="77777777" w:rsidR="00D732FC" w:rsidRPr="00D732FC" w:rsidRDefault="00D732FC" w:rsidP="00BA6D36">
      <w:pPr>
        <w:numPr>
          <w:ilvl w:val="0"/>
          <w:numId w:val="78"/>
        </w:numPr>
        <w:contextualSpacing/>
        <w:jc w:val="both"/>
      </w:pPr>
      <w:r w:rsidRPr="00D732FC">
        <w:t>åtgärder i växtodlingen som gynnar rotutveckling eller mullhalt,</w:t>
      </w:r>
    </w:p>
    <w:p w14:paraId="615CB2D2" w14:textId="77777777" w:rsidR="00D732FC" w:rsidRPr="00D732FC" w:rsidRDefault="00D732FC" w:rsidP="00BA6D36">
      <w:pPr>
        <w:numPr>
          <w:ilvl w:val="0"/>
          <w:numId w:val="78"/>
        </w:numPr>
        <w:contextualSpacing/>
        <w:jc w:val="both"/>
      </w:pPr>
      <w:r w:rsidRPr="00D732FC">
        <w:t>en god vattenhushållning,</w:t>
      </w:r>
    </w:p>
    <w:p w14:paraId="3C44FE3A" w14:textId="77777777" w:rsidR="00D732FC" w:rsidRPr="00D732FC" w:rsidRDefault="00D732FC" w:rsidP="00BA6D36">
      <w:pPr>
        <w:numPr>
          <w:ilvl w:val="0"/>
          <w:numId w:val="78"/>
        </w:numPr>
        <w:contextualSpacing/>
        <w:jc w:val="both"/>
      </w:pPr>
      <w:r w:rsidRPr="00D732FC">
        <w:t>att bidra till ett hållbart skogsbruk för att förebygga effekter av klimatpåverkan eller påverkan på vatten,</w:t>
      </w:r>
    </w:p>
    <w:p w14:paraId="3DD9CC0A" w14:textId="77777777" w:rsidR="00D732FC" w:rsidRPr="00D732FC" w:rsidRDefault="00D732FC" w:rsidP="00BA6D36">
      <w:pPr>
        <w:numPr>
          <w:ilvl w:val="0"/>
          <w:numId w:val="78"/>
        </w:numPr>
        <w:contextualSpacing/>
        <w:jc w:val="both"/>
      </w:pPr>
      <w:r w:rsidRPr="00D732FC">
        <w:lastRenderedPageBreak/>
        <w:t>att underlätta omläggningen till ekologisk produktion, eller</w:t>
      </w:r>
    </w:p>
    <w:p w14:paraId="677574B8" w14:textId="77777777" w:rsidR="00D732FC" w:rsidRPr="00D732FC" w:rsidRDefault="00D732FC" w:rsidP="00BA6D36">
      <w:pPr>
        <w:numPr>
          <w:ilvl w:val="0"/>
          <w:numId w:val="78"/>
        </w:numPr>
        <w:contextualSpacing/>
        <w:jc w:val="both"/>
      </w:pPr>
      <w:r w:rsidRPr="00D732FC">
        <w:t>hur man i ekologisk produktion kan utveckla produktionsmetoder eller klara av produktionstekniska hinder.</w:t>
      </w:r>
    </w:p>
    <w:p w14:paraId="200BB5ED" w14:textId="77777777" w:rsidR="00D732FC" w:rsidRPr="00D732FC" w:rsidRDefault="00D732FC">
      <w:pPr>
        <w:contextualSpacing/>
        <w:jc w:val="both"/>
      </w:pPr>
    </w:p>
    <w:p w14:paraId="7C4EFAF8" w14:textId="77777777" w:rsidR="00D732FC" w:rsidRPr="00D732FC" w:rsidRDefault="00D732FC">
      <w:pPr>
        <w:contextualSpacing/>
        <w:jc w:val="both"/>
      </w:pPr>
      <w:r w:rsidRPr="00D732FC">
        <w:t xml:space="preserve">33 §  Stöd inom fokusområdet 5c, kompetensutveckling för energieffektivisering och förnybar energi, får lämnas för aktiviteter som </w:t>
      </w:r>
    </w:p>
    <w:p w14:paraId="7CFEECEF" w14:textId="77777777" w:rsidR="00D732FC" w:rsidRPr="00D732FC" w:rsidRDefault="00D732FC" w:rsidP="00BA6D36">
      <w:pPr>
        <w:numPr>
          <w:ilvl w:val="0"/>
          <w:numId w:val="77"/>
        </w:numPr>
        <w:contextualSpacing/>
        <w:jc w:val="both"/>
      </w:pPr>
      <w:r w:rsidRPr="00D732FC">
        <w:t>bidrar till att öka kunskaperna om och stimulera användning av klimat- eller energieffektiva tekniker eller metoder,</w:t>
      </w:r>
    </w:p>
    <w:p w14:paraId="5AD47BF1" w14:textId="77777777" w:rsidR="00D732FC" w:rsidRPr="00D732FC" w:rsidRDefault="00D732FC" w:rsidP="00BA6D36">
      <w:pPr>
        <w:numPr>
          <w:ilvl w:val="0"/>
          <w:numId w:val="77"/>
        </w:numPr>
        <w:contextualSpacing/>
        <w:jc w:val="both"/>
      </w:pPr>
      <w:r w:rsidRPr="00D732FC">
        <w:t>bidrar till att öka kunskapen om energieffektivisering eller produktion eller användning av förnybar energi, eller</w:t>
      </w:r>
    </w:p>
    <w:p w14:paraId="24A3B4C7" w14:textId="77777777" w:rsidR="00D732FC" w:rsidRPr="00D732FC" w:rsidRDefault="00D732FC" w:rsidP="00BA6D36">
      <w:pPr>
        <w:numPr>
          <w:ilvl w:val="0"/>
          <w:numId w:val="77"/>
        </w:numPr>
        <w:contextualSpacing/>
        <w:jc w:val="both"/>
      </w:pPr>
      <w:r w:rsidRPr="00D732FC">
        <w:t>handlar om hur företagen kan bidra till ett mer resurseffektivt jordbruk genom ökad användning av avfall, rest- eller biprodukter till energi.</w:t>
      </w:r>
    </w:p>
    <w:p w14:paraId="375B032C" w14:textId="77777777" w:rsidR="00D732FC" w:rsidRPr="00D732FC" w:rsidRDefault="00D732FC">
      <w:pPr>
        <w:contextualSpacing/>
        <w:jc w:val="both"/>
      </w:pPr>
    </w:p>
    <w:p w14:paraId="39957066" w14:textId="77777777" w:rsidR="00D732FC" w:rsidRPr="00D732FC" w:rsidRDefault="00D732FC">
      <w:pPr>
        <w:contextualSpacing/>
        <w:jc w:val="both"/>
      </w:pPr>
      <w:r w:rsidRPr="00D732FC">
        <w:t>34 §  Stöd inom fokusområdet 5d, kompetensutveckling för att minska jordbrukets utsläpp av växthusgaser och ammoniak, får lämnas för aktiviteter som handlar om</w:t>
      </w:r>
    </w:p>
    <w:p w14:paraId="3505C27C" w14:textId="77777777" w:rsidR="00D732FC" w:rsidRPr="00D732FC" w:rsidRDefault="00D732FC" w:rsidP="00BA6D36">
      <w:pPr>
        <w:numPr>
          <w:ilvl w:val="0"/>
          <w:numId w:val="76"/>
        </w:numPr>
        <w:contextualSpacing/>
        <w:jc w:val="both"/>
      </w:pPr>
      <w:r w:rsidRPr="00D732FC">
        <w:t xml:space="preserve">allmän kunskapshöjning om kvävets eller kolets kretslopp på gården, </w:t>
      </w:r>
    </w:p>
    <w:p w14:paraId="3902E930" w14:textId="77777777" w:rsidR="00D732FC" w:rsidRPr="00D732FC" w:rsidRDefault="00D732FC" w:rsidP="00BA6D36">
      <w:pPr>
        <w:numPr>
          <w:ilvl w:val="0"/>
          <w:numId w:val="76"/>
        </w:numPr>
        <w:contextualSpacing/>
        <w:jc w:val="both"/>
      </w:pPr>
      <w:r w:rsidRPr="00D732FC">
        <w:t>åtgärder i växtodling eller djurproduktion som ökar resurseffektiviteten och minskar övergödningseffekter i vatten eller hav,</w:t>
      </w:r>
    </w:p>
    <w:p w14:paraId="3FB89D9F" w14:textId="77777777" w:rsidR="00D732FC" w:rsidRPr="00D732FC" w:rsidRDefault="00D732FC" w:rsidP="00BA6D36">
      <w:pPr>
        <w:numPr>
          <w:ilvl w:val="0"/>
          <w:numId w:val="76"/>
        </w:numPr>
        <w:contextualSpacing/>
        <w:jc w:val="both"/>
      </w:pPr>
      <w:r w:rsidRPr="00D732FC">
        <w:t>att bättre anpassa utfodringen till husdjurens behov av näringsämnen,</w:t>
      </w:r>
    </w:p>
    <w:p w14:paraId="2883A5AB" w14:textId="77777777" w:rsidR="00D732FC" w:rsidRPr="00D732FC" w:rsidRDefault="00D732FC" w:rsidP="00BA6D36">
      <w:pPr>
        <w:numPr>
          <w:ilvl w:val="0"/>
          <w:numId w:val="76"/>
        </w:numPr>
        <w:contextualSpacing/>
        <w:jc w:val="both"/>
      </w:pPr>
      <w:r w:rsidRPr="00D732FC">
        <w:t xml:space="preserve">att anpassa gödslingen med stall- eller mineralgödsel till grödornas växtnäringsbehov, </w:t>
      </w:r>
    </w:p>
    <w:p w14:paraId="5D7760D8" w14:textId="77777777" w:rsidR="00D732FC" w:rsidRPr="00D732FC" w:rsidRDefault="00D732FC" w:rsidP="00BA6D36">
      <w:pPr>
        <w:numPr>
          <w:ilvl w:val="0"/>
          <w:numId w:val="76"/>
        </w:numPr>
        <w:contextualSpacing/>
        <w:jc w:val="both"/>
      </w:pPr>
      <w:r w:rsidRPr="00D732FC">
        <w:t>att röta stallgödsel, eller</w:t>
      </w:r>
    </w:p>
    <w:p w14:paraId="47CB227F" w14:textId="77777777" w:rsidR="00D732FC" w:rsidRPr="00D732FC" w:rsidRDefault="00D732FC" w:rsidP="00BA6D36">
      <w:pPr>
        <w:numPr>
          <w:ilvl w:val="0"/>
          <w:numId w:val="76"/>
        </w:numPr>
        <w:contextualSpacing/>
        <w:jc w:val="both"/>
      </w:pPr>
      <w:r w:rsidRPr="00D732FC">
        <w:t>att förbättra metoderna för lagring eller spridning av stallgödsel.</w:t>
      </w:r>
    </w:p>
    <w:p w14:paraId="5F222DE1" w14:textId="77777777" w:rsidR="00D732FC" w:rsidRDefault="00D732FC" w:rsidP="0031042D">
      <w:pPr>
        <w:contextualSpacing/>
        <w:jc w:val="both"/>
      </w:pPr>
    </w:p>
    <w:p w14:paraId="4100B547" w14:textId="1E542681" w:rsidR="00646580" w:rsidRPr="006456FF" w:rsidRDefault="00E276A0" w:rsidP="0031042D">
      <w:pPr>
        <w:contextualSpacing/>
        <w:jc w:val="both"/>
      </w:pPr>
      <w:r>
        <w:t>35</w:t>
      </w:r>
      <w:r w:rsidR="000C5106" w:rsidRPr="006456FF">
        <w:t xml:space="preserve"> §  Stöd inom fokusområdet 6a, kompetensutveckling för att skapa nya jobb, får lämnas för aktiviteter som bidrar till att företag på landsbygden kan utvecklas, marknadsorienteras, öka antalet arbetstillfällen samt ta tillvara </w:t>
      </w:r>
      <w:r w:rsidR="000A0F76">
        <w:t xml:space="preserve">på </w:t>
      </w:r>
      <w:r w:rsidR="000C5106" w:rsidRPr="006456FF">
        <w:t xml:space="preserve">landsbygdens resurser. </w:t>
      </w:r>
    </w:p>
    <w:p w14:paraId="28F9D54C" w14:textId="77777777" w:rsidR="000C5106" w:rsidRPr="006456FF" w:rsidRDefault="000C5106" w:rsidP="0031042D">
      <w:pPr>
        <w:pStyle w:val="Brdtext"/>
        <w:contextualSpacing/>
        <w:jc w:val="both"/>
      </w:pPr>
    </w:p>
    <w:p w14:paraId="1469B736" w14:textId="77777777" w:rsidR="00D732FC" w:rsidRPr="00D732FC" w:rsidRDefault="00D732FC" w:rsidP="00D732FC">
      <w:pPr>
        <w:pStyle w:val="Brdtext"/>
        <w:jc w:val="both"/>
      </w:pPr>
      <w:r w:rsidRPr="00D732FC">
        <w:t>36 §  Stöd inom fokusområdet 6b, kompetensutveckling för lokal serviceutveckling och matkultur, får lämnas för aktiviteter som bidrar till</w:t>
      </w:r>
    </w:p>
    <w:p w14:paraId="36A64019" w14:textId="77777777" w:rsidR="00D732FC" w:rsidRPr="00D732FC" w:rsidRDefault="00D732FC" w:rsidP="00BA6D36">
      <w:pPr>
        <w:pStyle w:val="Brdtext"/>
        <w:numPr>
          <w:ilvl w:val="0"/>
          <w:numId w:val="75"/>
        </w:numPr>
        <w:jc w:val="both"/>
      </w:pPr>
      <w:r w:rsidRPr="00D732FC">
        <w:t>ökad kunskap om hur verksamhet inom lokal service kan utvecklas,</w:t>
      </w:r>
    </w:p>
    <w:p w14:paraId="22F5E2BD" w14:textId="77777777" w:rsidR="00D732FC" w:rsidRPr="00D732FC" w:rsidRDefault="00D732FC" w:rsidP="00BA6D36">
      <w:pPr>
        <w:pStyle w:val="Brdtext"/>
        <w:numPr>
          <w:ilvl w:val="0"/>
          <w:numId w:val="75"/>
        </w:numPr>
        <w:jc w:val="both"/>
      </w:pPr>
      <w:r w:rsidRPr="00D732FC">
        <w:t>ökad kunskap om hur man kan främja eller bevara ett levande och dynamiskt kulturarv inom mat- och livsmedelsframställning, eller</w:t>
      </w:r>
    </w:p>
    <w:p w14:paraId="4E083677" w14:textId="77777777" w:rsidR="00D732FC" w:rsidRPr="00D732FC" w:rsidRDefault="00D732FC" w:rsidP="00BA6D36">
      <w:pPr>
        <w:pStyle w:val="Brdtext"/>
        <w:numPr>
          <w:ilvl w:val="0"/>
          <w:numId w:val="75"/>
        </w:numPr>
        <w:jc w:val="both"/>
      </w:pPr>
      <w:r w:rsidRPr="00D732FC">
        <w:t>lokal matidentitet eller produktutveckling.</w:t>
      </w:r>
    </w:p>
    <w:p w14:paraId="68AA1DCA" w14:textId="77777777" w:rsidR="00D732FC" w:rsidRDefault="00D732FC" w:rsidP="0031042D">
      <w:pPr>
        <w:pStyle w:val="Brdtext"/>
        <w:contextualSpacing/>
        <w:jc w:val="both"/>
      </w:pPr>
    </w:p>
    <w:p w14:paraId="7D84BF76" w14:textId="6B444479" w:rsidR="00A06230" w:rsidRDefault="00E276A0" w:rsidP="00EA0C8C">
      <w:pPr>
        <w:pStyle w:val="Brdtext"/>
        <w:contextualSpacing/>
        <w:jc w:val="both"/>
      </w:pPr>
      <w:r>
        <w:t>37</w:t>
      </w:r>
      <w:r w:rsidR="00CC2495">
        <w:t> </w:t>
      </w:r>
      <w:r w:rsidR="000C5106" w:rsidRPr="006456FF">
        <w:t>§</w:t>
      </w:r>
      <w:r w:rsidR="00CC2495">
        <w:t>  </w:t>
      </w:r>
      <w:r w:rsidR="000C5106" w:rsidRPr="006456FF">
        <w:t>Stöd får lämnas för att organisera och genomföra kunskapsöverförings- och informationsåtgärderna. Det står i artikel 14</w:t>
      </w:r>
      <w:r w:rsidR="0008614A">
        <w:t>.</w:t>
      </w:r>
      <w:r w:rsidR="000C5106" w:rsidRPr="006456FF">
        <w:t>4 i förordning (EU) nr 1305/201</w:t>
      </w:r>
      <w:r w:rsidR="007D51C4">
        <w:t>3</w:t>
      </w:r>
      <w:r>
        <w:rPr>
          <w:rStyle w:val="Fotnotsreferens"/>
        </w:rPr>
        <w:footnoteReference w:id="49"/>
      </w:r>
      <w:r w:rsidR="00A06230">
        <w:t>.</w:t>
      </w:r>
    </w:p>
    <w:p w14:paraId="137881C1" w14:textId="68B22074" w:rsidR="000C5106" w:rsidRPr="006456FF" w:rsidRDefault="000C5106" w:rsidP="00EA0C8C">
      <w:pPr>
        <w:pStyle w:val="Brdtext"/>
        <w:ind w:firstLine="360"/>
        <w:contextualSpacing/>
        <w:jc w:val="both"/>
      </w:pPr>
      <w:r w:rsidRPr="006456FF">
        <w:t xml:space="preserve">Stöd får lämnas för </w:t>
      </w:r>
      <w:r w:rsidR="00DF027A">
        <w:t>ut</w:t>
      </w:r>
      <w:r w:rsidRPr="006456FF">
        <w:t>gifter</w:t>
      </w:r>
      <w:r w:rsidR="00DF027A">
        <w:t xml:space="preserve"> som</w:t>
      </w:r>
      <w:r w:rsidRPr="006456FF">
        <w:t xml:space="preserve"> avser</w:t>
      </w:r>
    </w:p>
    <w:p w14:paraId="111684FC" w14:textId="77777777" w:rsidR="000C5106" w:rsidRPr="006456FF" w:rsidRDefault="000C5106" w:rsidP="00EA0C8C">
      <w:pPr>
        <w:pStyle w:val="Brdtext"/>
        <w:numPr>
          <w:ilvl w:val="0"/>
          <w:numId w:val="74"/>
        </w:numPr>
        <w:spacing w:before="60"/>
        <w:contextualSpacing/>
        <w:jc w:val="both"/>
      </w:pPr>
      <w:r w:rsidRPr="006456FF">
        <w:t>utgifter för personal,</w:t>
      </w:r>
    </w:p>
    <w:p w14:paraId="27F8700B" w14:textId="77777777" w:rsidR="000C5106" w:rsidRPr="006456FF" w:rsidRDefault="000C5106" w:rsidP="00EA0C8C">
      <w:pPr>
        <w:pStyle w:val="Brdtext"/>
        <w:numPr>
          <w:ilvl w:val="0"/>
          <w:numId w:val="74"/>
        </w:numPr>
        <w:spacing w:before="60"/>
        <w:ind w:left="714" w:hanging="357"/>
        <w:contextualSpacing/>
        <w:jc w:val="both"/>
      </w:pPr>
      <w:r w:rsidRPr="006456FF">
        <w:t>indirekta kostnader,</w:t>
      </w:r>
    </w:p>
    <w:p w14:paraId="00EF2E31" w14:textId="544C48DC" w:rsidR="000C5106" w:rsidRPr="006456FF" w:rsidRDefault="000C5106" w:rsidP="00EA0C8C">
      <w:pPr>
        <w:pStyle w:val="Brdtext"/>
        <w:numPr>
          <w:ilvl w:val="0"/>
          <w:numId w:val="74"/>
        </w:numPr>
        <w:spacing w:before="60"/>
        <w:ind w:left="714" w:hanging="357"/>
        <w:contextualSpacing/>
        <w:jc w:val="both"/>
      </w:pPr>
      <w:r w:rsidRPr="006456FF">
        <w:t>eget a</w:t>
      </w:r>
      <w:r w:rsidR="001703B8">
        <w:t>rbete, om den tid som stöd</w:t>
      </w:r>
      <w:r w:rsidRPr="006456FF">
        <w:t xml:space="preserve"> söks för tidsredovisas särskilt i en projektdagbok,</w:t>
      </w:r>
    </w:p>
    <w:p w14:paraId="72CBB942" w14:textId="058638A2" w:rsidR="000C5106" w:rsidRPr="006456FF" w:rsidRDefault="00DE5708" w:rsidP="00432D1F">
      <w:pPr>
        <w:pStyle w:val="Brdtext"/>
        <w:numPr>
          <w:ilvl w:val="0"/>
          <w:numId w:val="74"/>
        </w:numPr>
        <w:pBdr>
          <w:left w:val="single" w:sz="4" w:space="22" w:color="auto"/>
        </w:pBdr>
        <w:spacing w:before="60"/>
        <w:ind w:left="714" w:hanging="357"/>
        <w:contextualSpacing/>
        <w:jc w:val="both"/>
      </w:pPr>
      <w:r>
        <w:t>köp av tjänst,</w:t>
      </w:r>
      <w:r w:rsidR="00E837B9">
        <w:t xml:space="preserve"> </w:t>
      </w:r>
      <w:del w:id="252" w:author="Johannes Persson" w:date="2018-01-14T13:48:00Z">
        <w:r w:rsidR="00E837B9" w:rsidDel="00002D07">
          <w:delText>samt</w:delText>
        </w:r>
      </w:del>
      <w:ins w:id="253" w:author="Johannes Persson" w:date="2018-01-14T13:48:00Z">
        <w:r w:rsidR="00002D07">
          <w:t>eller</w:t>
        </w:r>
      </w:ins>
    </w:p>
    <w:p w14:paraId="0C8F004F" w14:textId="30886BC7" w:rsidR="000C5106" w:rsidRPr="006456FF" w:rsidRDefault="000C5106" w:rsidP="00EA0C8C">
      <w:pPr>
        <w:pStyle w:val="Brdtext"/>
        <w:numPr>
          <w:ilvl w:val="0"/>
          <w:numId w:val="74"/>
        </w:numPr>
        <w:spacing w:before="60"/>
        <w:ind w:left="714" w:hanging="357"/>
        <w:contextualSpacing/>
        <w:jc w:val="both"/>
      </w:pPr>
      <w:r w:rsidRPr="006456FF">
        <w:t>övriga utgifter som är kopplade till projek</w:t>
      </w:r>
      <w:r w:rsidR="00EF368E">
        <w:t>t</w:t>
      </w:r>
      <w:r w:rsidR="00E878B4">
        <w:t>et</w:t>
      </w:r>
      <w:r w:rsidRPr="006456FF">
        <w:t>.</w:t>
      </w:r>
    </w:p>
    <w:p w14:paraId="2598F07C" w14:textId="19F98985" w:rsidR="00DC2363" w:rsidRDefault="000C5106" w:rsidP="00EA0C8C">
      <w:pPr>
        <w:pStyle w:val="Brdtext"/>
        <w:tabs>
          <w:tab w:val="left" w:pos="284"/>
        </w:tabs>
        <w:contextualSpacing/>
        <w:jc w:val="both"/>
      </w:pPr>
      <w:r>
        <w:tab/>
      </w:r>
      <w:r w:rsidRPr="006456FF">
        <w:t>Stöd får inte lämnas för investeringar</w:t>
      </w:r>
      <w:r>
        <w:t xml:space="preserve"> eller </w:t>
      </w:r>
      <w:r w:rsidRPr="006456FF">
        <w:t>f</w:t>
      </w:r>
      <w:r>
        <w:t>ö</w:t>
      </w:r>
      <w:r w:rsidRPr="006456FF">
        <w:t>r drycker med en alkoholhalt som överstiger 2,</w:t>
      </w:r>
      <w:r>
        <w:t>2</w:t>
      </w:r>
      <w:r w:rsidRPr="006456FF">
        <w:t xml:space="preserve">5 </w:t>
      </w:r>
      <w:r w:rsidR="009824D5">
        <w:t>volym</w:t>
      </w:r>
      <w:r w:rsidRPr="006456FF">
        <w:t>procent.</w:t>
      </w:r>
      <w:r w:rsidR="00F007DE" w:rsidRPr="00F007DE">
        <w:rPr>
          <w:i/>
        </w:rPr>
        <w:t xml:space="preserve"> </w:t>
      </w:r>
      <w:r w:rsidR="00F007DE" w:rsidRPr="00303009">
        <w:rPr>
          <w:i/>
        </w:rPr>
        <w:t>(SJVFS 2018:XX).</w:t>
      </w:r>
    </w:p>
    <w:p w14:paraId="774E8BDA" w14:textId="77777777" w:rsidR="00DC2363" w:rsidRDefault="00DC2363" w:rsidP="0031042D">
      <w:pPr>
        <w:pStyle w:val="Brdtext"/>
        <w:contextualSpacing/>
        <w:jc w:val="both"/>
      </w:pPr>
    </w:p>
    <w:p w14:paraId="4738C33C" w14:textId="5677B546" w:rsidR="000C5106" w:rsidRPr="006456FF" w:rsidRDefault="00E276A0" w:rsidP="0031042D">
      <w:pPr>
        <w:pStyle w:val="Brdtext"/>
        <w:contextualSpacing/>
        <w:jc w:val="both"/>
      </w:pPr>
      <w:r>
        <w:lastRenderedPageBreak/>
        <w:t>38</w:t>
      </w:r>
      <w:r w:rsidR="00DB20CE">
        <w:t> §  </w:t>
      </w:r>
      <w:r w:rsidR="000C5106" w:rsidRPr="006456FF">
        <w:t>Personal ska vara kvalificerad och få regelbunden utbildning. Det står i artikel 14 i förordning (EU) nr 1305/2013</w:t>
      </w:r>
      <w:r>
        <w:rPr>
          <w:rStyle w:val="Fotnotsreferens"/>
        </w:rPr>
        <w:footnoteReference w:id="50"/>
      </w:r>
      <w:r w:rsidR="000C5106" w:rsidRPr="006456FF">
        <w:t>. Anordnaren ska därför ha</w:t>
      </w:r>
    </w:p>
    <w:p w14:paraId="67A6A02C" w14:textId="77777777" w:rsidR="000C5106" w:rsidRPr="006456FF" w:rsidRDefault="000C5106" w:rsidP="00BA6D36">
      <w:pPr>
        <w:pStyle w:val="Brdtext"/>
        <w:numPr>
          <w:ilvl w:val="0"/>
          <w:numId w:val="73"/>
        </w:numPr>
        <w:spacing w:before="60"/>
        <w:contextualSpacing/>
        <w:jc w:val="both"/>
      </w:pPr>
      <w:r w:rsidRPr="006456FF">
        <w:t>personal som har relevant akademisk utbildning eller motsvarande kompetens för det aktuella området,</w:t>
      </w:r>
    </w:p>
    <w:p w14:paraId="7E5BADD8" w14:textId="338CCF9C" w:rsidR="000C5106" w:rsidRPr="006456FF" w:rsidRDefault="00A1186C" w:rsidP="00BA6D36">
      <w:pPr>
        <w:pStyle w:val="Brdtext"/>
        <w:numPr>
          <w:ilvl w:val="0"/>
          <w:numId w:val="73"/>
        </w:numPr>
        <w:spacing w:before="60"/>
        <w:ind w:left="714" w:hanging="357"/>
        <w:contextualSpacing/>
        <w:jc w:val="both"/>
      </w:pPr>
      <w:r>
        <w:t>en plan för fortbildning</w:t>
      </w:r>
      <w:r w:rsidR="000C5106" w:rsidRPr="006456FF">
        <w:t xml:space="preserve"> av sin personal inom det aktuella området, och</w:t>
      </w:r>
    </w:p>
    <w:p w14:paraId="1E292CF5" w14:textId="3D41585C" w:rsidR="000C5106" w:rsidRPr="006456FF" w:rsidRDefault="000C5106" w:rsidP="00BA6D36">
      <w:pPr>
        <w:pStyle w:val="Brdtext"/>
        <w:numPr>
          <w:ilvl w:val="0"/>
          <w:numId w:val="73"/>
        </w:numPr>
        <w:spacing w:before="60"/>
        <w:ind w:left="714" w:hanging="357"/>
        <w:contextualSpacing/>
        <w:jc w:val="both"/>
      </w:pPr>
      <w:r w:rsidRPr="006456FF">
        <w:t xml:space="preserve">erfarenhet inom det aktuella området, vilket ska styrkas genom </w:t>
      </w:r>
      <w:r w:rsidR="00C15260">
        <w:t>dokumentation</w:t>
      </w:r>
      <w:r w:rsidRPr="006456FF">
        <w:t xml:space="preserve"> från tidigare arbeten.</w:t>
      </w:r>
    </w:p>
    <w:p w14:paraId="2CAE85A7" w14:textId="00CE8339" w:rsidR="000C5106" w:rsidRDefault="000C5106" w:rsidP="0031042D">
      <w:pPr>
        <w:pStyle w:val="Brdtext"/>
        <w:tabs>
          <w:tab w:val="left" w:pos="284"/>
        </w:tabs>
        <w:contextualSpacing/>
        <w:jc w:val="both"/>
      </w:pPr>
      <w:r>
        <w:tab/>
      </w:r>
      <w:r w:rsidR="00D27B0F">
        <w:t>Den s</w:t>
      </w:r>
      <w:r w:rsidRPr="006456FF">
        <w:t xml:space="preserve">ökande </w:t>
      </w:r>
      <w:r w:rsidR="008A613D">
        <w:t xml:space="preserve">ska </w:t>
      </w:r>
      <w:r w:rsidRPr="006456FF">
        <w:t>ansvara för att villkoren uppfylls och ska vid ansökan om stöd beskriva på vilket sätt villkoren kommer att uppfyllas.</w:t>
      </w:r>
    </w:p>
    <w:p w14:paraId="3E4A188E" w14:textId="77777777" w:rsidR="000C5106" w:rsidRPr="006456FF" w:rsidRDefault="000C5106" w:rsidP="0031042D">
      <w:pPr>
        <w:pStyle w:val="Brdtext"/>
        <w:contextualSpacing/>
        <w:jc w:val="both"/>
      </w:pPr>
    </w:p>
    <w:p w14:paraId="03308263" w14:textId="325D5B2A" w:rsidR="00541624" w:rsidRDefault="00E276A0" w:rsidP="00F3704E">
      <w:pPr>
        <w:pBdr>
          <w:left w:val="single" w:sz="4" w:space="4" w:color="auto"/>
        </w:pBdr>
        <w:contextualSpacing/>
        <w:jc w:val="both"/>
      </w:pPr>
      <w:r>
        <w:t>39</w:t>
      </w:r>
      <w:r w:rsidR="00DB20CE">
        <w:t> §  </w:t>
      </w:r>
      <w:del w:id="254" w:author="Johannes Persson" w:date="2017-11-03T08:18:00Z">
        <w:r w:rsidR="00D27B0F" w:rsidDel="0076442F">
          <w:delText>Den s</w:delText>
        </w:r>
        <w:r w:rsidR="000C5106" w:rsidRPr="006456FF" w:rsidDel="0076442F">
          <w:delText>ökande</w:delText>
        </w:r>
      </w:del>
      <w:ins w:id="255" w:author="Johannes Persson" w:date="2017-11-03T08:18:00Z">
        <w:r w:rsidR="0076442F">
          <w:t>Stödmottagaren</w:t>
        </w:r>
      </w:ins>
      <w:r w:rsidR="000C5106" w:rsidRPr="006456FF">
        <w:t xml:space="preserve"> </w:t>
      </w:r>
      <w:r w:rsidR="008A613D">
        <w:t xml:space="preserve">ska </w:t>
      </w:r>
      <w:r w:rsidR="000C5106" w:rsidRPr="006456FF">
        <w:t xml:space="preserve">ansvara för att </w:t>
      </w:r>
      <w:r w:rsidR="00D27B0F" w:rsidRPr="006456FF">
        <w:t xml:space="preserve">deltagare som fått utbildning registreras i det elektroniska system som Jordbruksverket </w:t>
      </w:r>
      <w:r w:rsidR="00D27B0F">
        <w:t xml:space="preserve">tillhandahåller med </w:t>
      </w:r>
      <w:r w:rsidR="000C5106" w:rsidRPr="006456FF">
        <w:t>namn</w:t>
      </w:r>
      <w:r w:rsidR="00D27B0F">
        <w:t xml:space="preserve">, </w:t>
      </w:r>
      <w:r w:rsidR="000C5106" w:rsidRPr="006456FF">
        <w:t xml:space="preserve">personnummer och antal utbildningsdagar. </w:t>
      </w:r>
      <w:r w:rsidR="00D07443" w:rsidRPr="00D07443">
        <w:t>Projektets journalnummer, utbildningens namn samt datum och nettotid i timmar för utbildningen ska också registreras i det elektroniska systemet.</w:t>
      </w:r>
      <w:r w:rsidR="00E011A6" w:rsidRPr="00E011A6">
        <w:rPr>
          <w:i/>
        </w:rPr>
        <w:t xml:space="preserve"> </w:t>
      </w:r>
      <w:r w:rsidR="00E011A6" w:rsidRPr="00303009">
        <w:rPr>
          <w:i/>
        </w:rPr>
        <w:t>(SJVFS 2018:XX).</w:t>
      </w:r>
    </w:p>
    <w:p w14:paraId="599B96B0" w14:textId="40C98314" w:rsidR="00584547" w:rsidRPr="00DC0C1D" w:rsidRDefault="00584547" w:rsidP="00DC0C1D">
      <w:pPr>
        <w:pStyle w:val="Rubrik3"/>
        <w:rPr>
          <w:rFonts w:cs="Times New Roman"/>
          <w:i w:val="0"/>
          <w:szCs w:val="24"/>
        </w:rPr>
      </w:pPr>
      <w:bookmarkStart w:id="256" w:name="_Toc506991006"/>
      <w:r w:rsidRPr="00AF213F">
        <w:rPr>
          <w:rFonts w:cs="Times New Roman"/>
          <w:szCs w:val="24"/>
        </w:rPr>
        <w:t>Stöd till demonstrationer och information</w:t>
      </w:r>
      <w:bookmarkEnd w:id="256"/>
    </w:p>
    <w:p w14:paraId="40F0D3CD" w14:textId="3669EA55" w:rsidR="00155FAE" w:rsidRDefault="00113683" w:rsidP="0031042D">
      <w:pPr>
        <w:pStyle w:val="Brdtext"/>
        <w:contextualSpacing/>
        <w:jc w:val="both"/>
      </w:pPr>
      <w:r>
        <w:t>40</w:t>
      </w:r>
      <w:r w:rsidR="00584547">
        <w:t> §  </w:t>
      </w:r>
      <w:r w:rsidR="00155FAE">
        <w:t xml:space="preserve">Stöd </w:t>
      </w:r>
      <w:r w:rsidR="00B249AC">
        <w:t>till demonstrationer och information</w:t>
      </w:r>
      <w:r w:rsidR="00C53274">
        <w:t xml:space="preserve"> inom delåtgärd 1.2</w:t>
      </w:r>
      <w:r w:rsidR="00B249AC">
        <w:t xml:space="preserve"> </w:t>
      </w:r>
      <w:r w:rsidR="00155FAE">
        <w:t>får lämnas till myndigheter, kommuner, landsting, regioner, föreningar</w:t>
      </w:r>
      <w:r w:rsidR="00767FD8">
        <w:t>,</w:t>
      </w:r>
      <w:r w:rsidR="00155FAE">
        <w:t xml:space="preserve"> organisationer </w:t>
      </w:r>
      <w:r w:rsidR="00E079EA">
        <w:t>eller</w:t>
      </w:r>
      <w:r w:rsidR="00155FAE">
        <w:t xml:space="preserve"> företag som anordnar demonstrationer och information om </w:t>
      </w:r>
      <w:r w:rsidR="006B56BD">
        <w:t xml:space="preserve">den </w:t>
      </w:r>
      <w:r w:rsidR="00155FAE">
        <w:t>behörig</w:t>
      </w:r>
      <w:r w:rsidR="006B56BD">
        <w:t>a</w:t>
      </w:r>
      <w:r w:rsidR="00155FAE">
        <w:t xml:space="preserve"> myndighet</w:t>
      </w:r>
      <w:r w:rsidR="006B56BD">
        <w:t>en</w:t>
      </w:r>
      <w:r w:rsidR="00560CF1">
        <w:t xml:space="preserve"> genom utlysning </w:t>
      </w:r>
      <w:r w:rsidR="00321223">
        <w:t>har meddelat att sådant stöd får lämnas</w:t>
      </w:r>
      <w:r w:rsidR="00560CF1">
        <w:t>.</w:t>
      </w:r>
    </w:p>
    <w:p w14:paraId="43A5DB47" w14:textId="77777777" w:rsidR="001C41C4" w:rsidRDefault="001C41C4" w:rsidP="0031042D">
      <w:pPr>
        <w:pStyle w:val="Brdtext"/>
        <w:contextualSpacing/>
        <w:jc w:val="both"/>
      </w:pPr>
    </w:p>
    <w:p w14:paraId="5272827A" w14:textId="5AE65F62" w:rsidR="00321223" w:rsidRDefault="00E276A0" w:rsidP="00321223">
      <w:pPr>
        <w:jc w:val="both"/>
      </w:pPr>
      <w:r>
        <w:t>41</w:t>
      </w:r>
      <w:r w:rsidR="00321223">
        <w:t> §  Stöd får endast lämnas till sådana insatser som omfattas av en utlysning</w:t>
      </w:r>
      <w:r w:rsidR="00AB154E" w:rsidRPr="00AB154E">
        <w:t xml:space="preserve"> </w:t>
      </w:r>
      <w:r w:rsidR="00AB154E">
        <w:t>om ansökan kommit in till behörig myndighet under perioden för utlysningen.</w:t>
      </w:r>
    </w:p>
    <w:p w14:paraId="4AC1247E" w14:textId="6EA1DB9A" w:rsidR="00321223" w:rsidRDefault="00321223" w:rsidP="0031042D">
      <w:pPr>
        <w:pStyle w:val="Brdtext"/>
        <w:contextualSpacing/>
        <w:jc w:val="both"/>
      </w:pPr>
    </w:p>
    <w:p w14:paraId="6C9A1E66" w14:textId="042AAF03" w:rsidR="00646580" w:rsidRDefault="001C41C4" w:rsidP="0031042D">
      <w:pPr>
        <w:pStyle w:val="Brdtext"/>
        <w:contextualSpacing/>
        <w:jc w:val="both"/>
      </w:pPr>
      <w:r>
        <w:t>4</w:t>
      </w:r>
      <w:r w:rsidR="00E276A0">
        <w:t>2</w:t>
      </w:r>
      <w:r>
        <w:t> §  </w:t>
      </w:r>
      <w:r w:rsidRPr="005C5235">
        <w:t>Stöd till demonstrationer och information får</w:t>
      </w:r>
      <w:r w:rsidRPr="00321066">
        <w:t xml:space="preserve"> omfatta </w:t>
      </w:r>
      <w:r w:rsidRPr="005F76AD">
        <w:t>informationsmaterial</w:t>
      </w:r>
      <w:r>
        <w:t xml:space="preserve">, andra informationsinsatser, </w:t>
      </w:r>
      <w:r w:rsidRPr="005F76AD">
        <w:t>demonstrationsgårdar</w:t>
      </w:r>
      <w:r>
        <w:t xml:space="preserve"> och</w:t>
      </w:r>
      <w:r w:rsidRPr="005F76AD">
        <w:t xml:space="preserve"> demonstrationsodlingar</w:t>
      </w:r>
      <w:r>
        <w:t xml:space="preserve">. </w:t>
      </w:r>
    </w:p>
    <w:p w14:paraId="3C682958" w14:textId="77777777" w:rsidR="00CC2495" w:rsidRDefault="00CC2495" w:rsidP="0031042D">
      <w:pPr>
        <w:pStyle w:val="Brdtext"/>
        <w:contextualSpacing/>
        <w:jc w:val="both"/>
      </w:pPr>
    </w:p>
    <w:p w14:paraId="24D93540" w14:textId="3D495594" w:rsidR="00646580" w:rsidRDefault="00E276A0" w:rsidP="0031042D">
      <w:pPr>
        <w:contextualSpacing/>
        <w:jc w:val="both"/>
      </w:pPr>
      <w:r>
        <w:t>43</w:t>
      </w:r>
      <w:r w:rsidR="00646580">
        <w:t> §  Stöd inom f</w:t>
      </w:r>
      <w:r w:rsidR="00646580" w:rsidRPr="00E16910">
        <w:t>okusområde</w:t>
      </w:r>
      <w:r w:rsidR="00646580">
        <w:t>t</w:t>
      </w:r>
      <w:r w:rsidR="00646580" w:rsidRPr="00E16910">
        <w:t xml:space="preserve"> 2a, demonstrationer och infor</w:t>
      </w:r>
      <w:r w:rsidR="00646580">
        <w:t xml:space="preserve">mation för ökad konkurrenskraft, </w:t>
      </w:r>
      <w:r w:rsidR="009728F1">
        <w:t xml:space="preserve">får </w:t>
      </w:r>
      <w:r w:rsidR="00646580" w:rsidRPr="00E16910">
        <w:t xml:space="preserve">lämnas för aktiviteter som bidrar till att verksamma inom jordbruks-, trädgårds- och rennäringsföretag ska få ökad kunskap eller praktiska exempel på hur de kan leda sitt företag så att det kan utvecklas, marknadsorienteras, anpassa sig till klimatförändringar och få bättre konkurrenskraft. </w:t>
      </w:r>
    </w:p>
    <w:p w14:paraId="732FE06C" w14:textId="77777777" w:rsidR="00646580" w:rsidRPr="00E16910" w:rsidRDefault="00646580" w:rsidP="0031042D">
      <w:pPr>
        <w:contextualSpacing/>
        <w:jc w:val="both"/>
      </w:pPr>
    </w:p>
    <w:p w14:paraId="3BDC9A7D" w14:textId="587885C1" w:rsidR="00646580" w:rsidRDefault="00E276A0" w:rsidP="0031042D">
      <w:pPr>
        <w:contextualSpacing/>
        <w:jc w:val="both"/>
      </w:pPr>
      <w:r>
        <w:t>44</w:t>
      </w:r>
      <w:r w:rsidR="00646580">
        <w:t> §  Stöd inom f</w:t>
      </w:r>
      <w:r w:rsidR="00646580" w:rsidRPr="00E16910">
        <w:t>okusområde</w:t>
      </w:r>
      <w:r w:rsidR="00646580">
        <w:t>t</w:t>
      </w:r>
      <w:r w:rsidR="00646580" w:rsidRPr="00E16910">
        <w:t xml:space="preserve"> 3a, demonstrationer och information för kort livsmedelskedja och lokala marknader </w:t>
      </w:r>
      <w:r w:rsidR="00646580">
        <w:t>samt</w:t>
      </w:r>
      <w:r w:rsidR="00646580" w:rsidRPr="00E16910">
        <w:t xml:space="preserve"> demonstrationer och information för ökad djurvälfärd</w:t>
      </w:r>
      <w:r w:rsidR="00646580">
        <w:t xml:space="preserve">, får </w:t>
      </w:r>
      <w:r w:rsidR="00646580" w:rsidRPr="00E16910">
        <w:t xml:space="preserve">lämnas för aktiviteter som bidrar till att verksamma inom livsmedelsproduktion och förädling av livsmedel ska få ökad kunskap eller praktiska exempel på hur de kan utveckla lokala marknader eller korta livsmedelskedjor från producent till konsument samt om djurvälfärd. </w:t>
      </w:r>
    </w:p>
    <w:p w14:paraId="0EC17298" w14:textId="77777777" w:rsidR="00646580" w:rsidRDefault="00646580" w:rsidP="0031042D">
      <w:pPr>
        <w:contextualSpacing/>
        <w:jc w:val="both"/>
      </w:pPr>
    </w:p>
    <w:p w14:paraId="69FA6649" w14:textId="539D3041" w:rsidR="006D3513" w:rsidRDefault="006D3513" w:rsidP="006D3513">
      <w:pPr>
        <w:contextualSpacing/>
        <w:jc w:val="both"/>
      </w:pPr>
      <w:r>
        <w:t>45</w:t>
      </w:r>
      <w:r w:rsidRPr="006456FF">
        <w:t> §  Stöd inom fokusområdet 4abc</w:t>
      </w:r>
      <w:r>
        <w:t xml:space="preserve"> och </w:t>
      </w:r>
      <w:r w:rsidRPr="006456FF">
        <w:t xml:space="preserve">5cd, </w:t>
      </w:r>
      <w:r>
        <w:t xml:space="preserve">demonstrationer och information </w:t>
      </w:r>
      <w:r w:rsidRPr="006456FF">
        <w:t xml:space="preserve">för miljö och klimat, får </w:t>
      </w:r>
      <w:r>
        <w:t>lämnas för aktiviteter som uppfyller grundkriterierna i 46 § och som står i minst en av punkterna i 47-51</w:t>
      </w:r>
      <w:r w:rsidRPr="006456FF">
        <w:t xml:space="preserve"> §§.</w:t>
      </w:r>
    </w:p>
    <w:p w14:paraId="28668A4D" w14:textId="77777777" w:rsidR="006D3513" w:rsidRDefault="006D3513" w:rsidP="006D3513">
      <w:pPr>
        <w:contextualSpacing/>
        <w:jc w:val="both"/>
      </w:pPr>
    </w:p>
    <w:p w14:paraId="191F76C5" w14:textId="5703A36D" w:rsidR="00646580" w:rsidRPr="00E16910" w:rsidRDefault="00E276A0" w:rsidP="0031042D">
      <w:pPr>
        <w:pStyle w:val="Brdtext"/>
        <w:contextualSpacing/>
        <w:jc w:val="both"/>
      </w:pPr>
      <w:r>
        <w:t>4</w:t>
      </w:r>
      <w:r w:rsidR="006D3513">
        <w:t>6</w:t>
      </w:r>
      <w:r w:rsidR="00646580">
        <w:t> §  Stöd inom f</w:t>
      </w:r>
      <w:r w:rsidR="00646580" w:rsidRPr="00E16910">
        <w:t>okusområdena 4abc</w:t>
      </w:r>
      <w:r w:rsidR="0070347A">
        <w:t xml:space="preserve"> och </w:t>
      </w:r>
      <w:r w:rsidR="00646580" w:rsidRPr="00E16910">
        <w:t>5cd, demonstrationer och information för miljö och klimat</w:t>
      </w:r>
      <w:r w:rsidR="00646580">
        <w:t>, får</w:t>
      </w:r>
      <w:r w:rsidR="00646580" w:rsidRPr="00E16910">
        <w:t xml:space="preserve"> lämnas för aktiviteter som bidrar till att verksamma inom jordbruks- trädgårds- skogsbruks- och rennäringsföretag ska få ökad kunskap om </w:t>
      </w:r>
      <w:r w:rsidR="00646580" w:rsidRPr="00E16910">
        <w:lastRenderedPageBreak/>
        <w:t xml:space="preserve">nationella miljökvalitetsmål och EU-gemensamma mål för klimat, förnybar energi och vattenkvalitet. </w:t>
      </w:r>
    </w:p>
    <w:p w14:paraId="3AACFE2E" w14:textId="5DAA5261" w:rsidR="00646580" w:rsidRPr="00E16910" w:rsidRDefault="00646580" w:rsidP="006D3513">
      <w:pPr>
        <w:pStyle w:val="Brdtext"/>
        <w:tabs>
          <w:tab w:val="left" w:pos="284"/>
        </w:tabs>
        <w:contextualSpacing/>
        <w:jc w:val="both"/>
      </w:pPr>
      <w:r>
        <w:tab/>
      </w:r>
      <w:r w:rsidRPr="00E16910">
        <w:t>Aktiviteterna ska ge målgruppen praktiska och konkreta exempel på miljö- och klimatåtgärder som g</w:t>
      </w:r>
      <w:r w:rsidR="006D3513">
        <w:t>år att tillämpa på företagsnivå.</w:t>
      </w:r>
    </w:p>
    <w:p w14:paraId="4ABFB7BB" w14:textId="77777777" w:rsidR="00A440FA" w:rsidRDefault="00A440FA" w:rsidP="0031042D">
      <w:pPr>
        <w:contextualSpacing/>
        <w:jc w:val="both"/>
      </w:pPr>
    </w:p>
    <w:p w14:paraId="57266FBC" w14:textId="77777777" w:rsidR="00813D12" w:rsidRPr="00813D12" w:rsidRDefault="00813D12" w:rsidP="00B169F0">
      <w:pPr>
        <w:contextualSpacing/>
        <w:jc w:val="both"/>
      </w:pPr>
      <w:r w:rsidRPr="00813D12">
        <w:t xml:space="preserve">47 §  Stöd inom fokusområdet 4a, demonstrationer och information för att återställa, bevara och förbättra den biologiska mångfalden, får lämnas för aktiviteter som handlar om </w:t>
      </w:r>
    </w:p>
    <w:p w14:paraId="78995A55" w14:textId="77777777" w:rsidR="00813D12" w:rsidRPr="00813D12" w:rsidRDefault="00813D12" w:rsidP="00B169F0">
      <w:pPr>
        <w:numPr>
          <w:ilvl w:val="0"/>
          <w:numId w:val="85"/>
        </w:numPr>
        <w:contextualSpacing/>
        <w:jc w:val="both"/>
      </w:pPr>
      <w:r w:rsidRPr="00813D12">
        <w:t>hur man gynnar biologisk mångfald eller synliggör natur- eller kulturmiljöer,</w:t>
      </w:r>
    </w:p>
    <w:p w14:paraId="2E2B6352" w14:textId="77777777" w:rsidR="00813D12" w:rsidRPr="00813D12" w:rsidRDefault="00813D12" w:rsidP="00B169F0">
      <w:pPr>
        <w:numPr>
          <w:ilvl w:val="0"/>
          <w:numId w:val="85"/>
        </w:numPr>
        <w:contextualSpacing/>
        <w:jc w:val="both"/>
      </w:pPr>
      <w:r w:rsidRPr="00813D12">
        <w:t>landskapets ekosystemtjänster,</w:t>
      </w:r>
    </w:p>
    <w:p w14:paraId="518DFEC1" w14:textId="77777777" w:rsidR="00813D12" w:rsidRPr="00813D12" w:rsidRDefault="00813D12" w:rsidP="00B169F0">
      <w:pPr>
        <w:numPr>
          <w:ilvl w:val="0"/>
          <w:numId w:val="85"/>
        </w:numPr>
        <w:contextualSpacing/>
        <w:jc w:val="both"/>
      </w:pPr>
      <w:r w:rsidRPr="00813D12">
        <w:t xml:space="preserve">hur man kan skapa förutsättningar för att öka den biologiska mångfalden i och vid åkermark i slättbygd, </w:t>
      </w:r>
    </w:p>
    <w:p w14:paraId="4F731445" w14:textId="77777777" w:rsidR="00813D12" w:rsidRPr="00813D12" w:rsidRDefault="00813D12" w:rsidP="00B169F0">
      <w:pPr>
        <w:numPr>
          <w:ilvl w:val="0"/>
          <w:numId w:val="85"/>
        </w:numPr>
        <w:contextualSpacing/>
        <w:jc w:val="both"/>
      </w:pPr>
      <w:r w:rsidRPr="00813D12">
        <w:t xml:space="preserve">hur betesmarker eller slåtterängar ska skötas för att gynna biologisk mångfald eller natur- eller kulturmiljöer, </w:t>
      </w:r>
    </w:p>
    <w:p w14:paraId="0CDD72F6" w14:textId="6F22C3A1" w:rsidR="00813D12" w:rsidRPr="00813D12" w:rsidRDefault="00813D12" w:rsidP="00195396">
      <w:pPr>
        <w:numPr>
          <w:ilvl w:val="0"/>
          <w:numId w:val="85"/>
        </w:numPr>
        <w:pBdr>
          <w:left w:val="single" w:sz="4" w:space="22" w:color="auto"/>
        </w:pBdr>
        <w:contextualSpacing/>
        <w:jc w:val="both"/>
      </w:pPr>
      <w:r w:rsidRPr="00813D12">
        <w:t>hur man ka</w:t>
      </w:r>
      <w:r w:rsidR="009D23C1">
        <w:t xml:space="preserve">n öka odlingen av </w:t>
      </w:r>
      <w:ins w:id="257" w:author="Johannes Persson" w:date="2018-01-14T13:51:00Z">
        <w:r w:rsidR="00ED0054">
          <w:t>bevarande</w:t>
        </w:r>
        <w:r w:rsidR="00002D07">
          <w:t xml:space="preserve">värda </w:t>
        </w:r>
      </w:ins>
      <w:r w:rsidRPr="00813D12">
        <w:t>växtsorter</w:t>
      </w:r>
      <w:del w:id="258" w:author="Johannes Persson" w:date="2018-01-14T13:51:00Z">
        <w:r w:rsidR="009D23C1" w:rsidDel="00002D07">
          <w:delText xml:space="preserve"> värda att bevara</w:delText>
        </w:r>
      </w:del>
      <w:r w:rsidRPr="00813D12">
        <w:t>, eller</w:t>
      </w:r>
    </w:p>
    <w:p w14:paraId="268FFD51" w14:textId="48C5A564" w:rsidR="00813D12" w:rsidRPr="00813D12" w:rsidRDefault="00813D12" w:rsidP="00B169F0">
      <w:pPr>
        <w:numPr>
          <w:ilvl w:val="0"/>
          <w:numId w:val="85"/>
        </w:numPr>
        <w:contextualSpacing/>
        <w:jc w:val="both"/>
      </w:pPr>
      <w:r w:rsidRPr="00813D12">
        <w:t>åtgärder i skogsbruk eller jordbruk för att öka ett områdes naturvärden, kulturvärden eller sociala värden.</w:t>
      </w:r>
      <w:r w:rsidR="00986A1B" w:rsidRPr="00986A1B">
        <w:rPr>
          <w:i/>
        </w:rPr>
        <w:t xml:space="preserve"> </w:t>
      </w:r>
      <w:r w:rsidR="00986A1B" w:rsidRPr="00303009">
        <w:rPr>
          <w:i/>
        </w:rPr>
        <w:t>(SJVFS 2018:XX).</w:t>
      </w:r>
    </w:p>
    <w:p w14:paraId="7CF5DDDF" w14:textId="77777777" w:rsidR="00813D12" w:rsidRPr="00813D12" w:rsidRDefault="00813D12">
      <w:pPr>
        <w:contextualSpacing/>
        <w:jc w:val="both"/>
      </w:pPr>
    </w:p>
    <w:p w14:paraId="7F4D9EDB" w14:textId="77777777" w:rsidR="00813D12" w:rsidRPr="00813D12" w:rsidRDefault="00813D12">
      <w:pPr>
        <w:contextualSpacing/>
        <w:jc w:val="both"/>
      </w:pPr>
      <w:r w:rsidRPr="00813D12">
        <w:t xml:space="preserve">48 §  Stöd inom fokusområdet 4b, demonstrationer och information för att förbättra vattenförvaltningen inklusive hanteringen av gödsel- och växtskyddsmedel, får lämnas för aktiviteter som handlar om </w:t>
      </w:r>
    </w:p>
    <w:p w14:paraId="5FD438A9" w14:textId="77777777" w:rsidR="00813D12" w:rsidRPr="00813D12" w:rsidRDefault="00813D12" w:rsidP="00BA6D36">
      <w:pPr>
        <w:numPr>
          <w:ilvl w:val="0"/>
          <w:numId w:val="84"/>
        </w:numPr>
        <w:contextualSpacing/>
        <w:jc w:val="both"/>
      </w:pPr>
      <w:r w:rsidRPr="00813D12">
        <w:t>att anpassa utfodringen till husdjurens behov av näringsämnen,</w:t>
      </w:r>
    </w:p>
    <w:p w14:paraId="6B8E8408" w14:textId="77777777" w:rsidR="00813D12" w:rsidRPr="00813D12" w:rsidRDefault="00813D12" w:rsidP="00BA6D36">
      <w:pPr>
        <w:numPr>
          <w:ilvl w:val="0"/>
          <w:numId w:val="84"/>
        </w:numPr>
        <w:contextualSpacing/>
        <w:jc w:val="both"/>
      </w:pPr>
      <w:r w:rsidRPr="00813D12">
        <w:t>att anpassa gödslingen med stall- eller mineralgödsel till grödornas växtnäringsbehov,</w:t>
      </w:r>
    </w:p>
    <w:p w14:paraId="556C2289" w14:textId="77777777" w:rsidR="00813D12" w:rsidRPr="00813D12" w:rsidRDefault="00813D12" w:rsidP="00BA6D36">
      <w:pPr>
        <w:numPr>
          <w:ilvl w:val="0"/>
          <w:numId w:val="84"/>
        </w:numPr>
        <w:contextualSpacing/>
        <w:jc w:val="both"/>
      </w:pPr>
      <w:r w:rsidRPr="00813D12">
        <w:t xml:space="preserve">åtgärder i fält som gynnar grödornas utveckling och ger ett effektivt upptag av växtnäring, </w:t>
      </w:r>
    </w:p>
    <w:p w14:paraId="3075D6E2" w14:textId="77777777" w:rsidR="00813D12" w:rsidRPr="00813D12" w:rsidRDefault="00813D12" w:rsidP="00BA6D36">
      <w:pPr>
        <w:numPr>
          <w:ilvl w:val="0"/>
          <w:numId w:val="84"/>
        </w:numPr>
        <w:contextualSpacing/>
        <w:jc w:val="both"/>
      </w:pPr>
      <w:r w:rsidRPr="00813D12">
        <w:t>skyddsåtgärder som minskar transporten av fosfor eller kväve från fältet och reducerar övergödningseffekter i vatten eller hav,</w:t>
      </w:r>
    </w:p>
    <w:p w14:paraId="33C17245" w14:textId="77777777" w:rsidR="00813D12" w:rsidRPr="00813D12" w:rsidRDefault="00813D12" w:rsidP="00BA6D36">
      <w:pPr>
        <w:numPr>
          <w:ilvl w:val="0"/>
          <w:numId w:val="84"/>
        </w:numPr>
        <w:contextualSpacing/>
        <w:jc w:val="both"/>
      </w:pPr>
      <w:r w:rsidRPr="00813D12">
        <w:t>integrerat växtskydd,</w:t>
      </w:r>
    </w:p>
    <w:p w14:paraId="1F499690" w14:textId="77777777" w:rsidR="00813D12" w:rsidRPr="00813D12" w:rsidRDefault="00813D12" w:rsidP="00BA6D36">
      <w:pPr>
        <w:numPr>
          <w:ilvl w:val="0"/>
          <w:numId w:val="84"/>
        </w:numPr>
        <w:contextualSpacing/>
        <w:jc w:val="both"/>
      </w:pPr>
      <w:r w:rsidRPr="00813D12">
        <w:t xml:space="preserve">metoder för att förebygga växtskyddsproblem eller behovsanpassa användande av växtskyddsmedel, </w:t>
      </w:r>
    </w:p>
    <w:p w14:paraId="6521CF74" w14:textId="77777777" w:rsidR="00813D12" w:rsidRPr="00813D12" w:rsidRDefault="00813D12" w:rsidP="00BA6D36">
      <w:pPr>
        <w:numPr>
          <w:ilvl w:val="0"/>
          <w:numId w:val="84"/>
        </w:numPr>
        <w:contextualSpacing/>
        <w:jc w:val="both"/>
      </w:pPr>
      <w:r w:rsidRPr="00813D12">
        <w:t>att minska hälsorisker eller miljörisker vid användning av växtskyddsmedel, eller</w:t>
      </w:r>
    </w:p>
    <w:p w14:paraId="5D20775F" w14:textId="77777777" w:rsidR="00813D12" w:rsidRPr="00813D12" w:rsidRDefault="00813D12" w:rsidP="00BA6D36">
      <w:pPr>
        <w:numPr>
          <w:ilvl w:val="0"/>
          <w:numId w:val="84"/>
        </w:numPr>
        <w:contextualSpacing/>
        <w:jc w:val="both"/>
      </w:pPr>
      <w:r w:rsidRPr="00813D12">
        <w:t>att ta upp frågor om biologiska bekämpningsmetoder eller hur man kan kombinera kemiska och mekaniska bekämpningsmetoder.</w:t>
      </w:r>
    </w:p>
    <w:p w14:paraId="4190565F" w14:textId="77777777" w:rsidR="00813D12" w:rsidRPr="00813D12" w:rsidRDefault="00813D12">
      <w:pPr>
        <w:contextualSpacing/>
        <w:jc w:val="both"/>
      </w:pPr>
    </w:p>
    <w:p w14:paraId="594E52B3" w14:textId="77777777" w:rsidR="00813D12" w:rsidRPr="00813D12" w:rsidRDefault="00813D12">
      <w:pPr>
        <w:contextualSpacing/>
        <w:jc w:val="both"/>
      </w:pPr>
      <w:r w:rsidRPr="00813D12">
        <w:t>49 §  Stöd inom fokusområdet 4c, demonstrationer och information för att förebygga markerosion och förbättra markskötseln, får lämnas för aktiviteter som handlar om</w:t>
      </w:r>
    </w:p>
    <w:p w14:paraId="2CC79537" w14:textId="77777777" w:rsidR="00813D12" w:rsidRPr="00813D12" w:rsidRDefault="00813D12" w:rsidP="00BA6D36">
      <w:pPr>
        <w:numPr>
          <w:ilvl w:val="0"/>
          <w:numId w:val="83"/>
        </w:numPr>
        <w:contextualSpacing/>
        <w:jc w:val="both"/>
      </w:pPr>
      <w:r w:rsidRPr="00813D12">
        <w:t>att bidra till att öka eller behålla markens bördighet eller till att minska markpackningen,</w:t>
      </w:r>
    </w:p>
    <w:p w14:paraId="7FB41FF1" w14:textId="77777777" w:rsidR="00813D12" w:rsidRPr="00813D12" w:rsidRDefault="00813D12" w:rsidP="00BA6D36">
      <w:pPr>
        <w:numPr>
          <w:ilvl w:val="0"/>
          <w:numId w:val="83"/>
        </w:numPr>
        <w:contextualSpacing/>
        <w:jc w:val="both"/>
      </w:pPr>
      <w:r w:rsidRPr="00813D12">
        <w:t>åtgärder i växtodlingen som gynnar rotutveckling eller mullhalt,</w:t>
      </w:r>
    </w:p>
    <w:p w14:paraId="3C3A4CE6" w14:textId="77777777" w:rsidR="00813D12" w:rsidRPr="00813D12" w:rsidRDefault="00813D12" w:rsidP="00BA6D36">
      <w:pPr>
        <w:numPr>
          <w:ilvl w:val="0"/>
          <w:numId w:val="83"/>
        </w:numPr>
        <w:contextualSpacing/>
        <w:jc w:val="both"/>
      </w:pPr>
      <w:r w:rsidRPr="00813D12">
        <w:t>en god vattenhushållning,</w:t>
      </w:r>
    </w:p>
    <w:p w14:paraId="23A4E035" w14:textId="77777777" w:rsidR="00813D12" w:rsidRPr="00813D12" w:rsidRDefault="00813D12" w:rsidP="00BA6D36">
      <w:pPr>
        <w:numPr>
          <w:ilvl w:val="0"/>
          <w:numId w:val="83"/>
        </w:numPr>
        <w:contextualSpacing/>
        <w:jc w:val="both"/>
      </w:pPr>
      <w:r w:rsidRPr="00813D12">
        <w:t>att bidra till ett hållbart skogsbruk för att förebygga effekter av klimatpåverkan eller påverkan på vatten,</w:t>
      </w:r>
    </w:p>
    <w:p w14:paraId="073A2421" w14:textId="77777777" w:rsidR="00813D12" w:rsidRPr="00813D12" w:rsidRDefault="00813D12" w:rsidP="00BA6D36">
      <w:pPr>
        <w:numPr>
          <w:ilvl w:val="0"/>
          <w:numId w:val="83"/>
        </w:numPr>
        <w:contextualSpacing/>
        <w:jc w:val="both"/>
      </w:pPr>
      <w:r w:rsidRPr="00813D12">
        <w:t>att underlätta omläggningen till ekologisk produktion, eller</w:t>
      </w:r>
    </w:p>
    <w:p w14:paraId="5C88B56B" w14:textId="77777777" w:rsidR="00813D12" w:rsidRPr="00813D12" w:rsidRDefault="00813D12" w:rsidP="00BA6D36">
      <w:pPr>
        <w:numPr>
          <w:ilvl w:val="0"/>
          <w:numId w:val="83"/>
        </w:numPr>
        <w:contextualSpacing/>
        <w:jc w:val="both"/>
      </w:pPr>
      <w:r w:rsidRPr="00813D12">
        <w:t>hur man i ekologisk produktion kan utveckla produktionsmetoder eller klara av produktionstekniska hinder.</w:t>
      </w:r>
    </w:p>
    <w:p w14:paraId="03A4A2E4" w14:textId="77777777" w:rsidR="00813D12" w:rsidRPr="00813D12" w:rsidRDefault="00813D12">
      <w:pPr>
        <w:contextualSpacing/>
        <w:jc w:val="both"/>
      </w:pPr>
    </w:p>
    <w:p w14:paraId="5E09B036" w14:textId="77777777" w:rsidR="00813D12" w:rsidRPr="00813D12" w:rsidRDefault="00813D12">
      <w:pPr>
        <w:contextualSpacing/>
        <w:jc w:val="both"/>
      </w:pPr>
      <w:r w:rsidRPr="00813D12">
        <w:t xml:space="preserve">50 §  Stöd inom fokusområdet 5c, demonstrationer och information för energieffektivisering och förnybar energi, får lämnas för aktiviteter som </w:t>
      </w:r>
    </w:p>
    <w:p w14:paraId="34B9E7FA" w14:textId="77777777" w:rsidR="00813D12" w:rsidRPr="00813D12" w:rsidRDefault="00813D12" w:rsidP="00BA6D36">
      <w:pPr>
        <w:numPr>
          <w:ilvl w:val="0"/>
          <w:numId w:val="167"/>
        </w:numPr>
        <w:contextualSpacing/>
        <w:jc w:val="both"/>
      </w:pPr>
      <w:r w:rsidRPr="00813D12">
        <w:lastRenderedPageBreak/>
        <w:t>bidrar till att öka kunskaperna om och stimulera användning av klimat- eller energieffektiva tekniker eller metoder,</w:t>
      </w:r>
    </w:p>
    <w:p w14:paraId="5B052BEC" w14:textId="77777777" w:rsidR="00813D12" w:rsidRPr="00813D12" w:rsidRDefault="00813D12" w:rsidP="00BA6D36">
      <w:pPr>
        <w:numPr>
          <w:ilvl w:val="0"/>
          <w:numId w:val="167"/>
        </w:numPr>
        <w:contextualSpacing/>
        <w:jc w:val="both"/>
      </w:pPr>
      <w:r w:rsidRPr="00813D12">
        <w:t>bidrar till att öka kunskapen om energieffektivisering eller produktion eller användning av förnybar energi, eller</w:t>
      </w:r>
    </w:p>
    <w:p w14:paraId="7072EF39" w14:textId="77777777" w:rsidR="00813D12" w:rsidRPr="00813D12" w:rsidRDefault="00813D12" w:rsidP="00BA6D36">
      <w:pPr>
        <w:numPr>
          <w:ilvl w:val="0"/>
          <w:numId w:val="167"/>
        </w:numPr>
        <w:contextualSpacing/>
        <w:jc w:val="both"/>
      </w:pPr>
      <w:r w:rsidRPr="00813D12">
        <w:t>handlar om hur företagen kan bidra till ett mer resurseffektivt jordbruk genom ökad användning av avfall, rest- eller biprodukter till energi.</w:t>
      </w:r>
    </w:p>
    <w:p w14:paraId="04504C88" w14:textId="77777777" w:rsidR="00813D12" w:rsidRPr="00813D12" w:rsidRDefault="00813D12">
      <w:pPr>
        <w:contextualSpacing/>
        <w:jc w:val="both"/>
      </w:pPr>
    </w:p>
    <w:p w14:paraId="1794A366" w14:textId="77777777" w:rsidR="00813D12" w:rsidRPr="00813D12" w:rsidRDefault="00813D12">
      <w:pPr>
        <w:contextualSpacing/>
        <w:jc w:val="both"/>
      </w:pPr>
      <w:r w:rsidRPr="00813D12">
        <w:t xml:space="preserve">51 §  Stöd inom fokusområdet 5d, demonstrationer och information för att minska jordbrukets utsläpp av växthusgaser och ammoniak, får lämnas för aktiviteter som handlar om </w:t>
      </w:r>
    </w:p>
    <w:p w14:paraId="3C4D370D" w14:textId="77777777" w:rsidR="00813D12" w:rsidRPr="00813D12" w:rsidRDefault="00813D12" w:rsidP="00BA6D36">
      <w:pPr>
        <w:numPr>
          <w:ilvl w:val="0"/>
          <w:numId w:val="82"/>
        </w:numPr>
        <w:contextualSpacing/>
        <w:jc w:val="both"/>
      </w:pPr>
      <w:r w:rsidRPr="00813D12">
        <w:t xml:space="preserve">allmän kunskapshöjning om kvävets eller kolets kretslopp på gården, </w:t>
      </w:r>
    </w:p>
    <w:p w14:paraId="7945D3FF" w14:textId="77777777" w:rsidR="00813D12" w:rsidRPr="00813D12" w:rsidRDefault="00813D12" w:rsidP="00BA6D36">
      <w:pPr>
        <w:numPr>
          <w:ilvl w:val="0"/>
          <w:numId w:val="82"/>
        </w:numPr>
        <w:contextualSpacing/>
        <w:jc w:val="both"/>
      </w:pPr>
      <w:r w:rsidRPr="00813D12">
        <w:t>åtgärder i växtodling eller djurproduktion som ökar resurseffektiviteten och minskar övergödningseffekter i vatten eller hav,</w:t>
      </w:r>
    </w:p>
    <w:p w14:paraId="06E2DB85" w14:textId="77777777" w:rsidR="00813D12" w:rsidRPr="00813D12" w:rsidRDefault="00813D12" w:rsidP="00BA6D36">
      <w:pPr>
        <w:numPr>
          <w:ilvl w:val="0"/>
          <w:numId w:val="82"/>
        </w:numPr>
        <w:contextualSpacing/>
        <w:jc w:val="both"/>
      </w:pPr>
      <w:r w:rsidRPr="00813D12">
        <w:t>att bättre anpassa utfodringen till husdjurens behov av näringsämnen,</w:t>
      </w:r>
    </w:p>
    <w:p w14:paraId="480C36C9" w14:textId="77777777" w:rsidR="00813D12" w:rsidRPr="00813D12" w:rsidRDefault="00813D12" w:rsidP="00BA6D36">
      <w:pPr>
        <w:numPr>
          <w:ilvl w:val="0"/>
          <w:numId w:val="82"/>
        </w:numPr>
        <w:contextualSpacing/>
        <w:jc w:val="both"/>
      </w:pPr>
      <w:r w:rsidRPr="00813D12">
        <w:t xml:space="preserve">att anpassa gödslingen med stall- eller mineralgödsel till grödornas växtnäringsbehov, </w:t>
      </w:r>
    </w:p>
    <w:p w14:paraId="179EA313" w14:textId="77777777" w:rsidR="00813D12" w:rsidRPr="00813D12" w:rsidRDefault="00813D12" w:rsidP="00BA6D36">
      <w:pPr>
        <w:numPr>
          <w:ilvl w:val="0"/>
          <w:numId w:val="82"/>
        </w:numPr>
        <w:contextualSpacing/>
        <w:jc w:val="both"/>
      </w:pPr>
      <w:r w:rsidRPr="00813D12">
        <w:t>att röta stallgödsel, eller</w:t>
      </w:r>
    </w:p>
    <w:p w14:paraId="57E7BA4E" w14:textId="058DF6C7" w:rsidR="00442192" w:rsidRDefault="00813D12" w:rsidP="00BA6D36">
      <w:pPr>
        <w:numPr>
          <w:ilvl w:val="0"/>
          <w:numId w:val="82"/>
        </w:numPr>
        <w:contextualSpacing/>
        <w:jc w:val="both"/>
      </w:pPr>
      <w:r w:rsidRPr="00813D12">
        <w:t>att förbättra metoderna för lagring eller spridning av stallgödsel.</w:t>
      </w:r>
    </w:p>
    <w:p w14:paraId="6FE320E5" w14:textId="77777777" w:rsidR="00442192" w:rsidRDefault="00442192" w:rsidP="0031042D">
      <w:pPr>
        <w:contextualSpacing/>
        <w:jc w:val="both"/>
      </w:pPr>
    </w:p>
    <w:p w14:paraId="78BD7F8C" w14:textId="240C7782" w:rsidR="00646580" w:rsidRPr="00E16910" w:rsidRDefault="00E276A0" w:rsidP="0031042D">
      <w:pPr>
        <w:contextualSpacing/>
        <w:jc w:val="both"/>
      </w:pPr>
      <w:r>
        <w:t>52</w:t>
      </w:r>
      <w:r w:rsidR="00646580">
        <w:t> §  Stöd inom f</w:t>
      </w:r>
      <w:r w:rsidR="00646580" w:rsidRPr="00E16910">
        <w:t>okusområde</w:t>
      </w:r>
      <w:r w:rsidR="00646580">
        <w:t>t</w:t>
      </w:r>
      <w:r w:rsidR="00646580" w:rsidRPr="00E16910">
        <w:t xml:space="preserve"> 6a, demonstrationer och information för att skapa nya jobb</w:t>
      </w:r>
      <w:r w:rsidR="00646580">
        <w:t xml:space="preserve">, får lämnas för </w:t>
      </w:r>
      <w:r w:rsidR="00646580" w:rsidRPr="00E16910">
        <w:t xml:space="preserve">aktiviteter som bidrar till att företag på landsbygden kan utvecklas, marknadsorienteras, finna nya marknader, öka antalet arbetstillfällen och ta tillvara landsbygdens resurser. </w:t>
      </w:r>
    </w:p>
    <w:p w14:paraId="6F8D1E8C" w14:textId="77777777" w:rsidR="00646580" w:rsidRDefault="00646580" w:rsidP="0031042D">
      <w:pPr>
        <w:pStyle w:val="Brdtext"/>
        <w:contextualSpacing/>
        <w:jc w:val="both"/>
      </w:pPr>
    </w:p>
    <w:p w14:paraId="2D8A0F9B" w14:textId="77777777" w:rsidR="00A60F01" w:rsidRPr="00A60F01" w:rsidRDefault="00A60F01" w:rsidP="00A60F01">
      <w:pPr>
        <w:pStyle w:val="Brdtext"/>
        <w:jc w:val="both"/>
      </w:pPr>
      <w:r w:rsidRPr="00A60F01">
        <w:t>53 §  Stöd inom fokusområdet 6b, demonstrationer och information för lokal serviceutveckling och matkultur, får lämnas för aktiviteter som handlar om</w:t>
      </w:r>
    </w:p>
    <w:p w14:paraId="24858341" w14:textId="77777777" w:rsidR="00A60F01" w:rsidRPr="00A60F01" w:rsidRDefault="00A60F01" w:rsidP="00BA6D36">
      <w:pPr>
        <w:pStyle w:val="Brdtext"/>
        <w:numPr>
          <w:ilvl w:val="0"/>
          <w:numId w:val="81"/>
        </w:numPr>
        <w:jc w:val="both"/>
      </w:pPr>
      <w:r w:rsidRPr="00A60F01">
        <w:t>att ta fram, sammanställa eller sprida kunskap, forskningsresultat eller lärdomar inom arbetet med lokal service på landsbygden,</w:t>
      </w:r>
    </w:p>
    <w:p w14:paraId="31091534" w14:textId="77777777" w:rsidR="00A60F01" w:rsidRPr="00A60F01" w:rsidRDefault="00A60F01" w:rsidP="00BA6D36">
      <w:pPr>
        <w:pStyle w:val="Brdtext"/>
        <w:numPr>
          <w:ilvl w:val="0"/>
          <w:numId w:val="81"/>
        </w:numPr>
        <w:jc w:val="both"/>
      </w:pPr>
      <w:r w:rsidRPr="00A60F01">
        <w:t>information eller demonstrationer inom lokal matidentitet eller produktutveckling,</w:t>
      </w:r>
    </w:p>
    <w:p w14:paraId="447F3565" w14:textId="77777777" w:rsidR="00A60F01" w:rsidRPr="00A60F01" w:rsidRDefault="00A60F01" w:rsidP="00BA6D36">
      <w:pPr>
        <w:pStyle w:val="Brdtext"/>
        <w:numPr>
          <w:ilvl w:val="0"/>
          <w:numId w:val="81"/>
        </w:numPr>
        <w:jc w:val="both"/>
      </w:pPr>
      <w:r w:rsidRPr="00A60F01">
        <w:t xml:space="preserve">försäljning, </w:t>
      </w:r>
    </w:p>
    <w:p w14:paraId="5F3044CC" w14:textId="77777777" w:rsidR="00A60F01" w:rsidRPr="00A60F01" w:rsidRDefault="00A60F01" w:rsidP="00BA6D36">
      <w:pPr>
        <w:pStyle w:val="Brdtext"/>
        <w:numPr>
          <w:ilvl w:val="0"/>
          <w:numId w:val="81"/>
        </w:numPr>
        <w:jc w:val="both"/>
      </w:pPr>
      <w:r w:rsidRPr="00A60F01">
        <w:t>logistik, eller</w:t>
      </w:r>
    </w:p>
    <w:p w14:paraId="59CC2F88" w14:textId="77777777" w:rsidR="00A60F01" w:rsidRPr="00A60F01" w:rsidRDefault="00A60F01" w:rsidP="00BA6D36">
      <w:pPr>
        <w:pStyle w:val="Brdtext"/>
        <w:numPr>
          <w:ilvl w:val="0"/>
          <w:numId w:val="81"/>
        </w:numPr>
        <w:jc w:val="both"/>
      </w:pPr>
      <w:r w:rsidRPr="00A60F01">
        <w:t>utveckling av förpackningar eller varumärken.</w:t>
      </w:r>
    </w:p>
    <w:p w14:paraId="3D5B18F5" w14:textId="53AA3095" w:rsidR="00A60F01" w:rsidRDefault="00A60F01" w:rsidP="00A60F01">
      <w:pPr>
        <w:pStyle w:val="Brdtext"/>
        <w:jc w:val="both"/>
      </w:pPr>
      <w:r w:rsidRPr="00A60F01">
        <w:tab/>
        <w:t>Aktiviteterna i punkt 1 får bestå av både generella och målgruppsinriktade informationsinsatser.</w:t>
      </w:r>
    </w:p>
    <w:p w14:paraId="6AD94DC9" w14:textId="77777777" w:rsidR="00A60F01" w:rsidRDefault="00A60F01" w:rsidP="0031042D">
      <w:pPr>
        <w:pStyle w:val="Brdtext"/>
        <w:contextualSpacing/>
        <w:jc w:val="both"/>
      </w:pPr>
    </w:p>
    <w:p w14:paraId="1493F575" w14:textId="77777777" w:rsidR="00A06230" w:rsidRDefault="00E276A0" w:rsidP="00F00FD0">
      <w:pPr>
        <w:pStyle w:val="Brdtext"/>
        <w:contextualSpacing/>
        <w:jc w:val="both"/>
      </w:pPr>
      <w:r>
        <w:t>54</w:t>
      </w:r>
      <w:r w:rsidR="00060D87">
        <w:t> </w:t>
      </w:r>
      <w:r w:rsidR="009728F1">
        <w:t xml:space="preserve">§  Stöd får lämnas </w:t>
      </w:r>
      <w:r w:rsidR="00060D87">
        <w:t xml:space="preserve">för </w:t>
      </w:r>
      <w:r w:rsidR="00060D87" w:rsidRPr="00696264">
        <w:t>att organisera och genomföra kunskapsöverförings- och informationsåtgärderna.</w:t>
      </w:r>
      <w:r w:rsidR="00060D87">
        <w:t xml:space="preserve"> Det står i artikel 14</w:t>
      </w:r>
      <w:r w:rsidR="00BB1E0F">
        <w:t>.</w:t>
      </w:r>
      <w:r w:rsidR="00060D87">
        <w:t>4 i förordning (EU) nr 1305/201</w:t>
      </w:r>
      <w:r w:rsidR="004E4FD3">
        <w:t>3</w:t>
      </w:r>
      <w:r>
        <w:rPr>
          <w:rStyle w:val="Fotnotsreferens"/>
        </w:rPr>
        <w:footnoteReference w:id="51"/>
      </w:r>
      <w:r w:rsidR="00060D87">
        <w:t xml:space="preserve">. </w:t>
      </w:r>
    </w:p>
    <w:p w14:paraId="63D5C478" w14:textId="0B3C51E3" w:rsidR="00060D87" w:rsidRPr="001C5FF3" w:rsidRDefault="00060D87" w:rsidP="00F00FD0">
      <w:pPr>
        <w:pStyle w:val="Brdtext"/>
        <w:ind w:firstLine="357"/>
        <w:contextualSpacing/>
        <w:jc w:val="both"/>
      </w:pPr>
      <w:r>
        <w:t>St</w:t>
      </w:r>
      <w:r w:rsidR="00CF4F00">
        <w:t>öd får lämnas för</w:t>
      </w:r>
      <w:r w:rsidRPr="001C5FF3">
        <w:t xml:space="preserve"> </w:t>
      </w:r>
      <w:r w:rsidR="00F80D14" w:rsidRPr="001C5FF3">
        <w:t xml:space="preserve">utgifter </w:t>
      </w:r>
      <w:r w:rsidR="00F80D14">
        <w:t>som avser</w:t>
      </w:r>
    </w:p>
    <w:p w14:paraId="1ADF241C" w14:textId="77777777" w:rsidR="00060D87" w:rsidRPr="001C5FF3" w:rsidRDefault="00060D87" w:rsidP="00F00FD0">
      <w:pPr>
        <w:pStyle w:val="Brdtext"/>
        <w:numPr>
          <w:ilvl w:val="0"/>
          <w:numId w:val="18"/>
        </w:numPr>
        <w:ind w:left="714" w:hanging="357"/>
        <w:contextualSpacing/>
        <w:jc w:val="both"/>
      </w:pPr>
      <w:r>
        <w:t>utgifter för personal,</w:t>
      </w:r>
    </w:p>
    <w:p w14:paraId="7D790AF4" w14:textId="77777777" w:rsidR="00060D87" w:rsidRPr="001C5FF3" w:rsidRDefault="00060D87" w:rsidP="00F00FD0">
      <w:pPr>
        <w:pStyle w:val="Brdtext"/>
        <w:numPr>
          <w:ilvl w:val="0"/>
          <w:numId w:val="18"/>
        </w:numPr>
        <w:ind w:left="714" w:hanging="357"/>
        <w:contextualSpacing/>
        <w:jc w:val="both"/>
      </w:pPr>
      <w:r>
        <w:t>indirekta kostnader,</w:t>
      </w:r>
    </w:p>
    <w:p w14:paraId="27A6291B" w14:textId="02430F9C" w:rsidR="00060D87" w:rsidRPr="005D7657" w:rsidRDefault="00060D87" w:rsidP="00F00FD0">
      <w:pPr>
        <w:pStyle w:val="Brdtext"/>
        <w:numPr>
          <w:ilvl w:val="0"/>
          <w:numId w:val="18"/>
        </w:numPr>
        <w:ind w:left="714" w:hanging="357"/>
        <w:contextualSpacing/>
        <w:jc w:val="both"/>
      </w:pPr>
      <w:r w:rsidRPr="005D7657">
        <w:t>eget arbete,</w:t>
      </w:r>
      <w:r>
        <w:t xml:space="preserve"> om den tid som </w:t>
      </w:r>
      <w:r w:rsidR="001703B8">
        <w:t>stöd</w:t>
      </w:r>
      <w:r>
        <w:t xml:space="preserve"> söks för tidsredovisas särskilt i en projektdagbok,</w:t>
      </w:r>
    </w:p>
    <w:p w14:paraId="2C83AB08" w14:textId="77777777" w:rsidR="00060D87" w:rsidRDefault="00060D87" w:rsidP="00F00FD0">
      <w:pPr>
        <w:pStyle w:val="Brdtext"/>
        <w:numPr>
          <w:ilvl w:val="0"/>
          <w:numId w:val="18"/>
        </w:numPr>
        <w:ind w:left="714" w:hanging="357"/>
        <w:contextualSpacing/>
        <w:jc w:val="both"/>
      </w:pPr>
      <w:r>
        <w:t>köp av tjänst,</w:t>
      </w:r>
    </w:p>
    <w:p w14:paraId="52450A8D" w14:textId="218A0CBD" w:rsidR="00060D87" w:rsidRDefault="00060D87" w:rsidP="00FB78A0">
      <w:pPr>
        <w:pStyle w:val="Brdtext"/>
        <w:numPr>
          <w:ilvl w:val="0"/>
          <w:numId w:val="18"/>
        </w:numPr>
        <w:pBdr>
          <w:left w:val="single" w:sz="4" w:space="20" w:color="auto"/>
        </w:pBdr>
        <w:ind w:left="714" w:hanging="357"/>
        <w:contextualSpacing/>
        <w:jc w:val="both"/>
      </w:pPr>
      <w:r>
        <w:t>övriga utgifter</w:t>
      </w:r>
      <w:r w:rsidR="00F80D14">
        <w:t xml:space="preserve"> som är kopplade till projektet,</w:t>
      </w:r>
      <w:r w:rsidR="008B1774">
        <w:t xml:space="preserve"> </w:t>
      </w:r>
      <w:del w:id="259" w:author="Johannes Persson" w:date="2018-01-14T13:49:00Z">
        <w:r w:rsidR="008B1774" w:rsidDel="00002D07">
          <w:delText>och</w:delText>
        </w:r>
      </w:del>
      <w:ins w:id="260" w:author="Johannes Persson" w:date="2018-01-14T13:49:00Z">
        <w:r w:rsidR="00002D07">
          <w:t>eller</w:t>
        </w:r>
      </w:ins>
    </w:p>
    <w:p w14:paraId="3DB2A95A" w14:textId="77777777" w:rsidR="00060D87" w:rsidRPr="001C5FF3" w:rsidRDefault="00060D87" w:rsidP="00F00FD0">
      <w:pPr>
        <w:pStyle w:val="Brdtext"/>
        <w:numPr>
          <w:ilvl w:val="0"/>
          <w:numId w:val="18"/>
        </w:numPr>
        <w:ind w:left="714" w:hanging="357"/>
        <w:contextualSpacing/>
        <w:jc w:val="both"/>
      </w:pPr>
      <w:r>
        <w:t>immateriella investeringar i form av inköp eller utveckling av programvara.</w:t>
      </w:r>
    </w:p>
    <w:p w14:paraId="71FA2E98" w14:textId="22EAFFE0" w:rsidR="00F566E5" w:rsidRDefault="002F3F18" w:rsidP="00F00FD0">
      <w:pPr>
        <w:pStyle w:val="Brdtext"/>
        <w:tabs>
          <w:tab w:val="left" w:pos="284"/>
        </w:tabs>
        <w:contextualSpacing/>
        <w:jc w:val="both"/>
      </w:pPr>
      <w:r>
        <w:tab/>
      </w:r>
      <w:r w:rsidR="00060D87">
        <w:t xml:space="preserve">Stöd får inte lämnas för investeringar eller för drycker med en alkoholhalt som överstiger 2,25 </w:t>
      </w:r>
      <w:r w:rsidR="009824D5">
        <w:t>volym</w:t>
      </w:r>
      <w:r w:rsidR="00060D87">
        <w:t>procent.</w:t>
      </w:r>
      <w:r w:rsidR="00820676" w:rsidRPr="00820676">
        <w:rPr>
          <w:i/>
        </w:rPr>
        <w:t xml:space="preserve"> </w:t>
      </w:r>
      <w:r w:rsidR="00820676" w:rsidRPr="00303009">
        <w:rPr>
          <w:i/>
        </w:rPr>
        <w:t>(SJVFS 2018:XX).</w:t>
      </w:r>
    </w:p>
    <w:p w14:paraId="04E7668F" w14:textId="77777777" w:rsidR="00D97A45" w:rsidRDefault="00D97A45" w:rsidP="0031042D">
      <w:pPr>
        <w:pStyle w:val="Brdtext"/>
        <w:contextualSpacing/>
        <w:jc w:val="both"/>
      </w:pPr>
    </w:p>
    <w:p w14:paraId="6B70BB75" w14:textId="413FE479" w:rsidR="00D97A45" w:rsidRPr="00732CFA" w:rsidRDefault="00E276A0" w:rsidP="00D071A0">
      <w:pPr>
        <w:contextualSpacing/>
        <w:jc w:val="both"/>
      </w:pPr>
      <w:r>
        <w:t>55</w:t>
      </w:r>
      <w:r w:rsidR="00D97A45" w:rsidRPr="00732CFA">
        <w:t> §  </w:t>
      </w:r>
      <w:r w:rsidR="00D97A45">
        <w:t>Pe</w:t>
      </w:r>
      <w:r w:rsidR="00D97A45" w:rsidRPr="008724B1">
        <w:t xml:space="preserve">rsonal </w:t>
      </w:r>
      <w:r w:rsidR="00D97A45">
        <w:t xml:space="preserve">ska vara kvalificerad och få </w:t>
      </w:r>
      <w:r w:rsidR="00D97A45" w:rsidRPr="008724B1">
        <w:t>regelbunden utbildning. Det står i artikel 14 i förordning (EU) nr 1305/2013</w:t>
      </w:r>
      <w:r w:rsidR="00B31028">
        <w:rPr>
          <w:rStyle w:val="Fotnotsreferens"/>
        </w:rPr>
        <w:footnoteReference w:id="52"/>
      </w:r>
      <w:r w:rsidR="00D071A0">
        <w:t xml:space="preserve">. </w:t>
      </w:r>
      <w:r w:rsidR="00D97A45" w:rsidRPr="00732CFA">
        <w:t>Anor</w:t>
      </w:r>
      <w:r w:rsidR="00D97A45">
        <w:t>dnaren</w:t>
      </w:r>
      <w:r w:rsidR="00D97A45" w:rsidRPr="00732CFA">
        <w:t xml:space="preserve"> ska </w:t>
      </w:r>
      <w:r w:rsidR="00D97A45">
        <w:t xml:space="preserve">därför </w:t>
      </w:r>
      <w:r w:rsidR="00D97A45" w:rsidRPr="00732CFA">
        <w:t>ha</w:t>
      </w:r>
    </w:p>
    <w:p w14:paraId="5ED45DB4" w14:textId="77777777" w:rsidR="00D97A45" w:rsidRPr="00732CFA" w:rsidRDefault="00D97A45" w:rsidP="00BA6D36">
      <w:pPr>
        <w:numPr>
          <w:ilvl w:val="0"/>
          <w:numId w:val="69"/>
        </w:numPr>
        <w:spacing w:before="60"/>
        <w:contextualSpacing/>
        <w:jc w:val="both"/>
      </w:pPr>
      <w:r w:rsidRPr="00732CFA">
        <w:t>personal som har relevant akademisk utbildning eller motsvarande kompetens för det aktuella området,</w:t>
      </w:r>
    </w:p>
    <w:p w14:paraId="141BB94E" w14:textId="340B3182" w:rsidR="00D97A45" w:rsidRPr="00732CFA" w:rsidRDefault="00D97A45" w:rsidP="00BA6D36">
      <w:pPr>
        <w:numPr>
          <w:ilvl w:val="0"/>
          <w:numId w:val="69"/>
        </w:numPr>
        <w:spacing w:before="60"/>
        <w:ind w:left="714" w:hanging="357"/>
        <w:contextualSpacing/>
        <w:jc w:val="both"/>
      </w:pPr>
      <w:r w:rsidRPr="00732CFA">
        <w:t xml:space="preserve">en plan för </w:t>
      </w:r>
      <w:r w:rsidR="00A1186C">
        <w:t>fortbildning</w:t>
      </w:r>
      <w:r w:rsidRPr="00732CFA">
        <w:t xml:space="preserve"> av sin personal inom det aktuella området, och</w:t>
      </w:r>
    </w:p>
    <w:p w14:paraId="06A0A2EE" w14:textId="67F6094D" w:rsidR="00D97A45" w:rsidRPr="008724B1" w:rsidRDefault="00D97A45" w:rsidP="00BA6D36">
      <w:pPr>
        <w:numPr>
          <w:ilvl w:val="0"/>
          <w:numId w:val="69"/>
        </w:numPr>
        <w:spacing w:before="60"/>
        <w:ind w:left="714" w:hanging="357"/>
        <w:contextualSpacing/>
        <w:jc w:val="both"/>
      </w:pPr>
      <w:r w:rsidRPr="00732CFA">
        <w:t xml:space="preserve">erfarenhet inom det aktuella området, vilket ska </w:t>
      </w:r>
      <w:r>
        <w:t>styrkas</w:t>
      </w:r>
      <w:r w:rsidRPr="00732CFA">
        <w:t xml:space="preserve"> genom </w:t>
      </w:r>
      <w:r w:rsidR="002A371B">
        <w:t>dokumentation</w:t>
      </w:r>
      <w:r>
        <w:t xml:space="preserve"> från tidigare arbeten</w:t>
      </w:r>
      <w:r w:rsidRPr="00732CFA">
        <w:t>.</w:t>
      </w:r>
    </w:p>
    <w:p w14:paraId="35A40637" w14:textId="2AE355DD" w:rsidR="00F515D8" w:rsidRDefault="00F64538" w:rsidP="00E276A0">
      <w:pPr>
        <w:ind w:firstLine="360"/>
        <w:contextualSpacing/>
        <w:jc w:val="both"/>
      </w:pPr>
      <w:r>
        <w:t>Den s</w:t>
      </w:r>
      <w:r w:rsidR="00D97A45" w:rsidRPr="00732CFA">
        <w:t xml:space="preserve">ökande </w:t>
      </w:r>
      <w:r w:rsidR="008A613D">
        <w:t xml:space="preserve">ska </w:t>
      </w:r>
      <w:r w:rsidR="00D97A45" w:rsidRPr="008724B1">
        <w:t xml:space="preserve">ansvara för att villkoren uppfylls och </w:t>
      </w:r>
      <w:r w:rsidR="00D97A45" w:rsidRPr="00732CFA">
        <w:t xml:space="preserve">ska vid ansökan om stöd </w:t>
      </w:r>
      <w:r w:rsidR="00D97A45" w:rsidRPr="008724B1">
        <w:t>beskriva</w:t>
      </w:r>
      <w:r w:rsidR="00D97A45" w:rsidRPr="00732CFA">
        <w:t xml:space="preserve"> </w:t>
      </w:r>
      <w:r w:rsidR="00D97A45">
        <w:t>på vilket sätt villkoren</w:t>
      </w:r>
      <w:r w:rsidR="00D97A45" w:rsidRPr="008724B1">
        <w:t xml:space="preserve"> kommer</w:t>
      </w:r>
      <w:r w:rsidR="00D97A45" w:rsidRPr="00732CFA">
        <w:t xml:space="preserve"> </w:t>
      </w:r>
      <w:r w:rsidR="00D97A45">
        <w:t xml:space="preserve">att </w:t>
      </w:r>
      <w:r w:rsidR="00D97A45" w:rsidRPr="008724B1">
        <w:t>uppfylla</w:t>
      </w:r>
      <w:r w:rsidR="00D97A45">
        <w:t>s</w:t>
      </w:r>
      <w:r w:rsidR="00D97A45" w:rsidRPr="008724B1">
        <w:t>.</w:t>
      </w:r>
    </w:p>
    <w:p w14:paraId="43315E11" w14:textId="0DB678CD" w:rsidR="004C0E62" w:rsidRPr="00DC0C1D" w:rsidRDefault="004C0E62" w:rsidP="00DC0C1D">
      <w:pPr>
        <w:pStyle w:val="Rubrik3"/>
        <w:rPr>
          <w:rFonts w:cs="Times New Roman"/>
          <w:i w:val="0"/>
          <w:szCs w:val="24"/>
        </w:rPr>
      </w:pPr>
      <w:bookmarkStart w:id="261" w:name="_Toc506991007"/>
      <w:r w:rsidRPr="00AF213F">
        <w:rPr>
          <w:rFonts w:cs="Times New Roman"/>
          <w:szCs w:val="24"/>
        </w:rPr>
        <w:t>Stöd till rådgivningstjänster</w:t>
      </w:r>
      <w:bookmarkEnd w:id="261"/>
      <w:r w:rsidRPr="00AF213F">
        <w:rPr>
          <w:rFonts w:cs="Times New Roman"/>
          <w:szCs w:val="24"/>
        </w:rPr>
        <w:t xml:space="preserve"> </w:t>
      </w:r>
    </w:p>
    <w:p w14:paraId="57F27B88" w14:textId="03E4E6FF" w:rsidR="004C0E62" w:rsidRDefault="00113683" w:rsidP="003F7255">
      <w:pPr>
        <w:pStyle w:val="Brdtext"/>
        <w:tabs>
          <w:tab w:val="left" w:pos="567"/>
          <w:tab w:val="left" w:pos="709"/>
        </w:tabs>
        <w:contextualSpacing/>
        <w:jc w:val="both"/>
      </w:pPr>
      <w:r>
        <w:t>5</w:t>
      </w:r>
      <w:r w:rsidR="00E276A0">
        <w:t>6</w:t>
      </w:r>
      <w:r w:rsidR="004C0E62">
        <w:t> </w:t>
      </w:r>
      <w:r w:rsidR="004C0E62" w:rsidRPr="00DE5F10">
        <w:t>§</w:t>
      </w:r>
      <w:r w:rsidR="004C0E62">
        <w:t>  Stöd</w:t>
      </w:r>
      <w:r w:rsidR="00BD4A9D">
        <w:t xml:space="preserve"> </w:t>
      </w:r>
      <w:r w:rsidR="00B249AC">
        <w:t>till</w:t>
      </w:r>
      <w:r w:rsidR="00BD4A9D">
        <w:t xml:space="preserve"> rådgivningstjänster</w:t>
      </w:r>
      <w:r w:rsidR="00CA113F">
        <w:t xml:space="preserve"> inom delåtgärd 2.1</w:t>
      </w:r>
      <w:r w:rsidR="00BD4A9D">
        <w:t xml:space="preserve"> </w:t>
      </w:r>
      <w:r w:rsidR="004C0E62">
        <w:t>får lämnas til</w:t>
      </w:r>
      <w:r w:rsidR="002F3554">
        <w:t>l J</w:t>
      </w:r>
      <w:r w:rsidR="004C0E62">
        <w:t>ordbruksverk</w:t>
      </w:r>
      <w:r w:rsidR="002F3554">
        <w:t>et, länsstyrelserna</w:t>
      </w:r>
      <w:r w:rsidR="004C0E62">
        <w:t>, Sametinget eller Skogsstyrelsen.</w:t>
      </w:r>
    </w:p>
    <w:p w14:paraId="1D46B76C" w14:textId="77777777" w:rsidR="008C638E" w:rsidRDefault="008C638E" w:rsidP="003F7255">
      <w:pPr>
        <w:pStyle w:val="Brdtext"/>
        <w:contextualSpacing/>
        <w:jc w:val="both"/>
      </w:pPr>
    </w:p>
    <w:p w14:paraId="43D4414A" w14:textId="34C46EA3" w:rsidR="009C2613" w:rsidRDefault="00E276A0" w:rsidP="003F7255">
      <w:pPr>
        <w:pStyle w:val="Brdtext"/>
        <w:contextualSpacing/>
        <w:jc w:val="both"/>
      </w:pPr>
      <w:r>
        <w:t>57</w:t>
      </w:r>
      <w:r w:rsidR="009C2613" w:rsidRPr="009C2613">
        <w:t> §  Stöd inom fokusområdet 2a, rådgivningstjänster för ökad konkurrenskraft, får lämnas för rådgivning som bidrar till att verksamma inom jordbruks-, trädgårds- och rennäringsföretag får individuellt anpassade råd om hur de kan leda sitt företag så att det kan utvecklas, marknadsorienteras, anpassa sig till klimatförändringar och få bättre konkurrenskraft.</w:t>
      </w:r>
    </w:p>
    <w:p w14:paraId="521C8046" w14:textId="77777777" w:rsidR="009C2613" w:rsidRPr="009C2613" w:rsidRDefault="009C2613" w:rsidP="003F7255">
      <w:pPr>
        <w:pStyle w:val="Brdtext"/>
        <w:contextualSpacing/>
        <w:jc w:val="both"/>
      </w:pPr>
    </w:p>
    <w:p w14:paraId="40D9804F" w14:textId="21382E24" w:rsidR="009C2613" w:rsidRDefault="00E276A0" w:rsidP="00AA4F44">
      <w:pPr>
        <w:pStyle w:val="Brdtext"/>
        <w:pBdr>
          <w:left w:val="single" w:sz="4" w:space="4" w:color="auto"/>
        </w:pBdr>
        <w:contextualSpacing/>
        <w:jc w:val="both"/>
      </w:pPr>
      <w:r>
        <w:t>58</w:t>
      </w:r>
      <w:r w:rsidR="009C2613" w:rsidRPr="009C2613">
        <w:t xml:space="preserve"> §  Stöd inom fokusområdet 3a, rådgivningstjänster för kort livsmedelskedja, lokala marknader eller ökad djurvälfärd, får lämnas för rådgivning som bidrar till att verksamma inom livsmedelsproduktion och förädling av livsmedel ska få individuella råd om hur de kan utveckla sin förädling, lokala marknader eller korta leveranskedjor från producent till konsument </w:t>
      </w:r>
      <w:del w:id="262" w:author="Johannes Persson" w:date="2018-01-14T14:01:00Z">
        <w:r w:rsidR="009C2613" w:rsidRPr="009C2613" w:rsidDel="0065513B">
          <w:delText xml:space="preserve">och </w:delText>
        </w:r>
      </w:del>
      <w:ins w:id="263" w:author="Johannes Persson" w:date="2018-01-14T14:01:00Z">
        <w:r w:rsidR="0065513B">
          <w:t>samt om</w:t>
        </w:r>
        <w:r w:rsidR="0065513B" w:rsidRPr="009C2613">
          <w:t xml:space="preserve"> </w:t>
        </w:r>
      </w:ins>
      <w:r w:rsidR="009C2613" w:rsidRPr="009C2613">
        <w:t xml:space="preserve">djurvälfärd. </w:t>
      </w:r>
      <w:r w:rsidR="00C27E48" w:rsidRPr="00303009">
        <w:rPr>
          <w:i/>
        </w:rPr>
        <w:t>(SJVFS 2018:XX).</w:t>
      </w:r>
    </w:p>
    <w:p w14:paraId="2A71D7CB" w14:textId="77777777" w:rsidR="009C2613" w:rsidRPr="009C2613" w:rsidRDefault="009C2613" w:rsidP="003F7255">
      <w:pPr>
        <w:pStyle w:val="Brdtext"/>
        <w:contextualSpacing/>
        <w:jc w:val="both"/>
      </w:pPr>
    </w:p>
    <w:p w14:paraId="12650840" w14:textId="202E4404" w:rsidR="007446F9" w:rsidRDefault="007446F9" w:rsidP="007446F9">
      <w:pPr>
        <w:pStyle w:val="Brdtext"/>
        <w:contextualSpacing/>
        <w:jc w:val="both"/>
      </w:pPr>
      <w:r>
        <w:t>59</w:t>
      </w:r>
      <w:r w:rsidRPr="009C2613">
        <w:t> §  Stöd inom fokusområdena 4abc</w:t>
      </w:r>
      <w:r>
        <w:t xml:space="preserve"> och </w:t>
      </w:r>
      <w:r w:rsidRPr="009C2613">
        <w:t xml:space="preserve">5cd, rådgivningstjänster för miljö och klimat, får </w:t>
      </w:r>
      <w:r>
        <w:t>lämnas för aktivitet som uppfyller grundkriterierna i 60</w:t>
      </w:r>
      <w:r w:rsidRPr="009C2613">
        <w:t xml:space="preserve"> § </w:t>
      </w:r>
      <w:r>
        <w:t>och som står i minst en av punkterna i 61-65</w:t>
      </w:r>
      <w:r w:rsidRPr="009C2613">
        <w:t xml:space="preserve"> §§.</w:t>
      </w:r>
    </w:p>
    <w:p w14:paraId="48FA430F" w14:textId="77777777" w:rsidR="007446F9" w:rsidRDefault="007446F9" w:rsidP="007446F9">
      <w:pPr>
        <w:pStyle w:val="Brdtext"/>
        <w:contextualSpacing/>
        <w:jc w:val="both"/>
      </w:pPr>
    </w:p>
    <w:p w14:paraId="731C3B07" w14:textId="0B1768E1" w:rsidR="009C2613" w:rsidRPr="009C2613" w:rsidRDefault="007446F9" w:rsidP="003F7255">
      <w:pPr>
        <w:pStyle w:val="Brdtext"/>
        <w:contextualSpacing/>
        <w:jc w:val="both"/>
      </w:pPr>
      <w:r>
        <w:t>60</w:t>
      </w:r>
      <w:r w:rsidR="009C2613" w:rsidRPr="009C2613">
        <w:t> §  Stöd inom fokusområdena 4abc</w:t>
      </w:r>
      <w:r w:rsidR="007B1D9C">
        <w:t xml:space="preserve"> och </w:t>
      </w:r>
      <w:r w:rsidR="009C2613" w:rsidRPr="009C2613">
        <w:t>5cd, rådgivningstjänster för miljö och klimat, får lämnas för rådgivningstjänster som bidrar till att verksamma inom jordbruks- trädgårds- skogsbruks- och rennäringsföretag får ökad kunskap om nationella miljökvalitetsmål och EU-gemensamma mål för klimat, förnybar energi och vattenkvalitet.</w:t>
      </w:r>
    </w:p>
    <w:p w14:paraId="1D115DB4" w14:textId="07897ECB" w:rsidR="009C2613" w:rsidRPr="009C2613" w:rsidRDefault="003F7255" w:rsidP="003F7255">
      <w:pPr>
        <w:pStyle w:val="Brdtext"/>
        <w:tabs>
          <w:tab w:val="left" w:pos="284"/>
        </w:tabs>
        <w:contextualSpacing/>
        <w:jc w:val="both"/>
      </w:pPr>
      <w:r>
        <w:tab/>
      </w:r>
      <w:r w:rsidR="009C2613" w:rsidRPr="009C2613">
        <w:t>Rådgivningen ska ge målgruppen praktiska och konkreta exempel på miljö- och klimatåtgärder som går att tillämpa på företagsnivå.</w:t>
      </w:r>
    </w:p>
    <w:p w14:paraId="6C7062D5" w14:textId="76D6B5CD" w:rsidR="009C2613" w:rsidRPr="009C2613" w:rsidRDefault="003F7255" w:rsidP="007446F9">
      <w:pPr>
        <w:pStyle w:val="Brdtext"/>
        <w:tabs>
          <w:tab w:val="left" w:pos="284"/>
        </w:tabs>
        <w:contextualSpacing/>
        <w:jc w:val="both"/>
      </w:pPr>
      <w:r>
        <w:tab/>
      </w:r>
      <w:r w:rsidR="009C2613" w:rsidRPr="009C2613">
        <w:t>Rådgivningen får också syfta till att öka kunskapen om reglerna kring tvärvillkor och förgröning och hur man kan uppfylla dem.</w:t>
      </w:r>
    </w:p>
    <w:p w14:paraId="4667B49D" w14:textId="77777777" w:rsidR="009C2613" w:rsidRPr="009C2613" w:rsidRDefault="009C2613" w:rsidP="00A0373F">
      <w:pPr>
        <w:pStyle w:val="Brdtext"/>
      </w:pPr>
    </w:p>
    <w:p w14:paraId="2851A212" w14:textId="77777777" w:rsidR="00C55A21" w:rsidRPr="00C55A21" w:rsidRDefault="00C55A21" w:rsidP="0083680F">
      <w:pPr>
        <w:pStyle w:val="Brdtext"/>
        <w:jc w:val="both"/>
      </w:pPr>
      <w:r w:rsidRPr="00C55A21">
        <w:t xml:space="preserve">61 §  Stöd inom fokusområde 4a, rådgivningstjänster för att återställa, bevara och förbättra den biologiska mångfalden, får lämnas för rådgivning som handlar om </w:t>
      </w:r>
    </w:p>
    <w:p w14:paraId="5EC360C2" w14:textId="77777777" w:rsidR="00C55A21" w:rsidRPr="00C55A21" w:rsidRDefault="00C55A21" w:rsidP="0083680F">
      <w:pPr>
        <w:pStyle w:val="Brdtext"/>
        <w:numPr>
          <w:ilvl w:val="0"/>
          <w:numId w:val="164"/>
        </w:numPr>
        <w:jc w:val="both"/>
      </w:pPr>
      <w:r w:rsidRPr="00C55A21">
        <w:t>hur man gynnar biologisk mångfald eller synliggör natur- eller kulturmiljöer,</w:t>
      </w:r>
    </w:p>
    <w:p w14:paraId="0863D29D" w14:textId="77777777" w:rsidR="00C55A21" w:rsidRPr="00C55A21" w:rsidRDefault="00C55A21" w:rsidP="0083680F">
      <w:pPr>
        <w:pStyle w:val="Brdtext"/>
        <w:numPr>
          <w:ilvl w:val="0"/>
          <w:numId w:val="164"/>
        </w:numPr>
        <w:jc w:val="both"/>
      </w:pPr>
      <w:r w:rsidRPr="00C55A21">
        <w:t>landskapets ekosystemtjänster,</w:t>
      </w:r>
    </w:p>
    <w:p w14:paraId="7893863B" w14:textId="77777777" w:rsidR="00C55A21" w:rsidRPr="00C55A21" w:rsidRDefault="00C55A21" w:rsidP="0083680F">
      <w:pPr>
        <w:pStyle w:val="Brdtext"/>
        <w:numPr>
          <w:ilvl w:val="0"/>
          <w:numId w:val="164"/>
        </w:numPr>
        <w:jc w:val="both"/>
      </w:pPr>
      <w:r w:rsidRPr="00C55A21">
        <w:t xml:space="preserve">hur man kan skapa förutsättningar för att öka den biologiska mångfalden i och vid åkermark i slättbygd, </w:t>
      </w:r>
    </w:p>
    <w:p w14:paraId="4E918449" w14:textId="77777777" w:rsidR="00C55A21" w:rsidRPr="00C55A21" w:rsidRDefault="00C55A21" w:rsidP="0083680F">
      <w:pPr>
        <w:pStyle w:val="Brdtext"/>
        <w:numPr>
          <w:ilvl w:val="0"/>
          <w:numId w:val="164"/>
        </w:numPr>
        <w:jc w:val="both"/>
      </w:pPr>
      <w:r w:rsidRPr="00C55A21">
        <w:lastRenderedPageBreak/>
        <w:t xml:space="preserve">hur betesmarker eller slåtterängar ska skötas för att gynna biologisk mångfald eller natur- eller kulturmiljöer, </w:t>
      </w:r>
    </w:p>
    <w:p w14:paraId="3F8CD24A" w14:textId="18993990" w:rsidR="00C55A21" w:rsidRPr="00C55A21" w:rsidRDefault="00C55A21" w:rsidP="00AA4F44">
      <w:pPr>
        <w:pStyle w:val="Brdtext"/>
        <w:numPr>
          <w:ilvl w:val="0"/>
          <w:numId w:val="164"/>
        </w:numPr>
        <w:pBdr>
          <w:left w:val="single" w:sz="4" w:space="22" w:color="auto"/>
        </w:pBdr>
        <w:jc w:val="both"/>
      </w:pPr>
      <w:r w:rsidRPr="00C55A21">
        <w:t>hur man ka</w:t>
      </w:r>
      <w:r w:rsidR="009D23C1">
        <w:t>n öka odlingen av</w:t>
      </w:r>
      <w:r w:rsidRPr="00C55A21">
        <w:t xml:space="preserve"> </w:t>
      </w:r>
      <w:ins w:id="264" w:author="Johannes Persson" w:date="2018-01-14T14:03:00Z">
        <w:r w:rsidR="00E3554F">
          <w:t xml:space="preserve">bevarandevärda </w:t>
        </w:r>
      </w:ins>
      <w:r w:rsidRPr="00C55A21">
        <w:t>växtsorter</w:t>
      </w:r>
      <w:del w:id="265" w:author="Johannes Persson" w:date="2018-01-14T14:04:00Z">
        <w:r w:rsidR="009D23C1" w:rsidDel="00E3554F">
          <w:delText xml:space="preserve"> värda att bevara</w:delText>
        </w:r>
      </w:del>
      <w:r w:rsidRPr="00C55A21">
        <w:t>, eller</w:t>
      </w:r>
    </w:p>
    <w:p w14:paraId="186C3EB2" w14:textId="59C96E40" w:rsidR="00C55A21" w:rsidRPr="00C55A21" w:rsidRDefault="00C55A21" w:rsidP="0083680F">
      <w:pPr>
        <w:pStyle w:val="Brdtext"/>
        <w:numPr>
          <w:ilvl w:val="0"/>
          <w:numId w:val="164"/>
        </w:numPr>
        <w:jc w:val="both"/>
      </w:pPr>
      <w:r w:rsidRPr="00C55A21">
        <w:t>åtgärder i skogsbruk eller jordbruk för att öka ett områdes naturvärden, kulturvärden eller sociala värden.</w:t>
      </w:r>
      <w:r w:rsidR="002E6676" w:rsidRPr="002E6676">
        <w:rPr>
          <w:i/>
        </w:rPr>
        <w:t xml:space="preserve"> </w:t>
      </w:r>
      <w:r w:rsidR="002E6676" w:rsidRPr="00303009">
        <w:rPr>
          <w:i/>
        </w:rPr>
        <w:t>(SJVFS 2018:XX).</w:t>
      </w:r>
    </w:p>
    <w:p w14:paraId="0BADF607" w14:textId="77777777" w:rsidR="00C55A21" w:rsidRPr="00C55A21" w:rsidRDefault="00C55A21" w:rsidP="00C55A21">
      <w:pPr>
        <w:pStyle w:val="Brdtext"/>
        <w:jc w:val="both"/>
      </w:pPr>
    </w:p>
    <w:p w14:paraId="2BC42956" w14:textId="77777777" w:rsidR="00C55A21" w:rsidRPr="00C55A21" w:rsidRDefault="00C55A21" w:rsidP="00C55A21">
      <w:pPr>
        <w:pStyle w:val="Brdtext"/>
        <w:jc w:val="both"/>
      </w:pPr>
      <w:r w:rsidRPr="00C55A21">
        <w:t>62 §  Stöd inom fokusområde 4b, rådgivningstjänster för att förbättra vattenförvaltningen inklusive hanteringen av gödsel- och växtskyddsmedel, får lämnas för rådgivning som handlar om</w:t>
      </w:r>
    </w:p>
    <w:p w14:paraId="1F7283F6" w14:textId="77777777" w:rsidR="00C55A21" w:rsidRPr="00C55A21" w:rsidRDefault="00C55A21" w:rsidP="00BA6D36">
      <w:pPr>
        <w:pStyle w:val="Brdtext"/>
        <w:numPr>
          <w:ilvl w:val="0"/>
          <w:numId w:val="165"/>
        </w:numPr>
        <w:jc w:val="both"/>
      </w:pPr>
      <w:r w:rsidRPr="00C55A21">
        <w:t>att anpassa utfodringen till husdjurens behov av näringsämnen,</w:t>
      </w:r>
    </w:p>
    <w:p w14:paraId="073D454B" w14:textId="77777777" w:rsidR="00C55A21" w:rsidRPr="00C55A21" w:rsidRDefault="00C55A21" w:rsidP="00BA6D36">
      <w:pPr>
        <w:pStyle w:val="Brdtext"/>
        <w:numPr>
          <w:ilvl w:val="0"/>
          <w:numId w:val="165"/>
        </w:numPr>
        <w:jc w:val="both"/>
      </w:pPr>
      <w:r w:rsidRPr="00C55A21">
        <w:t>att anpassa gödslingen med stall- eller mineralgödsel till grödornas växtnäringsbehov,</w:t>
      </w:r>
    </w:p>
    <w:p w14:paraId="54980851" w14:textId="77777777" w:rsidR="00C55A21" w:rsidRPr="00C55A21" w:rsidRDefault="00C55A21" w:rsidP="00BA6D36">
      <w:pPr>
        <w:pStyle w:val="Brdtext"/>
        <w:numPr>
          <w:ilvl w:val="0"/>
          <w:numId w:val="165"/>
        </w:numPr>
        <w:jc w:val="both"/>
      </w:pPr>
      <w:r w:rsidRPr="00C55A21">
        <w:t xml:space="preserve">åtgärder i fält som gynnar grödornas utveckling och ger ett effektivt upptag av växtnäring, </w:t>
      </w:r>
    </w:p>
    <w:p w14:paraId="6783DC7F" w14:textId="77777777" w:rsidR="00C55A21" w:rsidRPr="00C55A21" w:rsidRDefault="00C55A21" w:rsidP="00BA6D36">
      <w:pPr>
        <w:pStyle w:val="Brdtext"/>
        <w:numPr>
          <w:ilvl w:val="0"/>
          <w:numId w:val="165"/>
        </w:numPr>
        <w:jc w:val="both"/>
      </w:pPr>
      <w:r w:rsidRPr="00C55A21">
        <w:t>skyddsåtgärder som minskar transporten av fosfor eller kväve från fältet och reducerar övergödningseffekter i vatten eller hav,</w:t>
      </w:r>
    </w:p>
    <w:p w14:paraId="48AEE282" w14:textId="77777777" w:rsidR="00C55A21" w:rsidRPr="00C55A21" w:rsidRDefault="00C55A21" w:rsidP="00BA6D36">
      <w:pPr>
        <w:pStyle w:val="Brdtext"/>
        <w:numPr>
          <w:ilvl w:val="0"/>
          <w:numId w:val="165"/>
        </w:numPr>
        <w:jc w:val="both"/>
      </w:pPr>
      <w:r w:rsidRPr="00C55A21">
        <w:t>integrerat växtskydd,</w:t>
      </w:r>
    </w:p>
    <w:p w14:paraId="78345E0E" w14:textId="77777777" w:rsidR="00C55A21" w:rsidRPr="00C55A21" w:rsidRDefault="00C55A21" w:rsidP="00BA6D36">
      <w:pPr>
        <w:pStyle w:val="Brdtext"/>
        <w:numPr>
          <w:ilvl w:val="0"/>
          <w:numId w:val="165"/>
        </w:numPr>
        <w:jc w:val="both"/>
      </w:pPr>
      <w:r w:rsidRPr="00C55A21">
        <w:t xml:space="preserve">metoder för att förebygga växtskyddsproblem eller behovsanpassa användande av växtskyddsmedel, </w:t>
      </w:r>
    </w:p>
    <w:p w14:paraId="0C092E35" w14:textId="77777777" w:rsidR="00C55A21" w:rsidRPr="00C55A21" w:rsidRDefault="00C55A21" w:rsidP="00BA6D36">
      <w:pPr>
        <w:pStyle w:val="Brdtext"/>
        <w:numPr>
          <w:ilvl w:val="0"/>
          <w:numId w:val="165"/>
        </w:numPr>
        <w:jc w:val="both"/>
      </w:pPr>
      <w:r w:rsidRPr="00C55A21">
        <w:t>att minska hälsorisker eller miljörisker vid användning av växtskyddsmedel, eller</w:t>
      </w:r>
    </w:p>
    <w:p w14:paraId="573E691D" w14:textId="77777777" w:rsidR="00C55A21" w:rsidRPr="00C55A21" w:rsidRDefault="00C55A21" w:rsidP="00BA6D36">
      <w:pPr>
        <w:pStyle w:val="Brdtext"/>
        <w:numPr>
          <w:ilvl w:val="0"/>
          <w:numId w:val="165"/>
        </w:numPr>
        <w:jc w:val="both"/>
      </w:pPr>
      <w:r w:rsidRPr="00C55A21">
        <w:t>att ta upp frågor om biologiska bekämpningsmetoder eller hur man kan kombinera kemiska och mekaniska bekämpningsmetoder.</w:t>
      </w:r>
    </w:p>
    <w:p w14:paraId="105370C7" w14:textId="77777777" w:rsidR="00C55A21" w:rsidRPr="00C55A21" w:rsidRDefault="00C55A21" w:rsidP="00C55A21">
      <w:pPr>
        <w:pStyle w:val="Brdtext"/>
        <w:jc w:val="both"/>
      </w:pPr>
    </w:p>
    <w:p w14:paraId="6C1A43B4" w14:textId="77777777" w:rsidR="00C55A21" w:rsidRPr="00C55A21" w:rsidRDefault="00C55A21" w:rsidP="00C55A21">
      <w:pPr>
        <w:pStyle w:val="Brdtext"/>
        <w:jc w:val="both"/>
      </w:pPr>
      <w:r w:rsidRPr="00C55A21">
        <w:t>63 §  Stöd inom fokusområde 4c, rådgivningstjänster för att förebygga markerosion och förbättra markskötseln, får lämnas för rådgivning som handlar om</w:t>
      </w:r>
    </w:p>
    <w:p w14:paraId="46A4402F" w14:textId="460EE7AA" w:rsidR="00C55A21" w:rsidRPr="00C55A21" w:rsidRDefault="00C55A21" w:rsidP="00BA6D36">
      <w:pPr>
        <w:pStyle w:val="Brdtext"/>
        <w:numPr>
          <w:ilvl w:val="0"/>
          <w:numId w:val="166"/>
        </w:numPr>
        <w:jc w:val="both"/>
      </w:pPr>
      <w:r w:rsidRPr="00C55A21">
        <w:t xml:space="preserve">att bidra till att öka eller behålla markens bördighet eller </w:t>
      </w:r>
      <w:r w:rsidR="009D23C1">
        <w:t>till att minska markpackningen,</w:t>
      </w:r>
    </w:p>
    <w:p w14:paraId="263F2537" w14:textId="77777777" w:rsidR="00C55A21" w:rsidRPr="00C55A21" w:rsidRDefault="00C55A21" w:rsidP="00BA6D36">
      <w:pPr>
        <w:pStyle w:val="Brdtext"/>
        <w:numPr>
          <w:ilvl w:val="0"/>
          <w:numId w:val="166"/>
        </w:numPr>
        <w:jc w:val="both"/>
      </w:pPr>
      <w:r w:rsidRPr="00C55A21">
        <w:t>åtgärder i växtodlingen som gynnar rotutveckling eller mullhalt,</w:t>
      </w:r>
    </w:p>
    <w:p w14:paraId="5F837629" w14:textId="77777777" w:rsidR="00C55A21" w:rsidRPr="00C55A21" w:rsidRDefault="00C55A21" w:rsidP="00BA6D36">
      <w:pPr>
        <w:pStyle w:val="Brdtext"/>
        <w:numPr>
          <w:ilvl w:val="0"/>
          <w:numId w:val="166"/>
        </w:numPr>
        <w:jc w:val="both"/>
      </w:pPr>
      <w:r w:rsidRPr="00C55A21">
        <w:t>en god vattenhushållning,</w:t>
      </w:r>
    </w:p>
    <w:p w14:paraId="5158F22A" w14:textId="77777777" w:rsidR="00C55A21" w:rsidRPr="00C55A21" w:rsidRDefault="00C55A21" w:rsidP="00BA6D36">
      <w:pPr>
        <w:pStyle w:val="Brdtext"/>
        <w:numPr>
          <w:ilvl w:val="0"/>
          <w:numId w:val="166"/>
        </w:numPr>
        <w:jc w:val="both"/>
      </w:pPr>
      <w:r w:rsidRPr="00C55A21">
        <w:t>att bidra till ett hållbart skogsbruk för att förebygga effekter av klimatpåverkan eller påverkan på vatten,</w:t>
      </w:r>
    </w:p>
    <w:p w14:paraId="5C4F04FB" w14:textId="77777777" w:rsidR="00C55A21" w:rsidRPr="00C55A21" w:rsidRDefault="00C55A21" w:rsidP="00BA6D36">
      <w:pPr>
        <w:pStyle w:val="Brdtext"/>
        <w:numPr>
          <w:ilvl w:val="0"/>
          <w:numId w:val="166"/>
        </w:numPr>
        <w:jc w:val="both"/>
      </w:pPr>
      <w:r w:rsidRPr="00C55A21">
        <w:t>att underlätta omläggningen till ekologisk produktion, eller</w:t>
      </w:r>
    </w:p>
    <w:p w14:paraId="5E7EF536" w14:textId="77777777" w:rsidR="00C55A21" w:rsidRPr="00C55A21" w:rsidRDefault="00C55A21" w:rsidP="00BA6D36">
      <w:pPr>
        <w:pStyle w:val="Brdtext"/>
        <w:numPr>
          <w:ilvl w:val="0"/>
          <w:numId w:val="166"/>
        </w:numPr>
        <w:jc w:val="both"/>
      </w:pPr>
      <w:r w:rsidRPr="00C55A21">
        <w:t>hur man i ekologisk produktion kan utveckla produktionsmetoder eller klara av produktionstekniska hinder.</w:t>
      </w:r>
    </w:p>
    <w:p w14:paraId="47920543" w14:textId="77777777" w:rsidR="00C55A21" w:rsidRPr="00C55A21" w:rsidRDefault="00C55A21" w:rsidP="00C55A21">
      <w:pPr>
        <w:pStyle w:val="Brdtext"/>
        <w:jc w:val="both"/>
      </w:pPr>
    </w:p>
    <w:p w14:paraId="47E0C3B7" w14:textId="77777777" w:rsidR="00C55A21" w:rsidRPr="00C55A21" w:rsidRDefault="00C55A21" w:rsidP="00C55A21">
      <w:pPr>
        <w:pStyle w:val="Brdtext"/>
        <w:jc w:val="both"/>
      </w:pPr>
      <w:r w:rsidRPr="00C55A21">
        <w:t>64 §  Stöd inom fokusområde 5c, rådgivningstjänster för energieffektivisering och förnybar energi, får lämnas för rådgivning som</w:t>
      </w:r>
    </w:p>
    <w:p w14:paraId="14C11E4C" w14:textId="77777777" w:rsidR="00C55A21" w:rsidRPr="00C55A21" w:rsidRDefault="00C55A21" w:rsidP="00BA6D36">
      <w:pPr>
        <w:pStyle w:val="Brdtext"/>
        <w:numPr>
          <w:ilvl w:val="0"/>
          <w:numId w:val="254"/>
        </w:numPr>
        <w:jc w:val="both"/>
      </w:pPr>
      <w:r w:rsidRPr="00C55A21">
        <w:t>bidrar till att öka kunskaperna om och stimulera användning av klimat- eller energieffektiva tekniker eller metoder,</w:t>
      </w:r>
    </w:p>
    <w:p w14:paraId="4FB402C7" w14:textId="77777777" w:rsidR="00C55A21" w:rsidRPr="00C55A21" w:rsidRDefault="00C55A21" w:rsidP="00BA6D36">
      <w:pPr>
        <w:pStyle w:val="Brdtext"/>
        <w:numPr>
          <w:ilvl w:val="0"/>
          <w:numId w:val="254"/>
        </w:numPr>
        <w:jc w:val="both"/>
      </w:pPr>
      <w:r w:rsidRPr="00C55A21">
        <w:t>bidrar till att öka kunskapen om energieffektivisering eller produktion eller användning av förnybar energi, eller</w:t>
      </w:r>
    </w:p>
    <w:p w14:paraId="47DB7CD6" w14:textId="77777777" w:rsidR="00C55A21" w:rsidRPr="00C55A21" w:rsidRDefault="00C55A21" w:rsidP="00BA6D36">
      <w:pPr>
        <w:pStyle w:val="Brdtext"/>
        <w:numPr>
          <w:ilvl w:val="0"/>
          <w:numId w:val="254"/>
        </w:numPr>
        <w:jc w:val="both"/>
      </w:pPr>
      <w:r w:rsidRPr="00C55A21">
        <w:t>handlar om hur företagen kan bidra till ett mer resurseffektivt jordbruk genom ökad användning av avfall, rest- eller biprodukter till energi.</w:t>
      </w:r>
    </w:p>
    <w:p w14:paraId="4A50F0D6" w14:textId="77777777" w:rsidR="00C55A21" w:rsidRPr="00C55A21" w:rsidRDefault="00C55A21" w:rsidP="00F83E7F">
      <w:pPr>
        <w:pStyle w:val="Brdtext"/>
        <w:jc w:val="both"/>
      </w:pPr>
    </w:p>
    <w:p w14:paraId="1E342C71" w14:textId="77777777" w:rsidR="00C55A21" w:rsidRPr="00C55A21" w:rsidRDefault="00C55A21" w:rsidP="00F83E7F">
      <w:pPr>
        <w:pStyle w:val="Brdtext"/>
        <w:jc w:val="both"/>
      </w:pPr>
      <w:r w:rsidRPr="00C55A21">
        <w:t>65 §  Stöd inom fokusområde 5d, rådgivningstjänster för att minska jordbrukets utsläpp av växthusgaser och ammoniak, får lämnas för rådgivning som handlar om</w:t>
      </w:r>
    </w:p>
    <w:p w14:paraId="5299B7B4" w14:textId="77777777" w:rsidR="00C55A21" w:rsidRPr="00C55A21" w:rsidRDefault="00C55A21" w:rsidP="00BA6D36">
      <w:pPr>
        <w:pStyle w:val="Brdtext"/>
        <w:numPr>
          <w:ilvl w:val="0"/>
          <w:numId w:val="168"/>
        </w:numPr>
        <w:jc w:val="both"/>
      </w:pPr>
      <w:r w:rsidRPr="00C55A21">
        <w:t xml:space="preserve">allmän kunskapshöjning om kvävets eller kolets kretslopp på gården, </w:t>
      </w:r>
    </w:p>
    <w:p w14:paraId="6E294742" w14:textId="77777777" w:rsidR="00C55A21" w:rsidRPr="00C55A21" w:rsidRDefault="00C55A21" w:rsidP="00BA6D36">
      <w:pPr>
        <w:pStyle w:val="Brdtext"/>
        <w:numPr>
          <w:ilvl w:val="0"/>
          <w:numId w:val="168"/>
        </w:numPr>
        <w:jc w:val="both"/>
      </w:pPr>
      <w:r w:rsidRPr="00C55A21">
        <w:t>åtgärder i växtodling eller djurproduktion som ökar resurseffektiviteten och minskar övergödningseffekter i vatten eller hav,</w:t>
      </w:r>
    </w:p>
    <w:p w14:paraId="409FAB22" w14:textId="77777777" w:rsidR="00C55A21" w:rsidRPr="00C55A21" w:rsidRDefault="00C55A21" w:rsidP="00BA6D36">
      <w:pPr>
        <w:pStyle w:val="Brdtext"/>
        <w:numPr>
          <w:ilvl w:val="0"/>
          <w:numId w:val="168"/>
        </w:numPr>
        <w:jc w:val="both"/>
      </w:pPr>
      <w:r w:rsidRPr="00C55A21">
        <w:lastRenderedPageBreak/>
        <w:t>att bättre anpassa utfodringen till husdjurens behov av näringsämnen,</w:t>
      </w:r>
    </w:p>
    <w:p w14:paraId="48751071" w14:textId="77777777" w:rsidR="00C55A21" w:rsidRPr="00C55A21" w:rsidRDefault="00C55A21" w:rsidP="00BA6D36">
      <w:pPr>
        <w:pStyle w:val="Brdtext"/>
        <w:numPr>
          <w:ilvl w:val="0"/>
          <w:numId w:val="168"/>
        </w:numPr>
        <w:jc w:val="both"/>
      </w:pPr>
      <w:r w:rsidRPr="00C55A21">
        <w:t xml:space="preserve">att anpassa gödslingen med stall- eller mineralgödsel till grödornas växtnäringsbehov, </w:t>
      </w:r>
    </w:p>
    <w:p w14:paraId="4E0497C4" w14:textId="77777777" w:rsidR="00C55A21" w:rsidRPr="00C55A21" w:rsidRDefault="00C55A21" w:rsidP="00BA6D36">
      <w:pPr>
        <w:pStyle w:val="Brdtext"/>
        <w:numPr>
          <w:ilvl w:val="0"/>
          <w:numId w:val="168"/>
        </w:numPr>
        <w:jc w:val="both"/>
      </w:pPr>
      <w:r w:rsidRPr="00C55A21">
        <w:t>att röta stallgödsel, eller</w:t>
      </w:r>
    </w:p>
    <w:p w14:paraId="26AADA1D" w14:textId="5133D64E" w:rsidR="00C55A21" w:rsidRDefault="00C55A21" w:rsidP="00BA6D36">
      <w:pPr>
        <w:pStyle w:val="Brdtext"/>
        <w:numPr>
          <w:ilvl w:val="0"/>
          <w:numId w:val="168"/>
        </w:numPr>
        <w:jc w:val="both"/>
      </w:pPr>
      <w:r w:rsidRPr="00C55A21">
        <w:t>att förbättra metoderna för lagring eller spridning av stallgödsel.</w:t>
      </w:r>
    </w:p>
    <w:p w14:paraId="037E4A4E" w14:textId="77777777" w:rsidR="00C55A21" w:rsidRDefault="00C55A21" w:rsidP="00AE22CA">
      <w:pPr>
        <w:pStyle w:val="Brdtext"/>
        <w:jc w:val="both"/>
      </w:pPr>
    </w:p>
    <w:p w14:paraId="1D6F077A" w14:textId="2C44FE7B" w:rsidR="009C2613" w:rsidRPr="009C2613" w:rsidRDefault="00E276A0" w:rsidP="00AE22CA">
      <w:pPr>
        <w:pStyle w:val="Brdtext"/>
        <w:jc w:val="both"/>
      </w:pPr>
      <w:r>
        <w:t>66</w:t>
      </w:r>
      <w:r w:rsidR="009C2613" w:rsidRPr="009C2613">
        <w:t> §  Stöd inom fokusområde 6a, rådgivningstjänster för att skapa nya jobb, får lämnas för rådgivning som bidrar till att företag på landsbygden kan få individuella råd om hur de kan utvecklas, marknadsorienteras, öka antalet arbetstillfällen och ta tillvara landsbygdens resurser.</w:t>
      </w:r>
    </w:p>
    <w:p w14:paraId="3F0E7DA7" w14:textId="77777777" w:rsidR="009C2613" w:rsidRDefault="009C2613" w:rsidP="009C2613">
      <w:pPr>
        <w:pStyle w:val="Brdtext"/>
        <w:contextualSpacing/>
        <w:jc w:val="both"/>
      </w:pPr>
    </w:p>
    <w:p w14:paraId="7ADBAD1D" w14:textId="77777777" w:rsidR="00C55A21" w:rsidRPr="00C55A21" w:rsidRDefault="00C55A21" w:rsidP="00C55A21">
      <w:pPr>
        <w:pStyle w:val="Brdtext"/>
        <w:contextualSpacing/>
        <w:jc w:val="both"/>
      </w:pPr>
      <w:r w:rsidRPr="00C55A21">
        <w:t xml:space="preserve">67 §  Stöd inom fokusområde 6b, rådgivningstjänster för kommersiell och viss offentlig service och matkultur, får lämnas för rådgivning som bidrar till </w:t>
      </w:r>
    </w:p>
    <w:p w14:paraId="588D1EDB" w14:textId="77777777" w:rsidR="00C55A21" w:rsidRPr="00C55A21" w:rsidRDefault="00C55A21" w:rsidP="00BA6D36">
      <w:pPr>
        <w:pStyle w:val="Brdtext"/>
        <w:numPr>
          <w:ilvl w:val="0"/>
          <w:numId w:val="169"/>
        </w:numPr>
        <w:contextualSpacing/>
        <w:jc w:val="both"/>
      </w:pPr>
      <w:r w:rsidRPr="00C55A21">
        <w:t>ökad kunskap om hur verksamhet inom lokal service kan utvecklas, upprätthållas, samordnas eller utökas,</w:t>
      </w:r>
    </w:p>
    <w:p w14:paraId="38E591FF" w14:textId="77777777" w:rsidR="00C55A21" w:rsidRPr="00C55A21" w:rsidRDefault="00C55A21" w:rsidP="00BA6D36">
      <w:pPr>
        <w:pStyle w:val="Brdtext"/>
        <w:numPr>
          <w:ilvl w:val="0"/>
          <w:numId w:val="169"/>
        </w:numPr>
        <w:contextualSpacing/>
        <w:jc w:val="both"/>
      </w:pPr>
      <w:r w:rsidRPr="00C55A21">
        <w:t>ökad kunskap om hur man kan främja eller bevara ett levande och dynamiskt kulturarv inom mat- och livsmedelsframställning, eller</w:t>
      </w:r>
    </w:p>
    <w:p w14:paraId="4CAACB81" w14:textId="0D3593A2" w:rsidR="00C55A21" w:rsidRDefault="00C55A21" w:rsidP="00BA6D36">
      <w:pPr>
        <w:pStyle w:val="Brdtext"/>
        <w:numPr>
          <w:ilvl w:val="0"/>
          <w:numId w:val="169"/>
        </w:numPr>
        <w:contextualSpacing/>
        <w:jc w:val="both"/>
      </w:pPr>
      <w:r w:rsidRPr="00C55A21">
        <w:t>lokal matidentitet eller produktutveckling.</w:t>
      </w:r>
    </w:p>
    <w:p w14:paraId="4F4DE875" w14:textId="77777777" w:rsidR="00C55A21" w:rsidRDefault="00C55A21" w:rsidP="00AE22CA">
      <w:pPr>
        <w:pStyle w:val="Brdtext"/>
        <w:contextualSpacing/>
        <w:jc w:val="both"/>
      </w:pPr>
    </w:p>
    <w:p w14:paraId="2E1F7915" w14:textId="2AF54AEB" w:rsidR="009C2613" w:rsidRPr="0012088F" w:rsidRDefault="00E276A0" w:rsidP="00D73836">
      <w:pPr>
        <w:pStyle w:val="Brdtext"/>
        <w:contextualSpacing/>
        <w:jc w:val="both"/>
      </w:pPr>
      <w:r>
        <w:t>68</w:t>
      </w:r>
      <w:r w:rsidR="00391D27">
        <w:t xml:space="preserve"> §  Stöd får lämnas </w:t>
      </w:r>
      <w:r w:rsidR="009C2613" w:rsidRPr="0012088F">
        <w:t>för att genomföra och redovisa projektet om utgifterna avser</w:t>
      </w:r>
    </w:p>
    <w:p w14:paraId="0874E5F0" w14:textId="77777777" w:rsidR="009C2613" w:rsidRPr="0012088F" w:rsidRDefault="009C2613" w:rsidP="00D73836">
      <w:pPr>
        <w:pStyle w:val="Brdtext"/>
        <w:numPr>
          <w:ilvl w:val="0"/>
          <w:numId w:val="19"/>
        </w:numPr>
        <w:spacing w:before="60"/>
        <w:ind w:left="714" w:hanging="357"/>
        <w:contextualSpacing/>
        <w:jc w:val="both"/>
      </w:pPr>
      <w:r w:rsidRPr="0012088F">
        <w:t>utgifter för personal,</w:t>
      </w:r>
    </w:p>
    <w:p w14:paraId="07A5CA5C" w14:textId="77777777" w:rsidR="009C2613" w:rsidRPr="0012088F" w:rsidRDefault="009C2613" w:rsidP="00D73836">
      <w:pPr>
        <w:pStyle w:val="Brdtext"/>
        <w:numPr>
          <w:ilvl w:val="0"/>
          <w:numId w:val="19"/>
        </w:numPr>
        <w:spacing w:before="60"/>
        <w:ind w:left="714" w:hanging="357"/>
        <w:contextualSpacing/>
        <w:jc w:val="both"/>
      </w:pPr>
      <w:r w:rsidRPr="0012088F">
        <w:t>indirekta kostnader,</w:t>
      </w:r>
    </w:p>
    <w:p w14:paraId="7E50D84D" w14:textId="6DB3F7BA" w:rsidR="009C2613" w:rsidRPr="0012088F" w:rsidRDefault="009C2613" w:rsidP="0016223D">
      <w:pPr>
        <w:pStyle w:val="Brdtext"/>
        <w:numPr>
          <w:ilvl w:val="0"/>
          <w:numId w:val="19"/>
        </w:numPr>
        <w:pBdr>
          <w:left w:val="single" w:sz="4" w:space="22" w:color="auto"/>
        </w:pBdr>
        <w:spacing w:before="60"/>
        <w:ind w:left="714" w:hanging="357"/>
        <w:contextualSpacing/>
        <w:jc w:val="both"/>
      </w:pPr>
      <w:r w:rsidRPr="0012088F">
        <w:t>köp av tjänst,</w:t>
      </w:r>
      <w:r>
        <w:t xml:space="preserve"> </w:t>
      </w:r>
      <w:del w:id="266" w:author="Johannes Persson" w:date="2018-01-14T13:49:00Z">
        <w:r w:rsidR="00294FD1" w:rsidDel="00002D07">
          <w:delText>och</w:delText>
        </w:r>
      </w:del>
      <w:ins w:id="267" w:author="Johannes Persson" w:date="2018-01-14T13:49:00Z">
        <w:r w:rsidR="00002D07">
          <w:t>eller</w:t>
        </w:r>
      </w:ins>
    </w:p>
    <w:p w14:paraId="7E86FA9B" w14:textId="365EB7A4" w:rsidR="009C2613" w:rsidRPr="0012088F" w:rsidRDefault="009C2613" w:rsidP="00D73836">
      <w:pPr>
        <w:pStyle w:val="Brdtext"/>
        <w:numPr>
          <w:ilvl w:val="0"/>
          <w:numId w:val="19"/>
        </w:numPr>
        <w:tabs>
          <w:tab w:val="left" w:pos="709"/>
          <w:tab w:val="left" w:pos="1276"/>
        </w:tabs>
        <w:spacing w:before="60"/>
        <w:ind w:left="714" w:hanging="357"/>
        <w:contextualSpacing/>
        <w:jc w:val="both"/>
      </w:pPr>
      <w:r w:rsidRPr="0012088F">
        <w:t>övriga utgifter som är kopplade till projekt</w:t>
      </w:r>
      <w:r w:rsidR="00225D58">
        <w:t>et</w:t>
      </w:r>
      <w:r>
        <w:t>.</w:t>
      </w:r>
    </w:p>
    <w:p w14:paraId="1B48F73C" w14:textId="0BC8F055" w:rsidR="009C2613" w:rsidRDefault="009C2613" w:rsidP="00AE22CA">
      <w:pPr>
        <w:pStyle w:val="Brdtext"/>
        <w:contextualSpacing/>
        <w:jc w:val="both"/>
      </w:pPr>
      <w:r>
        <w:t xml:space="preserve">    </w:t>
      </w:r>
      <w:r w:rsidRPr="0012088F">
        <w:t>Stöd</w:t>
      </w:r>
      <w:r>
        <w:t xml:space="preserve"> får inte</w:t>
      </w:r>
      <w:r w:rsidRPr="0012088F">
        <w:t xml:space="preserve"> lämnas </w:t>
      </w:r>
      <w:r>
        <w:t xml:space="preserve">för </w:t>
      </w:r>
      <w:r w:rsidRPr="0012088F">
        <w:t>investeringar</w:t>
      </w:r>
      <w:r>
        <w:t xml:space="preserve"> eller för</w:t>
      </w:r>
      <w:r w:rsidRPr="0012088F">
        <w:t xml:space="preserve"> drycker </w:t>
      </w:r>
      <w:r>
        <w:t xml:space="preserve">med en alkoholhalt som överstiger 2,25 </w:t>
      </w:r>
      <w:r w:rsidR="009824D5">
        <w:t>volym</w:t>
      </w:r>
      <w:r>
        <w:t>procent.</w:t>
      </w:r>
      <w:r w:rsidR="005D1BB1" w:rsidRPr="005D1BB1">
        <w:rPr>
          <w:i/>
        </w:rPr>
        <w:t xml:space="preserve"> </w:t>
      </w:r>
      <w:r w:rsidR="005D1BB1" w:rsidRPr="00303009">
        <w:rPr>
          <w:i/>
        </w:rPr>
        <w:t>(SJVFS 2018:XX).</w:t>
      </w:r>
    </w:p>
    <w:p w14:paraId="59417410" w14:textId="77777777" w:rsidR="009C2613" w:rsidRDefault="009C2613" w:rsidP="00AE22CA">
      <w:pPr>
        <w:pStyle w:val="Brdtext"/>
        <w:contextualSpacing/>
        <w:jc w:val="both"/>
      </w:pPr>
    </w:p>
    <w:p w14:paraId="68333882" w14:textId="53E58202" w:rsidR="00225DD5" w:rsidRPr="008724B1" w:rsidRDefault="00E276A0" w:rsidP="00AE22CA">
      <w:pPr>
        <w:contextualSpacing/>
        <w:jc w:val="both"/>
      </w:pPr>
      <w:r>
        <w:t>69</w:t>
      </w:r>
      <w:r w:rsidR="00225DD5" w:rsidRPr="00732CFA">
        <w:t> §  </w:t>
      </w:r>
      <w:r w:rsidR="00225DD5">
        <w:t>Pe</w:t>
      </w:r>
      <w:r w:rsidR="00225DD5" w:rsidRPr="008724B1">
        <w:t>rsonal</w:t>
      </w:r>
      <w:r w:rsidR="00C209C1">
        <w:t>en</w:t>
      </w:r>
      <w:r w:rsidR="00225DD5" w:rsidRPr="008724B1">
        <w:t xml:space="preserve"> </w:t>
      </w:r>
      <w:r w:rsidR="00225DD5">
        <w:t xml:space="preserve">ska vara kvalificerad och få </w:t>
      </w:r>
      <w:r w:rsidR="00225DD5" w:rsidRPr="008724B1">
        <w:t>regelbunden u</w:t>
      </w:r>
      <w:r w:rsidR="00225DD5">
        <w:t>tbildning. Det står i artikel 15 punkt 3</w:t>
      </w:r>
      <w:r w:rsidR="00225DD5" w:rsidRPr="008724B1">
        <w:t xml:space="preserve"> i förordning (EU) nr 1305/2013</w:t>
      </w:r>
      <w:r w:rsidR="00225DD5">
        <w:rPr>
          <w:rStyle w:val="Fotnotsreferens"/>
        </w:rPr>
        <w:footnoteReference w:id="53"/>
      </w:r>
      <w:r w:rsidR="00225DD5" w:rsidRPr="008724B1">
        <w:t>.</w:t>
      </w:r>
    </w:p>
    <w:p w14:paraId="100BD4DB" w14:textId="77777777" w:rsidR="00225DD5" w:rsidRPr="00732CFA" w:rsidRDefault="00225DD5" w:rsidP="00AE22CA">
      <w:pPr>
        <w:tabs>
          <w:tab w:val="left" w:pos="284"/>
        </w:tabs>
        <w:contextualSpacing/>
        <w:jc w:val="both"/>
      </w:pPr>
      <w:r w:rsidRPr="00732CFA">
        <w:tab/>
        <w:t>Anor</w:t>
      </w:r>
      <w:r>
        <w:t>dnaren</w:t>
      </w:r>
      <w:r w:rsidRPr="00732CFA">
        <w:t xml:space="preserve"> ska </w:t>
      </w:r>
      <w:r>
        <w:t xml:space="preserve">därför </w:t>
      </w:r>
      <w:r w:rsidRPr="00732CFA">
        <w:t>ha</w:t>
      </w:r>
    </w:p>
    <w:p w14:paraId="30F1922D" w14:textId="77777777" w:rsidR="00225DD5" w:rsidRPr="00732CFA" w:rsidRDefault="00225DD5" w:rsidP="00BA6D36">
      <w:pPr>
        <w:numPr>
          <w:ilvl w:val="0"/>
          <w:numId w:val="70"/>
        </w:numPr>
        <w:spacing w:before="60"/>
        <w:contextualSpacing/>
        <w:jc w:val="both"/>
      </w:pPr>
      <w:r w:rsidRPr="00732CFA">
        <w:t>personal som har relevant akademisk utbildning eller motsvarande kompetens för det aktuella området,</w:t>
      </w:r>
    </w:p>
    <w:p w14:paraId="3E81A02A" w14:textId="70F57CC2" w:rsidR="00225DD5" w:rsidRPr="00732CFA" w:rsidRDefault="00225DD5" w:rsidP="00BA6D36">
      <w:pPr>
        <w:numPr>
          <w:ilvl w:val="0"/>
          <w:numId w:val="70"/>
        </w:numPr>
        <w:spacing w:before="60"/>
        <w:ind w:left="714" w:hanging="357"/>
        <w:contextualSpacing/>
        <w:jc w:val="both"/>
      </w:pPr>
      <w:r w:rsidRPr="00732CFA">
        <w:t xml:space="preserve">en plan för </w:t>
      </w:r>
      <w:r w:rsidR="00A1186C">
        <w:t>fortbildning</w:t>
      </w:r>
      <w:r w:rsidRPr="00732CFA">
        <w:t xml:space="preserve"> av sin personal inom det aktuella området, och</w:t>
      </w:r>
    </w:p>
    <w:p w14:paraId="0DEA409B" w14:textId="234E9DBC" w:rsidR="00225DD5" w:rsidRPr="008724B1" w:rsidRDefault="00225DD5" w:rsidP="00BA6D36">
      <w:pPr>
        <w:numPr>
          <w:ilvl w:val="0"/>
          <w:numId w:val="70"/>
        </w:numPr>
        <w:spacing w:before="60"/>
        <w:ind w:left="714" w:hanging="357"/>
        <w:contextualSpacing/>
        <w:jc w:val="both"/>
      </w:pPr>
      <w:r w:rsidRPr="00732CFA">
        <w:t xml:space="preserve">erfarenhet inom det aktuella området, vilket ska </w:t>
      </w:r>
      <w:r>
        <w:t>styrkas</w:t>
      </w:r>
      <w:r w:rsidRPr="00732CFA">
        <w:t xml:space="preserve"> genom </w:t>
      </w:r>
      <w:r w:rsidR="002A371B">
        <w:t>dokumentation</w:t>
      </w:r>
      <w:r>
        <w:t xml:space="preserve"> från tidigare arbeten</w:t>
      </w:r>
      <w:r w:rsidRPr="00732CFA">
        <w:t>.</w:t>
      </w:r>
    </w:p>
    <w:p w14:paraId="6EBD2983" w14:textId="6E61D7B3" w:rsidR="00225DD5" w:rsidRDefault="002238A5" w:rsidP="00AE22CA">
      <w:pPr>
        <w:ind w:firstLine="360"/>
        <w:contextualSpacing/>
        <w:jc w:val="both"/>
      </w:pPr>
      <w:r>
        <w:t>Den s</w:t>
      </w:r>
      <w:r w:rsidR="00225DD5" w:rsidRPr="00732CFA">
        <w:t xml:space="preserve">ökande </w:t>
      </w:r>
      <w:r w:rsidR="008A613D">
        <w:t xml:space="preserve">ska </w:t>
      </w:r>
      <w:r w:rsidR="00225DD5" w:rsidRPr="008724B1">
        <w:t xml:space="preserve">ansvara för att villkoren uppfylls och </w:t>
      </w:r>
      <w:r w:rsidR="00225DD5" w:rsidRPr="00732CFA">
        <w:t xml:space="preserve">ska vid ansökan om stöd </w:t>
      </w:r>
      <w:r w:rsidR="00225DD5" w:rsidRPr="008724B1">
        <w:t>beskriva</w:t>
      </w:r>
      <w:r w:rsidR="00225DD5" w:rsidRPr="00732CFA">
        <w:t xml:space="preserve"> </w:t>
      </w:r>
      <w:r w:rsidR="00225DD5">
        <w:t>på vilket sätt villkoren</w:t>
      </w:r>
      <w:r w:rsidR="00225DD5" w:rsidRPr="008724B1">
        <w:t xml:space="preserve"> kommer</w:t>
      </w:r>
      <w:r w:rsidR="00225DD5" w:rsidRPr="00732CFA">
        <w:t xml:space="preserve"> </w:t>
      </w:r>
      <w:r w:rsidR="00225DD5">
        <w:t xml:space="preserve">att </w:t>
      </w:r>
      <w:r w:rsidR="00225DD5" w:rsidRPr="008724B1">
        <w:t>uppfylla</w:t>
      </w:r>
      <w:r w:rsidR="00225DD5">
        <w:t>s</w:t>
      </w:r>
      <w:r w:rsidR="00225DD5" w:rsidRPr="008724B1">
        <w:t>.</w:t>
      </w:r>
    </w:p>
    <w:p w14:paraId="44BA0731" w14:textId="77777777" w:rsidR="003A5E38" w:rsidRPr="0012088F" w:rsidRDefault="003A5E38" w:rsidP="00AE22CA">
      <w:pPr>
        <w:pStyle w:val="Brdtext"/>
        <w:contextualSpacing/>
        <w:jc w:val="both"/>
      </w:pPr>
    </w:p>
    <w:p w14:paraId="2BC9218B" w14:textId="77777777" w:rsidR="006670B0" w:rsidRDefault="00E276A0" w:rsidP="006670B0">
      <w:pPr>
        <w:pStyle w:val="Brdtext"/>
        <w:pBdr>
          <w:left w:val="single" w:sz="4" w:space="4" w:color="auto"/>
        </w:pBdr>
        <w:contextualSpacing/>
        <w:jc w:val="both"/>
        <w:rPr>
          <w:i/>
        </w:rPr>
      </w:pPr>
      <w:r>
        <w:t>70</w:t>
      </w:r>
      <w:r w:rsidR="00096FAA" w:rsidRPr="00B249AC">
        <w:t> </w:t>
      </w:r>
      <w:r w:rsidR="00DE7A09" w:rsidRPr="00B249AC">
        <w:t>§  </w:t>
      </w:r>
      <w:del w:id="268" w:author="Johannes Persson" w:date="2017-12-11T10:21:00Z">
        <w:r w:rsidR="00DB2FC6" w:rsidDel="008D655B">
          <w:delText>Den s</w:delText>
        </w:r>
        <w:r w:rsidR="00DB2FC6" w:rsidRPr="006456FF" w:rsidDel="008D655B">
          <w:delText>ökande</w:delText>
        </w:r>
      </w:del>
      <w:ins w:id="269" w:author="Johannes Persson" w:date="2017-12-11T10:21:00Z">
        <w:r w:rsidR="008D655B">
          <w:t>Stödmottagaren</w:t>
        </w:r>
      </w:ins>
      <w:r w:rsidR="00DB2FC6" w:rsidRPr="006456FF">
        <w:t xml:space="preserve"> </w:t>
      </w:r>
      <w:r w:rsidR="008A613D">
        <w:t xml:space="preserve">ska </w:t>
      </w:r>
      <w:r w:rsidR="00DB2FC6" w:rsidRPr="006456FF">
        <w:t xml:space="preserve">ansvara för att </w:t>
      </w:r>
      <w:r w:rsidR="00DB2FC6">
        <w:t xml:space="preserve">de personer </w:t>
      </w:r>
      <w:r w:rsidR="00DB2FC6" w:rsidRPr="006456FF">
        <w:t xml:space="preserve">som fått </w:t>
      </w:r>
      <w:r w:rsidR="00DB2FC6">
        <w:t xml:space="preserve">rådgivning </w:t>
      </w:r>
      <w:r w:rsidR="00DB2FC6" w:rsidRPr="006456FF">
        <w:t xml:space="preserve">registreras i det elektroniska system som Jordbruksverket </w:t>
      </w:r>
      <w:r w:rsidR="00DB2FC6">
        <w:t xml:space="preserve">tillhandahåller med </w:t>
      </w:r>
      <w:r w:rsidR="00DB2FC6" w:rsidRPr="006456FF">
        <w:t>namn</w:t>
      </w:r>
      <w:r w:rsidR="00DB2FC6">
        <w:t xml:space="preserve"> och </w:t>
      </w:r>
      <w:r w:rsidR="00DB2FC6" w:rsidRPr="006456FF">
        <w:t>personnummer</w:t>
      </w:r>
      <w:r w:rsidR="00DB2FC6">
        <w:t xml:space="preserve">. </w:t>
      </w:r>
      <w:r w:rsidR="00544BBA">
        <w:rPr>
          <w:rFonts w:eastAsia="Calibri"/>
        </w:rPr>
        <w:t xml:space="preserve"> </w:t>
      </w:r>
      <w:r w:rsidR="002A13F3" w:rsidRPr="002A13F3">
        <w:rPr>
          <w:rFonts w:eastAsia="Calibri"/>
        </w:rPr>
        <w:t>Projektets journalnummer, rådgivningens namn samt datum och tid i timmar för rådgivningen ska också registreras i det elektroniska systemet.</w:t>
      </w:r>
      <w:r w:rsidR="00485C0C" w:rsidRPr="00485C0C">
        <w:rPr>
          <w:i/>
        </w:rPr>
        <w:t xml:space="preserve"> </w:t>
      </w:r>
    </w:p>
    <w:p w14:paraId="33DA3FA9" w14:textId="7AAF2270" w:rsidR="00DB2FC6" w:rsidRDefault="00485C0C" w:rsidP="006670B0">
      <w:pPr>
        <w:pStyle w:val="Brdtext"/>
        <w:pBdr>
          <w:left w:val="single" w:sz="4" w:space="4" w:color="auto"/>
        </w:pBdr>
        <w:contextualSpacing/>
        <w:jc w:val="both"/>
        <w:rPr>
          <w:rFonts w:eastAsia="Calibri"/>
        </w:rPr>
      </w:pPr>
      <w:r w:rsidRPr="00303009">
        <w:rPr>
          <w:i/>
        </w:rPr>
        <w:t>(SJVFS 2018:XX).</w:t>
      </w:r>
    </w:p>
    <w:p w14:paraId="3F3A6E59" w14:textId="6DE37C63" w:rsidR="0006194F" w:rsidRPr="00DC0C1D" w:rsidRDefault="0006194F" w:rsidP="00DC0C1D">
      <w:pPr>
        <w:pStyle w:val="Rubrik3"/>
        <w:rPr>
          <w:rFonts w:cs="Times New Roman"/>
          <w:i w:val="0"/>
          <w:szCs w:val="24"/>
        </w:rPr>
      </w:pPr>
      <w:bookmarkStart w:id="270" w:name="_Toc506991008"/>
      <w:r w:rsidRPr="00AF213F">
        <w:rPr>
          <w:rFonts w:cs="Times New Roman"/>
          <w:szCs w:val="24"/>
        </w:rPr>
        <w:t>Stöd till fortbildning av rådgivare</w:t>
      </w:r>
      <w:bookmarkEnd w:id="270"/>
    </w:p>
    <w:p w14:paraId="3FA81BC2" w14:textId="3120A138" w:rsidR="0006194F" w:rsidRDefault="00E276A0" w:rsidP="00AE22CA">
      <w:pPr>
        <w:pStyle w:val="Brdtext"/>
        <w:tabs>
          <w:tab w:val="left" w:pos="567"/>
          <w:tab w:val="left" w:pos="709"/>
        </w:tabs>
        <w:contextualSpacing/>
        <w:jc w:val="both"/>
      </w:pPr>
      <w:r>
        <w:t>71</w:t>
      </w:r>
      <w:r w:rsidR="0006194F">
        <w:t> </w:t>
      </w:r>
      <w:r w:rsidR="0006194F" w:rsidRPr="00DE5F10">
        <w:t>§</w:t>
      </w:r>
      <w:r w:rsidR="0006194F">
        <w:t>  Stöd till fortbildning av rådgivare</w:t>
      </w:r>
      <w:r w:rsidR="00CA113F">
        <w:t xml:space="preserve"> inom delåtgärd 2.3</w:t>
      </w:r>
      <w:r w:rsidR="0006194F">
        <w:t xml:space="preserve"> får läm</w:t>
      </w:r>
      <w:r w:rsidR="002F3554">
        <w:t>nas till J</w:t>
      </w:r>
      <w:r w:rsidR="001334A8">
        <w:t>ordbruksverk</w:t>
      </w:r>
      <w:r w:rsidR="002F3554">
        <w:t>et</w:t>
      </w:r>
      <w:r w:rsidR="0006194F">
        <w:t xml:space="preserve"> eller Skogsstyrelsen.</w:t>
      </w:r>
      <w:r w:rsidR="003F1D9C">
        <w:t xml:space="preserve"> </w:t>
      </w:r>
    </w:p>
    <w:p w14:paraId="4AEF374B" w14:textId="77777777" w:rsidR="00D72D02" w:rsidRDefault="00D72D02" w:rsidP="00AE22CA">
      <w:pPr>
        <w:pStyle w:val="Brdtext"/>
        <w:tabs>
          <w:tab w:val="left" w:pos="567"/>
          <w:tab w:val="left" w:pos="709"/>
        </w:tabs>
        <w:contextualSpacing/>
        <w:jc w:val="both"/>
      </w:pPr>
    </w:p>
    <w:p w14:paraId="56292318" w14:textId="35FD437A" w:rsidR="00D72D02" w:rsidRDefault="003B7C20" w:rsidP="00D72D02">
      <w:pPr>
        <w:contextualSpacing/>
        <w:jc w:val="both"/>
      </w:pPr>
      <w:r>
        <w:lastRenderedPageBreak/>
        <w:t>72</w:t>
      </w:r>
      <w:r w:rsidR="00D72D02">
        <w:t> §  </w:t>
      </w:r>
      <w:r w:rsidR="00D72D02" w:rsidRPr="00C5322D">
        <w:t>Stödet får omfatta fortbildning av rådgivare</w:t>
      </w:r>
      <w:r w:rsidR="00D72D02">
        <w:t xml:space="preserve"> i form av kurser och studieresor.</w:t>
      </w:r>
      <w:r w:rsidR="00D72D02" w:rsidRPr="00D439DD">
        <w:t xml:space="preserve"> </w:t>
      </w:r>
      <w:r w:rsidR="00D72D02">
        <w:t>Fortbildningen får också</w:t>
      </w:r>
      <w:r w:rsidR="00D72D02" w:rsidRPr="00574000">
        <w:t xml:space="preserve"> omfatta information om ny kunskap från forskning</w:t>
      </w:r>
      <w:r w:rsidR="00D72D02">
        <w:t xml:space="preserve">. </w:t>
      </w:r>
      <w:r w:rsidR="00D72D02" w:rsidRPr="00952F3E">
        <w:t>Dessutom</w:t>
      </w:r>
      <w:r w:rsidR="00D72D02" w:rsidRPr="00C5322D">
        <w:t xml:space="preserve"> får mentorsprogram för nya rådgivare och supporttjänster för kontinuerligt expertstöd till rådgivare ingå. </w:t>
      </w:r>
    </w:p>
    <w:p w14:paraId="68903BA4" w14:textId="77777777" w:rsidR="009C2613" w:rsidRDefault="009C2613" w:rsidP="0031042D">
      <w:pPr>
        <w:pStyle w:val="Brdtext"/>
        <w:tabs>
          <w:tab w:val="left" w:pos="567"/>
          <w:tab w:val="left" w:pos="709"/>
        </w:tabs>
        <w:contextualSpacing/>
        <w:jc w:val="both"/>
      </w:pPr>
    </w:p>
    <w:p w14:paraId="6911D3F4" w14:textId="6FE729C1" w:rsidR="009C2613" w:rsidRDefault="00E276A0" w:rsidP="00D72D02">
      <w:pPr>
        <w:jc w:val="both"/>
      </w:pPr>
      <w:r>
        <w:t>7</w:t>
      </w:r>
      <w:r w:rsidR="003B7C20">
        <w:t>3</w:t>
      </w:r>
      <w:r w:rsidR="009C2613">
        <w:t> §  </w:t>
      </w:r>
      <w:r w:rsidR="009C2613" w:rsidRPr="00D1218F">
        <w:t xml:space="preserve">Stöd inom fokusområdet 2a, </w:t>
      </w:r>
      <w:r w:rsidR="009C2613" w:rsidRPr="004C2E20">
        <w:t>for</w:t>
      </w:r>
      <w:r w:rsidR="00D72D02">
        <w:t xml:space="preserve">tbildning av rådgivare för ökad </w:t>
      </w:r>
      <w:r w:rsidR="009C2613" w:rsidRPr="004C2E20">
        <w:t>konkurrenskraft</w:t>
      </w:r>
      <w:r w:rsidR="009C2613" w:rsidRPr="00D1218F">
        <w:t>, får lämnas för support och fortbildning av rådgivare som bidrar till att de kan ge aktuella och relevanta råd till verksamma inom jordbruks-, trädgårds- och rennäringsföretag.</w:t>
      </w:r>
    </w:p>
    <w:p w14:paraId="7C2BEC5B" w14:textId="77777777" w:rsidR="009C2613" w:rsidRDefault="009C2613" w:rsidP="009C2613"/>
    <w:p w14:paraId="6BFD1839" w14:textId="522DCC21" w:rsidR="009C2613" w:rsidRDefault="00E276A0" w:rsidP="009D5777">
      <w:pPr>
        <w:pBdr>
          <w:left w:val="single" w:sz="4" w:space="4" w:color="auto"/>
        </w:pBdr>
        <w:jc w:val="both"/>
      </w:pPr>
      <w:r>
        <w:t>7</w:t>
      </w:r>
      <w:r w:rsidR="003B7C20">
        <w:t>4</w:t>
      </w:r>
      <w:r w:rsidR="009C2613">
        <w:t xml:space="preserve"> §  Stöd inom fokusområdet 3a, </w:t>
      </w:r>
      <w:r w:rsidR="009C2613" w:rsidRPr="004C2E20">
        <w:t>fortbildning av rådgivare för kort livsmedel</w:t>
      </w:r>
      <w:r w:rsidR="009C2613">
        <w:t xml:space="preserve">skedja och lokala marknader </w:t>
      </w:r>
      <w:r w:rsidR="009C2613" w:rsidRPr="004C2E20">
        <w:t>eller fortbildning av rådgivare för ökad djurvälfärd</w:t>
      </w:r>
      <w:r w:rsidR="009C2613">
        <w:t xml:space="preserve">, får </w:t>
      </w:r>
      <w:r w:rsidR="009C2613" w:rsidRPr="004C2E20">
        <w:t>lämnas för support och fortbildning av rådgivare som bidrar till att de kan ge aktuella och relevanta råd till företag verksam</w:t>
      </w:r>
      <w:r w:rsidR="009C2613">
        <w:t>ma inom livsmedelsproduktion,</w:t>
      </w:r>
      <w:r w:rsidR="009C2613" w:rsidRPr="004C2E20">
        <w:t xml:space="preserve"> förädling </w:t>
      </w:r>
      <w:del w:id="271" w:author="Johannes Persson" w:date="2018-01-14T14:07:00Z">
        <w:r w:rsidR="009C2613" w:rsidRPr="004C2E20" w:rsidDel="00216543">
          <w:delText xml:space="preserve">och </w:delText>
        </w:r>
      </w:del>
      <w:ins w:id="272" w:author="Johannes Persson" w:date="2018-01-14T14:07:00Z">
        <w:r w:rsidR="00216543">
          <w:t>samt om</w:t>
        </w:r>
        <w:r w:rsidR="00216543" w:rsidRPr="004C2E20">
          <w:t xml:space="preserve"> </w:t>
        </w:r>
      </w:ins>
      <w:r w:rsidR="009C2613" w:rsidRPr="004C2E20">
        <w:t>djurhållning.</w:t>
      </w:r>
      <w:r w:rsidR="006E1EFF" w:rsidRPr="006E1EFF">
        <w:rPr>
          <w:i/>
        </w:rPr>
        <w:t xml:space="preserve"> </w:t>
      </w:r>
      <w:r w:rsidR="006E1EFF" w:rsidRPr="00303009">
        <w:rPr>
          <w:i/>
        </w:rPr>
        <w:t>(SJVFS 2018:XX).</w:t>
      </w:r>
    </w:p>
    <w:p w14:paraId="3C174782" w14:textId="77777777" w:rsidR="009C2613" w:rsidRDefault="009C2613" w:rsidP="009C2613">
      <w:pPr>
        <w:jc w:val="both"/>
      </w:pPr>
    </w:p>
    <w:p w14:paraId="3C1C5D69" w14:textId="7BA74C7D" w:rsidR="007446F9" w:rsidRDefault="007446F9" w:rsidP="007446F9">
      <w:pPr>
        <w:jc w:val="both"/>
      </w:pPr>
      <w:r>
        <w:t>75</w:t>
      </w:r>
      <w:r w:rsidRPr="006456FF">
        <w:t> §  Stöd inom fokusområde</w:t>
      </w:r>
      <w:r>
        <w:t>na</w:t>
      </w:r>
      <w:r w:rsidRPr="006456FF">
        <w:t xml:space="preserve"> 4abc</w:t>
      </w:r>
      <w:r>
        <w:t xml:space="preserve"> och </w:t>
      </w:r>
      <w:r w:rsidRPr="006456FF">
        <w:t xml:space="preserve">5cd, </w:t>
      </w:r>
      <w:r w:rsidRPr="00154E78">
        <w:t>fortbildning av rådgivare inom miljö och klimat</w:t>
      </w:r>
      <w:r>
        <w:t xml:space="preserve">, får </w:t>
      </w:r>
      <w:r w:rsidRPr="006456FF">
        <w:t xml:space="preserve">lämnas för </w:t>
      </w:r>
      <w:r>
        <w:t xml:space="preserve">de </w:t>
      </w:r>
      <w:r w:rsidRPr="006456FF">
        <w:t>aktiviteter</w:t>
      </w:r>
      <w:r>
        <w:t xml:space="preserve"> som uppfyller grundkriterierna i 76 § och som står i minst en av punkterna i 77-81 §§.</w:t>
      </w:r>
    </w:p>
    <w:p w14:paraId="27386102" w14:textId="77777777" w:rsidR="007446F9" w:rsidRDefault="007446F9" w:rsidP="007446F9">
      <w:pPr>
        <w:jc w:val="both"/>
      </w:pPr>
    </w:p>
    <w:p w14:paraId="679721B7" w14:textId="030FC66F" w:rsidR="009C2613" w:rsidRDefault="00E276A0" w:rsidP="009C2613">
      <w:pPr>
        <w:jc w:val="both"/>
      </w:pPr>
      <w:r>
        <w:t>7</w:t>
      </w:r>
      <w:r w:rsidR="007446F9">
        <w:t>6</w:t>
      </w:r>
      <w:r w:rsidR="009C2613">
        <w:t> §  Stöd inom fokusområdena 4abc</w:t>
      </w:r>
      <w:r w:rsidR="00952F7F">
        <w:t xml:space="preserve"> och </w:t>
      </w:r>
      <w:r w:rsidR="009C2613">
        <w:t xml:space="preserve">5cd, </w:t>
      </w:r>
      <w:r w:rsidR="009C2613" w:rsidRPr="00154E78">
        <w:t>fortbildning av rådgivare inom miljö och klimat</w:t>
      </w:r>
      <w:r w:rsidR="009C2613">
        <w:t xml:space="preserve">, får </w:t>
      </w:r>
      <w:r w:rsidR="009C2613" w:rsidRPr="00154E78">
        <w:t xml:space="preserve">lämnas för fortbildning som bidrar till att rådgivarna får en hög kunskapsnivå om nationella miljökvalitetsmål och EU-gemensamma mål för klimat, förnybar energi och vattenkvalitet. </w:t>
      </w:r>
    </w:p>
    <w:p w14:paraId="2BF54F9C" w14:textId="1A546FE2" w:rsidR="009C2613" w:rsidRDefault="009C2613" w:rsidP="009C2613">
      <w:pPr>
        <w:tabs>
          <w:tab w:val="left" w:pos="284"/>
        </w:tabs>
        <w:jc w:val="both"/>
      </w:pPr>
      <w:r>
        <w:tab/>
      </w:r>
      <w:r w:rsidRPr="00E50A83">
        <w:t>Fortbildningen ska bidra till att rådgivarna blir uppdaterade på de senaste forskningresultaten inom miljö- och klimatområdet och hur dessa kan tillämpas på företagsnivå.</w:t>
      </w:r>
    </w:p>
    <w:p w14:paraId="6B9C3807" w14:textId="0F3C4141" w:rsidR="00952F7F" w:rsidRDefault="009C2613" w:rsidP="009C2613">
      <w:pPr>
        <w:tabs>
          <w:tab w:val="left" w:pos="284"/>
        </w:tabs>
        <w:jc w:val="both"/>
      </w:pPr>
      <w:r>
        <w:tab/>
      </w:r>
      <w:r w:rsidRPr="00E50A83">
        <w:t>Fortbildningen får syfta till att öka kunskapen om reglerna kring tvärvillkor och förgröning och hur man kan uppfylla dem.</w:t>
      </w:r>
    </w:p>
    <w:p w14:paraId="641F2828" w14:textId="77777777" w:rsidR="009C2613" w:rsidRDefault="009C2613" w:rsidP="009C2613">
      <w:pPr>
        <w:jc w:val="both"/>
      </w:pPr>
    </w:p>
    <w:p w14:paraId="12F578DF" w14:textId="77777777" w:rsidR="00B15E70" w:rsidRPr="00B15E70" w:rsidRDefault="00B15E70" w:rsidP="006D1576">
      <w:pPr>
        <w:jc w:val="both"/>
      </w:pPr>
      <w:r w:rsidRPr="00B15E70">
        <w:t>77 §  Stöd inom fokusområde 4a, fortbildning av rådgivare för att återställa, bevara och förbättra den biologiska mångfalden, får lämnas för fortbildning som handlar om</w:t>
      </w:r>
    </w:p>
    <w:p w14:paraId="6E2ABBCE" w14:textId="77777777" w:rsidR="00B15E70" w:rsidRPr="00B15E70" w:rsidRDefault="00B15E70" w:rsidP="006D1576">
      <w:pPr>
        <w:numPr>
          <w:ilvl w:val="0"/>
          <w:numId w:val="170"/>
        </w:numPr>
        <w:jc w:val="both"/>
      </w:pPr>
      <w:r w:rsidRPr="00B15E70">
        <w:t>hur man gynnar biologisk mångfald eller synliggör natur- eller kulturmiljöer,</w:t>
      </w:r>
    </w:p>
    <w:p w14:paraId="7873C1E6" w14:textId="77777777" w:rsidR="00B15E70" w:rsidRPr="00B15E70" w:rsidRDefault="00B15E70" w:rsidP="006D1576">
      <w:pPr>
        <w:numPr>
          <w:ilvl w:val="0"/>
          <w:numId w:val="170"/>
        </w:numPr>
        <w:jc w:val="both"/>
      </w:pPr>
      <w:r w:rsidRPr="00B15E70">
        <w:t>landskapets ekosystemtjänster,</w:t>
      </w:r>
    </w:p>
    <w:p w14:paraId="0BE27C55" w14:textId="77777777" w:rsidR="00B15E70" w:rsidRPr="00B15E70" w:rsidRDefault="00B15E70" w:rsidP="006D1576">
      <w:pPr>
        <w:numPr>
          <w:ilvl w:val="0"/>
          <w:numId w:val="170"/>
        </w:numPr>
        <w:jc w:val="both"/>
      </w:pPr>
      <w:r w:rsidRPr="00B15E70">
        <w:t xml:space="preserve">hur man kan skapa förutsättningar för att öka den biologiska mångfalden i och vid åkermark i slättbygd, </w:t>
      </w:r>
    </w:p>
    <w:p w14:paraId="0AC89263" w14:textId="77777777" w:rsidR="00B15E70" w:rsidRPr="00B15E70" w:rsidRDefault="00B15E70" w:rsidP="006D1576">
      <w:pPr>
        <w:numPr>
          <w:ilvl w:val="0"/>
          <w:numId w:val="170"/>
        </w:numPr>
        <w:jc w:val="both"/>
      </w:pPr>
      <w:r w:rsidRPr="00B15E70">
        <w:t xml:space="preserve">hur betesmarker eller slåtterängar ska skötas för att gynna biologisk mångfald eller natur- eller kulturmiljöer, </w:t>
      </w:r>
    </w:p>
    <w:p w14:paraId="4BA49AB5" w14:textId="6CE30492" w:rsidR="00B15E70" w:rsidRPr="00B15E70" w:rsidRDefault="00B15E70" w:rsidP="00C3381A">
      <w:pPr>
        <w:numPr>
          <w:ilvl w:val="0"/>
          <w:numId w:val="170"/>
        </w:numPr>
        <w:pBdr>
          <w:left w:val="single" w:sz="4" w:space="22" w:color="auto"/>
        </w:pBdr>
        <w:jc w:val="both"/>
      </w:pPr>
      <w:r w:rsidRPr="00B15E70">
        <w:t>hur man kan öka odlingen</w:t>
      </w:r>
      <w:r w:rsidR="009D23C1">
        <w:t xml:space="preserve"> av</w:t>
      </w:r>
      <w:r w:rsidRPr="00B15E70">
        <w:t xml:space="preserve"> </w:t>
      </w:r>
      <w:ins w:id="273" w:author="Johannes Persson" w:date="2018-01-14T14:09:00Z">
        <w:r w:rsidR="003D3A29">
          <w:t xml:space="preserve">bevarandevärda </w:t>
        </w:r>
      </w:ins>
      <w:r w:rsidRPr="00B15E70">
        <w:t>växtsorter</w:t>
      </w:r>
      <w:del w:id="274" w:author="Johannes Persson" w:date="2018-01-14T14:09:00Z">
        <w:r w:rsidR="009D23C1" w:rsidDel="003D3A29">
          <w:delText xml:space="preserve"> värda att bevara</w:delText>
        </w:r>
      </w:del>
      <w:r w:rsidRPr="00B15E70">
        <w:t>, eller</w:t>
      </w:r>
    </w:p>
    <w:p w14:paraId="04CFFB2F" w14:textId="0CDCBA49" w:rsidR="00B15E70" w:rsidRPr="00B15E70" w:rsidRDefault="00B15E70" w:rsidP="006D1576">
      <w:pPr>
        <w:numPr>
          <w:ilvl w:val="0"/>
          <w:numId w:val="170"/>
        </w:numPr>
        <w:jc w:val="both"/>
      </w:pPr>
      <w:r w:rsidRPr="00B15E70">
        <w:t>åtgärder i skogsbruk eller jordbruk för att öka ett områdes naturvärden, kulturvärden eller sociala värden.</w:t>
      </w:r>
      <w:r w:rsidR="00BE404A" w:rsidRPr="00BE404A">
        <w:rPr>
          <w:i/>
        </w:rPr>
        <w:t xml:space="preserve"> </w:t>
      </w:r>
      <w:r w:rsidR="00BE404A" w:rsidRPr="00303009">
        <w:rPr>
          <w:i/>
        </w:rPr>
        <w:t>(SJVFS 2018:XX).</w:t>
      </w:r>
    </w:p>
    <w:p w14:paraId="39E3DCFE" w14:textId="77777777" w:rsidR="00B15E70" w:rsidRPr="00B15E70" w:rsidRDefault="00B15E70">
      <w:pPr>
        <w:jc w:val="both"/>
      </w:pPr>
    </w:p>
    <w:p w14:paraId="75A1C879" w14:textId="77777777" w:rsidR="00B15E70" w:rsidRPr="00B15E70" w:rsidRDefault="00B15E70">
      <w:pPr>
        <w:jc w:val="both"/>
      </w:pPr>
      <w:r w:rsidRPr="00B15E70">
        <w:t>78 §  Stöd inom fokusområde 4b, fortbildning av rådgivare för att förbättra vattenförvaltningen inklusive hanteringen av gödsel- och växtskyddsmedel, får lämnas för fortbildning som handlar om</w:t>
      </w:r>
    </w:p>
    <w:p w14:paraId="5A94BFBE" w14:textId="77777777" w:rsidR="00B15E70" w:rsidRPr="00B15E70" w:rsidRDefault="00B15E70" w:rsidP="00BA6D36">
      <w:pPr>
        <w:numPr>
          <w:ilvl w:val="0"/>
          <w:numId w:val="171"/>
        </w:numPr>
        <w:jc w:val="both"/>
      </w:pPr>
      <w:r w:rsidRPr="00B15E70">
        <w:t>att anpassa utfodringen till husdjurens behov av näringsämnen,</w:t>
      </w:r>
    </w:p>
    <w:p w14:paraId="178CCA8C" w14:textId="77777777" w:rsidR="00B15E70" w:rsidRPr="00B15E70" w:rsidRDefault="00B15E70" w:rsidP="00BA6D36">
      <w:pPr>
        <w:numPr>
          <w:ilvl w:val="0"/>
          <w:numId w:val="171"/>
        </w:numPr>
        <w:jc w:val="both"/>
      </w:pPr>
      <w:r w:rsidRPr="00B15E70">
        <w:t xml:space="preserve">att anpassa gödslingen med stall- eller mineralgödsel till grödornas växtnäringsbehov, </w:t>
      </w:r>
    </w:p>
    <w:p w14:paraId="0F430D44" w14:textId="77777777" w:rsidR="00B15E70" w:rsidRPr="00B15E70" w:rsidRDefault="00B15E70" w:rsidP="00BA6D36">
      <w:pPr>
        <w:numPr>
          <w:ilvl w:val="0"/>
          <w:numId w:val="171"/>
        </w:numPr>
        <w:jc w:val="both"/>
      </w:pPr>
      <w:r w:rsidRPr="00B15E70">
        <w:t>åtgärder i fält som gynnar grödornas utveckling och ger ett effektivt upptag av växtnäring,</w:t>
      </w:r>
    </w:p>
    <w:p w14:paraId="1A60AA38" w14:textId="77777777" w:rsidR="00B15E70" w:rsidRPr="00B15E70" w:rsidRDefault="00B15E70" w:rsidP="00BA6D36">
      <w:pPr>
        <w:numPr>
          <w:ilvl w:val="0"/>
          <w:numId w:val="171"/>
        </w:numPr>
        <w:jc w:val="both"/>
      </w:pPr>
      <w:r w:rsidRPr="00B15E70">
        <w:lastRenderedPageBreak/>
        <w:t>skyddsåtgärder som minskar transporten av fosfor eller kväve från fältet och reducerar övergödningseffekter i vatten eller hav,</w:t>
      </w:r>
    </w:p>
    <w:p w14:paraId="096EE8E2" w14:textId="77777777" w:rsidR="00B15E70" w:rsidRPr="00B15E70" w:rsidRDefault="00B15E70" w:rsidP="00BA6D36">
      <w:pPr>
        <w:numPr>
          <w:ilvl w:val="0"/>
          <w:numId w:val="171"/>
        </w:numPr>
        <w:jc w:val="both"/>
      </w:pPr>
      <w:r w:rsidRPr="00B15E70">
        <w:t>integrerat växtskydd,</w:t>
      </w:r>
    </w:p>
    <w:p w14:paraId="7EE8E4F6" w14:textId="77777777" w:rsidR="00B15E70" w:rsidRPr="00B15E70" w:rsidRDefault="00B15E70" w:rsidP="00BA6D36">
      <w:pPr>
        <w:numPr>
          <w:ilvl w:val="0"/>
          <w:numId w:val="171"/>
        </w:numPr>
        <w:jc w:val="both"/>
      </w:pPr>
      <w:r w:rsidRPr="00B15E70">
        <w:t xml:space="preserve">metoder för att förebygga växtskyddsproblem eller behovsanpassa användande av växtskyddsmedel, </w:t>
      </w:r>
    </w:p>
    <w:p w14:paraId="47A4C0C8" w14:textId="77777777" w:rsidR="00B15E70" w:rsidRPr="00B15E70" w:rsidRDefault="00B15E70" w:rsidP="00BA6D36">
      <w:pPr>
        <w:numPr>
          <w:ilvl w:val="0"/>
          <w:numId w:val="171"/>
        </w:numPr>
        <w:jc w:val="both"/>
      </w:pPr>
      <w:r w:rsidRPr="00B15E70">
        <w:t xml:space="preserve">att minska hälsorisker eller miljörisker vid användning av växtskyddsmedel, eller </w:t>
      </w:r>
    </w:p>
    <w:p w14:paraId="1684859C" w14:textId="77777777" w:rsidR="00B15E70" w:rsidRPr="00B15E70" w:rsidRDefault="00B15E70" w:rsidP="00BA6D36">
      <w:pPr>
        <w:numPr>
          <w:ilvl w:val="0"/>
          <w:numId w:val="171"/>
        </w:numPr>
        <w:jc w:val="both"/>
      </w:pPr>
      <w:r w:rsidRPr="00B15E70">
        <w:t>att ta upp frågor om biologiska bekämpningsmetoder eller hur man kan kombinera kemiska och mekaniska bekämpningsmetoder.</w:t>
      </w:r>
    </w:p>
    <w:p w14:paraId="75067A0D" w14:textId="77777777" w:rsidR="00B15E70" w:rsidRPr="00B15E70" w:rsidRDefault="00B15E70">
      <w:pPr>
        <w:jc w:val="both"/>
      </w:pPr>
    </w:p>
    <w:p w14:paraId="14853066" w14:textId="77777777" w:rsidR="00B15E70" w:rsidRPr="00B15E70" w:rsidRDefault="00B15E70">
      <w:pPr>
        <w:jc w:val="both"/>
      </w:pPr>
      <w:r w:rsidRPr="00B15E70">
        <w:t>79 §  Stöd inom fokusområde 4c, fortbildning av rådgivare för att förebygga markerosion och förbättra markskötseln, får lämnas för fortbildning som handlar om</w:t>
      </w:r>
    </w:p>
    <w:p w14:paraId="549E6D47" w14:textId="77777777" w:rsidR="00B15E70" w:rsidRPr="00B15E70" w:rsidRDefault="00B15E70" w:rsidP="00BA6D36">
      <w:pPr>
        <w:numPr>
          <w:ilvl w:val="0"/>
          <w:numId w:val="172"/>
        </w:numPr>
        <w:jc w:val="both"/>
      </w:pPr>
      <w:r w:rsidRPr="00B15E70">
        <w:t>att bidra till att öka eller behålla markens bördighet eller till att minska markpackningen,</w:t>
      </w:r>
    </w:p>
    <w:p w14:paraId="5CD32DC9" w14:textId="77777777" w:rsidR="00B15E70" w:rsidRPr="00B15E70" w:rsidRDefault="00B15E70" w:rsidP="00BA6D36">
      <w:pPr>
        <w:numPr>
          <w:ilvl w:val="0"/>
          <w:numId w:val="172"/>
        </w:numPr>
        <w:jc w:val="both"/>
      </w:pPr>
      <w:r w:rsidRPr="00B15E70">
        <w:t>åtgärder i växtodlingen som gynnar rotutveckling eller mullhalt,</w:t>
      </w:r>
    </w:p>
    <w:p w14:paraId="2C904E90" w14:textId="77777777" w:rsidR="00B15E70" w:rsidRPr="00B15E70" w:rsidRDefault="00B15E70" w:rsidP="00BA6D36">
      <w:pPr>
        <w:numPr>
          <w:ilvl w:val="0"/>
          <w:numId w:val="172"/>
        </w:numPr>
        <w:jc w:val="both"/>
      </w:pPr>
      <w:r w:rsidRPr="00B15E70">
        <w:t>en god vattenhushållning,</w:t>
      </w:r>
    </w:p>
    <w:p w14:paraId="3722BC49" w14:textId="77777777" w:rsidR="00B15E70" w:rsidRPr="00B15E70" w:rsidRDefault="00B15E70" w:rsidP="00BA6D36">
      <w:pPr>
        <w:numPr>
          <w:ilvl w:val="0"/>
          <w:numId w:val="172"/>
        </w:numPr>
        <w:jc w:val="both"/>
      </w:pPr>
      <w:r w:rsidRPr="00B15E70">
        <w:t>att bidra till ett hållbart skogsbruk för att förebygga effekter av klimatpåverkan eller påverkan på vatten,</w:t>
      </w:r>
    </w:p>
    <w:p w14:paraId="4A9E0B6B" w14:textId="77777777" w:rsidR="00B15E70" w:rsidRPr="00B15E70" w:rsidRDefault="00B15E70" w:rsidP="00BA6D36">
      <w:pPr>
        <w:numPr>
          <w:ilvl w:val="0"/>
          <w:numId w:val="172"/>
        </w:numPr>
        <w:jc w:val="both"/>
      </w:pPr>
      <w:r w:rsidRPr="00B15E70">
        <w:t>att underlätta omläggningen till ekologisk produktion, eller</w:t>
      </w:r>
    </w:p>
    <w:p w14:paraId="2C28EBFA" w14:textId="77777777" w:rsidR="00B15E70" w:rsidRPr="00B15E70" w:rsidRDefault="00B15E70" w:rsidP="00BA6D36">
      <w:pPr>
        <w:numPr>
          <w:ilvl w:val="0"/>
          <w:numId w:val="172"/>
        </w:numPr>
        <w:jc w:val="both"/>
      </w:pPr>
      <w:r w:rsidRPr="00B15E70">
        <w:t>hur man, i ekologisk produktion, kan utveckla produktionsmetoder eller klara av produktionstekniska hinder.</w:t>
      </w:r>
    </w:p>
    <w:p w14:paraId="38F1A312" w14:textId="77777777" w:rsidR="00B15E70" w:rsidRPr="00B15E70" w:rsidRDefault="00B15E70">
      <w:pPr>
        <w:jc w:val="both"/>
      </w:pPr>
    </w:p>
    <w:p w14:paraId="2909CDCB" w14:textId="77777777" w:rsidR="00B15E70" w:rsidRPr="00B15E70" w:rsidRDefault="00B15E70">
      <w:pPr>
        <w:jc w:val="both"/>
      </w:pPr>
      <w:r w:rsidRPr="00B15E70">
        <w:t>80 §  Stöd inom fokusområde 5c, fortbildning av rådgivare för energieffektivisering och förnybar energi, får lämnas för fortbildning som</w:t>
      </w:r>
    </w:p>
    <w:p w14:paraId="7828BFEE" w14:textId="77777777" w:rsidR="00B15E70" w:rsidRPr="00B15E70" w:rsidRDefault="00B15E70" w:rsidP="00BA6D36">
      <w:pPr>
        <w:numPr>
          <w:ilvl w:val="0"/>
          <w:numId w:val="173"/>
        </w:numPr>
        <w:jc w:val="both"/>
      </w:pPr>
      <w:r w:rsidRPr="00B15E70">
        <w:t>bidrar till att öka kunskaperna om och stimulera användning av klimat- eller energieffektiva tekniker eller metoder,</w:t>
      </w:r>
    </w:p>
    <w:p w14:paraId="4E580FD6" w14:textId="77777777" w:rsidR="00B15E70" w:rsidRPr="00B15E70" w:rsidRDefault="00B15E70" w:rsidP="00BA6D36">
      <w:pPr>
        <w:numPr>
          <w:ilvl w:val="0"/>
          <w:numId w:val="173"/>
        </w:numPr>
        <w:jc w:val="both"/>
      </w:pPr>
      <w:r w:rsidRPr="00B15E70">
        <w:t>bidrar till att öka kunskapen om energieffektivisering eller produktion eller användning av förnybar energi, eller</w:t>
      </w:r>
    </w:p>
    <w:p w14:paraId="236460AE" w14:textId="77777777" w:rsidR="00B15E70" w:rsidRPr="00B15E70" w:rsidRDefault="00B15E70" w:rsidP="00BA6D36">
      <w:pPr>
        <w:numPr>
          <w:ilvl w:val="0"/>
          <w:numId w:val="173"/>
        </w:numPr>
        <w:jc w:val="both"/>
      </w:pPr>
      <w:r w:rsidRPr="00B15E70">
        <w:t>handlar om hur företagen kan bidra till ett mer resurseffektivt jordbruk genom ökad användning av avfall, rest- eller biprodukter till energi.</w:t>
      </w:r>
    </w:p>
    <w:p w14:paraId="5CDDC82E" w14:textId="77777777" w:rsidR="00B15E70" w:rsidRPr="00B15E70" w:rsidRDefault="00B15E70">
      <w:pPr>
        <w:jc w:val="both"/>
      </w:pPr>
    </w:p>
    <w:p w14:paraId="435565CD" w14:textId="77777777" w:rsidR="00B15E70" w:rsidRPr="00B15E70" w:rsidRDefault="00B15E70">
      <w:pPr>
        <w:jc w:val="both"/>
      </w:pPr>
      <w:r w:rsidRPr="00B15E70">
        <w:t>81 §  Stöd inom fokusområde 5d, fortbildning av rådgivare för att minska jordbrukets utsläpp av växthusgaser och ammoniak, får lämnas för fortbildning som handlar om</w:t>
      </w:r>
    </w:p>
    <w:p w14:paraId="3E2F4230" w14:textId="77777777" w:rsidR="00B15E70" w:rsidRPr="00B15E70" w:rsidRDefault="00B15E70" w:rsidP="00BA6D36">
      <w:pPr>
        <w:numPr>
          <w:ilvl w:val="0"/>
          <w:numId w:val="174"/>
        </w:numPr>
        <w:jc w:val="both"/>
      </w:pPr>
      <w:r w:rsidRPr="00B15E70">
        <w:t xml:space="preserve">allmän kunskapshöjning om kvävets eller kolets kretslopp på gården, </w:t>
      </w:r>
    </w:p>
    <w:p w14:paraId="360B07AD" w14:textId="77777777" w:rsidR="00B15E70" w:rsidRPr="00B15E70" w:rsidRDefault="00B15E70" w:rsidP="00BA6D36">
      <w:pPr>
        <w:numPr>
          <w:ilvl w:val="0"/>
          <w:numId w:val="174"/>
        </w:numPr>
        <w:jc w:val="both"/>
      </w:pPr>
      <w:r w:rsidRPr="00B15E70">
        <w:t>åtgärder i växtodling eller djurproduktion som ökar resurseffektiviteten och minskar övergödningseffekter i vatten eller hav,</w:t>
      </w:r>
    </w:p>
    <w:p w14:paraId="60324253" w14:textId="77777777" w:rsidR="00B15E70" w:rsidRPr="00B15E70" w:rsidRDefault="00B15E70" w:rsidP="00BA6D36">
      <w:pPr>
        <w:numPr>
          <w:ilvl w:val="0"/>
          <w:numId w:val="174"/>
        </w:numPr>
        <w:jc w:val="both"/>
      </w:pPr>
      <w:r w:rsidRPr="00B15E70">
        <w:t>att bättre anpassa utfodringen till husdjurens behov av näringsämnen,</w:t>
      </w:r>
    </w:p>
    <w:p w14:paraId="03275920" w14:textId="77777777" w:rsidR="00B15E70" w:rsidRPr="00B15E70" w:rsidRDefault="00B15E70" w:rsidP="00BA6D36">
      <w:pPr>
        <w:numPr>
          <w:ilvl w:val="0"/>
          <w:numId w:val="174"/>
        </w:numPr>
        <w:jc w:val="both"/>
      </w:pPr>
      <w:r w:rsidRPr="00B15E70">
        <w:t xml:space="preserve">att anpassa gödslingen med stall- eller mineralgödsel till grödornas växtnäringsbehov, </w:t>
      </w:r>
    </w:p>
    <w:p w14:paraId="1792D47A" w14:textId="77777777" w:rsidR="00B15E70" w:rsidRPr="00B15E70" w:rsidRDefault="00B15E70" w:rsidP="00BA6D36">
      <w:pPr>
        <w:numPr>
          <w:ilvl w:val="0"/>
          <w:numId w:val="174"/>
        </w:numPr>
        <w:jc w:val="both"/>
      </w:pPr>
      <w:r w:rsidRPr="00B15E70">
        <w:t>att röta stallgödsel, eller</w:t>
      </w:r>
    </w:p>
    <w:p w14:paraId="193355D4" w14:textId="31AA6A04" w:rsidR="00B15E70" w:rsidRDefault="00B15E70" w:rsidP="00BA6D36">
      <w:pPr>
        <w:numPr>
          <w:ilvl w:val="0"/>
          <w:numId w:val="174"/>
        </w:numPr>
        <w:jc w:val="both"/>
      </w:pPr>
      <w:r w:rsidRPr="00B15E70">
        <w:t>att förbättra metoderna för lagring eller spridning av stallgödsel.</w:t>
      </w:r>
    </w:p>
    <w:p w14:paraId="61706481" w14:textId="77777777" w:rsidR="00B15E70" w:rsidRDefault="00B15E70" w:rsidP="009C2613">
      <w:pPr>
        <w:jc w:val="both"/>
      </w:pPr>
    </w:p>
    <w:p w14:paraId="7E13D405" w14:textId="509C1A5B" w:rsidR="009C2613" w:rsidRDefault="00E276A0" w:rsidP="009C2613">
      <w:pPr>
        <w:jc w:val="both"/>
      </w:pPr>
      <w:r>
        <w:t>8</w:t>
      </w:r>
      <w:r w:rsidR="00F55C53">
        <w:t>2</w:t>
      </w:r>
      <w:r w:rsidR="009C2613">
        <w:t> §  </w:t>
      </w:r>
      <w:r w:rsidR="009C2613" w:rsidRPr="00BE3250">
        <w:t>Stöd inom fokusområde 6a, fortbildning av rådgivare för att skapa nya jobb</w:t>
      </w:r>
      <w:r w:rsidR="009C2613">
        <w:t>, får</w:t>
      </w:r>
      <w:r w:rsidR="009C2613" w:rsidRPr="00BE3250">
        <w:t xml:space="preserve"> lämnas för support och fortbildning av rådgivare som bidrar till att de kan ge aktuella och relevanta råd till företag på landsbygden om hur de kan utvecklas, marknadsorienteras, öka antalet arbetstillfällen och ta tillvara </w:t>
      </w:r>
      <w:r w:rsidR="00F80D14" w:rsidRPr="00BE3250">
        <w:t>landsbygdens</w:t>
      </w:r>
      <w:r w:rsidR="009C2613" w:rsidRPr="00BE3250">
        <w:t xml:space="preserve"> resurser.</w:t>
      </w:r>
    </w:p>
    <w:p w14:paraId="3C7BF792" w14:textId="77777777" w:rsidR="0006194F" w:rsidRDefault="0006194F" w:rsidP="00E913A9">
      <w:pPr>
        <w:pStyle w:val="Brdtext"/>
        <w:contextualSpacing/>
        <w:jc w:val="both"/>
      </w:pPr>
    </w:p>
    <w:p w14:paraId="6821FA2D" w14:textId="5293F83E" w:rsidR="009C2613" w:rsidRPr="0012088F" w:rsidRDefault="00E276A0" w:rsidP="009C2613">
      <w:pPr>
        <w:pStyle w:val="Brdtext"/>
        <w:contextualSpacing/>
        <w:jc w:val="both"/>
      </w:pPr>
      <w:r>
        <w:t>8</w:t>
      </w:r>
      <w:r w:rsidR="00F55C53">
        <w:t>3</w:t>
      </w:r>
      <w:r w:rsidR="009C2613" w:rsidRPr="0012088F">
        <w:t> §  Stöd får lämnas för att genomföra och redovisa projekt om utgifterna avser</w:t>
      </w:r>
    </w:p>
    <w:p w14:paraId="7A877DD1" w14:textId="77777777" w:rsidR="009C2613" w:rsidRPr="0012088F" w:rsidRDefault="009C2613" w:rsidP="00DD181B">
      <w:pPr>
        <w:pStyle w:val="Brdtext"/>
        <w:numPr>
          <w:ilvl w:val="0"/>
          <w:numId w:val="20"/>
        </w:numPr>
        <w:spacing w:before="60"/>
        <w:ind w:left="714" w:hanging="357"/>
        <w:contextualSpacing/>
        <w:jc w:val="both"/>
      </w:pPr>
      <w:r w:rsidRPr="0012088F">
        <w:t>utgifter för personal,</w:t>
      </w:r>
    </w:p>
    <w:p w14:paraId="3AF2A33A" w14:textId="77777777" w:rsidR="009C2613" w:rsidRPr="0012088F" w:rsidRDefault="009C2613" w:rsidP="00DD181B">
      <w:pPr>
        <w:pStyle w:val="Brdtext"/>
        <w:numPr>
          <w:ilvl w:val="0"/>
          <w:numId w:val="20"/>
        </w:numPr>
        <w:spacing w:before="60"/>
        <w:ind w:left="714" w:hanging="357"/>
        <w:contextualSpacing/>
        <w:jc w:val="both"/>
      </w:pPr>
      <w:r w:rsidRPr="0012088F">
        <w:t>indirekta kostnader,</w:t>
      </w:r>
    </w:p>
    <w:p w14:paraId="096CBBEB" w14:textId="25C0EE9C" w:rsidR="009C2613" w:rsidRPr="0012088F" w:rsidRDefault="009C2613" w:rsidP="00DD181B">
      <w:pPr>
        <w:pStyle w:val="Brdtext"/>
        <w:numPr>
          <w:ilvl w:val="0"/>
          <w:numId w:val="20"/>
        </w:numPr>
        <w:spacing w:before="60"/>
        <w:ind w:left="714" w:hanging="357"/>
        <w:contextualSpacing/>
        <w:jc w:val="both"/>
      </w:pPr>
      <w:r w:rsidRPr="0012088F">
        <w:lastRenderedPageBreak/>
        <w:t>köp av tjänst,</w:t>
      </w:r>
      <w:r w:rsidR="00E837B9">
        <w:t xml:space="preserve"> eller</w:t>
      </w:r>
    </w:p>
    <w:p w14:paraId="2B71E3AA" w14:textId="77777777" w:rsidR="009C2613" w:rsidRPr="0012088F" w:rsidRDefault="009C2613" w:rsidP="00DD181B">
      <w:pPr>
        <w:pStyle w:val="Brdtext"/>
        <w:numPr>
          <w:ilvl w:val="0"/>
          <w:numId w:val="20"/>
        </w:numPr>
        <w:spacing w:before="60"/>
        <w:ind w:left="714" w:hanging="357"/>
        <w:contextualSpacing/>
        <w:jc w:val="both"/>
      </w:pPr>
      <w:r w:rsidRPr="0012088F">
        <w:t>övriga utgifter som är kopplade till projekt</w:t>
      </w:r>
      <w:r>
        <w:t>et.</w:t>
      </w:r>
    </w:p>
    <w:p w14:paraId="4B37BA90" w14:textId="19EB545F" w:rsidR="009C2613" w:rsidRDefault="009C2613" w:rsidP="009C2613">
      <w:pPr>
        <w:pStyle w:val="Brdtext"/>
        <w:tabs>
          <w:tab w:val="left" w:pos="284"/>
        </w:tabs>
        <w:contextualSpacing/>
        <w:jc w:val="both"/>
      </w:pPr>
      <w:r w:rsidRPr="0012088F">
        <w:tab/>
        <w:t>Stöd</w:t>
      </w:r>
      <w:r>
        <w:t xml:space="preserve"> får inte</w:t>
      </w:r>
      <w:r w:rsidRPr="0012088F">
        <w:t xml:space="preserve"> lämnas </w:t>
      </w:r>
      <w:r>
        <w:t xml:space="preserve">för </w:t>
      </w:r>
      <w:r w:rsidRPr="0012088F">
        <w:t>investeringar</w:t>
      </w:r>
      <w:r>
        <w:t xml:space="preserve"> eller för</w:t>
      </w:r>
      <w:r w:rsidRPr="0012088F">
        <w:t xml:space="preserve"> drycker </w:t>
      </w:r>
      <w:r>
        <w:t xml:space="preserve">med en alkoholhalt som överstiger 2,25 </w:t>
      </w:r>
      <w:r w:rsidR="009824D5">
        <w:t>volym</w:t>
      </w:r>
      <w:r>
        <w:t>procent.</w:t>
      </w:r>
    </w:p>
    <w:p w14:paraId="0B800F68" w14:textId="77777777" w:rsidR="009C2613" w:rsidRPr="0012088F" w:rsidRDefault="009C2613" w:rsidP="009C2613">
      <w:pPr>
        <w:pStyle w:val="Brdtext"/>
        <w:tabs>
          <w:tab w:val="left" w:pos="284"/>
        </w:tabs>
        <w:contextualSpacing/>
        <w:jc w:val="both"/>
        <w:rPr>
          <w:i/>
        </w:rPr>
      </w:pPr>
    </w:p>
    <w:p w14:paraId="34B19696" w14:textId="1A05EC86" w:rsidR="006513EE" w:rsidRPr="008724B1" w:rsidRDefault="00E276A0" w:rsidP="0031042D">
      <w:pPr>
        <w:contextualSpacing/>
        <w:jc w:val="both"/>
      </w:pPr>
      <w:r>
        <w:t>8</w:t>
      </w:r>
      <w:r w:rsidR="00F55C53">
        <w:t>4</w:t>
      </w:r>
      <w:r w:rsidR="006513EE" w:rsidRPr="00732CFA">
        <w:t> §  </w:t>
      </w:r>
      <w:r w:rsidR="006513EE">
        <w:t>Pe</w:t>
      </w:r>
      <w:r w:rsidR="006513EE" w:rsidRPr="008724B1">
        <w:t>rsonal</w:t>
      </w:r>
      <w:r w:rsidR="006513EE">
        <w:t>en</w:t>
      </w:r>
      <w:r w:rsidR="006513EE" w:rsidRPr="008724B1">
        <w:t xml:space="preserve"> </w:t>
      </w:r>
      <w:r w:rsidR="006513EE">
        <w:t xml:space="preserve">ska vara kvalificerad och få </w:t>
      </w:r>
      <w:r w:rsidR="006513EE" w:rsidRPr="008724B1">
        <w:t>regelbunden u</w:t>
      </w:r>
      <w:r w:rsidR="006513EE">
        <w:t>tbildning. Det står i artikel 15</w:t>
      </w:r>
      <w:r w:rsidR="00ED6B7F">
        <w:t>.</w:t>
      </w:r>
      <w:r w:rsidR="006513EE">
        <w:t>3</w:t>
      </w:r>
      <w:r w:rsidR="006513EE" w:rsidRPr="008724B1">
        <w:t xml:space="preserve"> i förordning (EU) nr 1305/2013</w:t>
      </w:r>
      <w:r w:rsidR="006513EE">
        <w:rPr>
          <w:rStyle w:val="Fotnotsreferens"/>
        </w:rPr>
        <w:footnoteReference w:id="54"/>
      </w:r>
      <w:r w:rsidR="006513EE" w:rsidRPr="008724B1">
        <w:t>.</w:t>
      </w:r>
    </w:p>
    <w:p w14:paraId="1BEABCFB" w14:textId="77777777" w:rsidR="006513EE" w:rsidRPr="00732CFA" w:rsidRDefault="006513EE" w:rsidP="0031042D">
      <w:pPr>
        <w:tabs>
          <w:tab w:val="left" w:pos="284"/>
        </w:tabs>
        <w:contextualSpacing/>
        <w:jc w:val="both"/>
      </w:pPr>
      <w:r w:rsidRPr="00732CFA">
        <w:tab/>
        <w:t>Anor</w:t>
      </w:r>
      <w:r>
        <w:t>dnaren</w:t>
      </w:r>
      <w:r w:rsidRPr="00732CFA">
        <w:t xml:space="preserve"> ska </w:t>
      </w:r>
      <w:r>
        <w:t xml:space="preserve">därför </w:t>
      </w:r>
      <w:r w:rsidRPr="00732CFA">
        <w:t>ha</w:t>
      </w:r>
    </w:p>
    <w:p w14:paraId="17609D69" w14:textId="77777777" w:rsidR="006513EE" w:rsidRPr="00732CFA" w:rsidRDefault="006513EE" w:rsidP="00BA6D36">
      <w:pPr>
        <w:numPr>
          <w:ilvl w:val="0"/>
          <w:numId w:val="72"/>
        </w:numPr>
        <w:spacing w:before="60"/>
        <w:contextualSpacing/>
        <w:jc w:val="both"/>
      </w:pPr>
      <w:r w:rsidRPr="00732CFA">
        <w:t>personal som har relevant akademisk utbildning eller motsvarande kompetens för det aktuella området,</w:t>
      </w:r>
    </w:p>
    <w:p w14:paraId="70838FC5" w14:textId="29CD464E" w:rsidR="006513EE" w:rsidRPr="00732CFA" w:rsidRDefault="006513EE" w:rsidP="00BA6D36">
      <w:pPr>
        <w:numPr>
          <w:ilvl w:val="0"/>
          <w:numId w:val="72"/>
        </w:numPr>
        <w:spacing w:before="60"/>
        <w:ind w:left="714" w:hanging="357"/>
        <w:contextualSpacing/>
        <w:jc w:val="both"/>
      </w:pPr>
      <w:r w:rsidRPr="00732CFA">
        <w:t xml:space="preserve">en plan för </w:t>
      </w:r>
      <w:r w:rsidR="00A1186C">
        <w:t>fortbildning</w:t>
      </w:r>
      <w:r w:rsidRPr="00732CFA">
        <w:t xml:space="preserve"> av sin personal inom det aktuella området, och</w:t>
      </w:r>
    </w:p>
    <w:p w14:paraId="022F757A" w14:textId="704F7F22" w:rsidR="006513EE" w:rsidRPr="008724B1" w:rsidRDefault="006513EE" w:rsidP="00BA6D36">
      <w:pPr>
        <w:numPr>
          <w:ilvl w:val="0"/>
          <w:numId w:val="72"/>
        </w:numPr>
        <w:spacing w:before="60"/>
        <w:ind w:left="714" w:hanging="357"/>
        <w:contextualSpacing/>
        <w:jc w:val="both"/>
      </w:pPr>
      <w:r w:rsidRPr="00732CFA">
        <w:t xml:space="preserve">erfarenhet inom det aktuella området, vilket ska </w:t>
      </w:r>
      <w:r>
        <w:t>styrkas</w:t>
      </w:r>
      <w:r w:rsidRPr="00732CFA">
        <w:t xml:space="preserve"> genom </w:t>
      </w:r>
      <w:r w:rsidR="002A371B">
        <w:t>dokumentation</w:t>
      </w:r>
      <w:r>
        <w:t xml:space="preserve"> från tidigare arbeten</w:t>
      </w:r>
      <w:r w:rsidRPr="00732CFA">
        <w:t>.</w:t>
      </w:r>
    </w:p>
    <w:p w14:paraId="44FA5F31" w14:textId="379E4CE7" w:rsidR="00857E89" w:rsidRDefault="00F64538" w:rsidP="0031042D">
      <w:pPr>
        <w:ind w:firstLine="360"/>
        <w:contextualSpacing/>
        <w:jc w:val="both"/>
      </w:pPr>
      <w:r>
        <w:t xml:space="preserve">Den </w:t>
      </w:r>
      <w:r w:rsidR="00145545">
        <w:t>s</w:t>
      </w:r>
      <w:r w:rsidR="006513EE" w:rsidRPr="00732CFA">
        <w:t xml:space="preserve">ökande </w:t>
      </w:r>
      <w:r w:rsidR="008A613D">
        <w:t xml:space="preserve">ska </w:t>
      </w:r>
      <w:r w:rsidR="006513EE" w:rsidRPr="008724B1">
        <w:t xml:space="preserve">ansvara för att villkoren uppfylls och </w:t>
      </w:r>
      <w:r w:rsidR="006513EE" w:rsidRPr="00732CFA">
        <w:t xml:space="preserve">ska vid ansökan om stöd </w:t>
      </w:r>
      <w:r w:rsidR="006513EE" w:rsidRPr="008724B1">
        <w:t>beskriva</w:t>
      </w:r>
      <w:r w:rsidR="006513EE" w:rsidRPr="00732CFA">
        <w:t xml:space="preserve"> </w:t>
      </w:r>
      <w:r w:rsidR="006513EE">
        <w:t>på vilket sätt villkoren</w:t>
      </w:r>
      <w:r w:rsidR="006513EE" w:rsidRPr="008724B1">
        <w:t xml:space="preserve"> kommer</w:t>
      </w:r>
      <w:r w:rsidR="006513EE" w:rsidRPr="00732CFA">
        <w:t xml:space="preserve"> </w:t>
      </w:r>
      <w:r w:rsidR="006513EE">
        <w:t xml:space="preserve">att </w:t>
      </w:r>
      <w:r w:rsidR="006513EE" w:rsidRPr="008724B1">
        <w:t>uppfylla</w:t>
      </w:r>
      <w:r w:rsidR="006513EE">
        <w:t>s</w:t>
      </w:r>
      <w:r w:rsidR="006513EE" w:rsidRPr="008724B1">
        <w:t>.</w:t>
      </w:r>
    </w:p>
    <w:p w14:paraId="6AD017DA" w14:textId="77777777" w:rsidR="00913964" w:rsidRPr="0012088F" w:rsidRDefault="00913964" w:rsidP="0031042D">
      <w:pPr>
        <w:contextualSpacing/>
        <w:jc w:val="both"/>
        <w:rPr>
          <w:i/>
        </w:rPr>
      </w:pPr>
    </w:p>
    <w:p w14:paraId="69330BA5" w14:textId="70F1A22C" w:rsidR="000F4BC9" w:rsidRPr="00765E28" w:rsidRDefault="00E276A0" w:rsidP="00A36B87">
      <w:pPr>
        <w:pBdr>
          <w:left w:val="single" w:sz="4" w:space="4" w:color="auto"/>
        </w:pBdr>
        <w:contextualSpacing/>
        <w:jc w:val="both"/>
        <w:rPr>
          <w:color w:val="1F497D"/>
        </w:rPr>
      </w:pPr>
      <w:r>
        <w:t>8</w:t>
      </w:r>
      <w:r w:rsidR="00F55C53">
        <w:t>5</w:t>
      </w:r>
      <w:r w:rsidR="00B8567C" w:rsidRPr="0012088F">
        <w:t> §  </w:t>
      </w:r>
      <w:del w:id="275" w:author="Johannes Persson" w:date="2017-12-11T10:22:00Z">
        <w:r w:rsidR="00CF6937" w:rsidDel="00D3083A">
          <w:delText>Den s</w:delText>
        </w:r>
        <w:r w:rsidR="00CF6937" w:rsidRPr="006456FF" w:rsidDel="00D3083A">
          <w:delText>ökande</w:delText>
        </w:r>
      </w:del>
      <w:ins w:id="276" w:author="Johannes Persson" w:date="2017-12-11T10:22:00Z">
        <w:r w:rsidR="00D3083A">
          <w:t>Stödmottagaren</w:t>
        </w:r>
      </w:ins>
      <w:r w:rsidR="00CF6937" w:rsidRPr="006456FF">
        <w:t xml:space="preserve"> </w:t>
      </w:r>
      <w:r w:rsidR="008A613D">
        <w:t xml:space="preserve">ska </w:t>
      </w:r>
      <w:r w:rsidR="00CF6937" w:rsidRPr="006456FF">
        <w:t>ansvara för att de</w:t>
      </w:r>
      <w:r w:rsidR="00993CB2">
        <w:t xml:space="preserve"> rådgivare </w:t>
      </w:r>
      <w:r w:rsidR="00CF6937" w:rsidRPr="006456FF">
        <w:t xml:space="preserve">som fått </w:t>
      </w:r>
      <w:r w:rsidR="00993CB2">
        <w:t>fort</w:t>
      </w:r>
      <w:r w:rsidR="00CF6937" w:rsidRPr="006456FF">
        <w:t xml:space="preserve">bildning registreras i det elektroniska system som Jordbruksverket </w:t>
      </w:r>
      <w:r w:rsidR="00CF6937">
        <w:t xml:space="preserve">tillhandahåller med </w:t>
      </w:r>
      <w:r w:rsidR="00CF6937" w:rsidRPr="006456FF">
        <w:t>namn</w:t>
      </w:r>
      <w:r w:rsidR="00993CB2">
        <w:t xml:space="preserve"> och</w:t>
      </w:r>
      <w:r w:rsidR="00CF6937">
        <w:t xml:space="preserve"> </w:t>
      </w:r>
      <w:r w:rsidR="00CF6937" w:rsidRPr="006456FF">
        <w:t>personnummer</w:t>
      </w:r>
      <w:r w:rsidR="00993CB2">
        <w:t xml:space="preserve">. </w:t>
      </w:r>
      <w:ins w:id="277" w:author="Johannes Persson" w:date="2018-01-14T19:14:00Z">
        <w:r w:rsidR="00854B5B" w:rsidRPr="00854B5B">
          <w:t>Namn och organisationsnummer för det rådgivningsföretag som rådgivarna är verksamma inom ska också registreras i det elekt</w:t>
        </w:r>
      </w:ins>
      <w:ins w:id="278" w:author="Johannes Persson" w:date="2018-01-14T19:15:00Z">
        <w:r w:rsidR="00854B5B">
          <w:t>r</w:t>
        </w:r>
      </w:ins>
      <w:ins w:id="279" w:author="Johannes Persson" w:date="2018-01-14T19:14:00Z">
        <w:r w:rsidR="00854B5B" w:rsidRPr="00854B5B">
          <w:t xml:space="preserve">oniska systemet. </w:t>
        </w:r>
      </w:ins>
      <w:r w:rsidR="002A13F3" w:rsidRPr="002A13F3">
        <w:rPr>
          <w:rFonts w:eastAsia="Calibri"/>
        </w:rPr>
        <w:t>Projektets journalnummer, fortbildningens namn samt datum och nettotid i timmar för fortbildningen</w:t>
      </w:r>
      <w:del w:id="280" w:author="Johannes Persson" w:date="2018-01-25T14:29:00Z">
        <w:r w:rsidR="002A13F3" w:rsidRPr="002A13F3" w:rsidDel="005E5201">
          <w:rPr>
            <w:rFonts w:eastAsia="Calibri"/>
          </w:rPr>
          <w:delText>s</w:delText>
        </w:r>
      </w:del>
      <w:r w:rsidR="002A13F3" w:rsidRPr="002A13F3">
        <w:rPr>
          <w:rFonts w:eastAsia="Calibri"/>
        </w:rPr>
        <w:t xml:space="preserve"> ska också registreras i det elektroniska systemet.</w:t>
      </w:r>
      <w:r w:rsidR="00937200" w:rsidRPr="00937200">
        <w:rPr>
          <w:i/>
        </w:rPr>
        <w:t xml:space="preserve"> </w:t>
      </w:r>
      <w:r w:rsidR="00937200" w:rsidRPr="00303009">
        <w:rPr>
          <w:i/>
        </w:rPr>
        <w:t>(SJVFS 2018:XX).</w:t>
      </w:r>
    </w:p>
    <w:p w14:paraId="31BC37C4" w14:textId="4B27DBA6" w:rsidR="004C0E62" w:rsidRPr="00DC0C1D" w:rsidRDefault="004C0E62" w:rsidP="00DC0C1D">
      <w:pPr>
        <w:pStyle w:val="Rubrik3"/>
        <w:rPr>
          <w:rFonts w:cs="Times New Roman"/>
          <w:szCs w:val="24"/>
        </w:rPr>
      </w:pPr>
      <w:bookmarkStart w:id="281" w:name="_Toc506991009"/>
      <w:r w:rsidRPr="00AF213F">
        <w:rPr>
          <w:rFonts w:cs="Times New Roman"/>
          <w:szCs w:val="24"/>
        </w:rPr>
        <w:t>Stöd till investeringar i småskalig infrastruktur</w:t>
      </w:r>
      <w:bookmarkEnd w:id="281"/>
    </w:p>
    <w:p w14:paraId="1CB42CC7" w14:textId="50123A1F" w:rsidR="004C0E62" w:rsidRPr="00E3213D" w:rsidRDefault="00E276A0" w:rsidP="0031042D">
      <w:pPr>
        <w:pStyle w:val="Brdtext"/>
        <w:contextualSpacing/>
        <w:jc w:val="both"/>
      </w:pPr>
      <w:r>
        <w:t>8</w:t>
      </w:r>
      <w:r w:rsidR="00F55C53">
        <w:t>6</w:t>
      </w:r>
      <w:r w:rsidR="004C0E62">
        <w:t> §  </w:t>
      </w:r>
      <w:r w:rsidR="004C0E62" w:rsidRPr="00E3213D">
        <w:t xml:space="preserve">Stöd </w:t>
      </w:r>
      <w:r w:rsidR="00A85363">
        <w:t xml:space="preserve">för investeringar i småskalig infrastruktur </w:t>
      </w:r>
      <w:r w:rsidR="0054603A">
        <w:t>på landsbygden</w:t>
      </w:r>
      <w:r w:rsidR="00BB675D">
        <w:t xml:space="preserve"> inom delåtgärd 7.2</w:t>
      </w:r>
      <w:r w:rsidR="0054603A">
        <w:t xml:space="preserve"> </w:t>
      </w:r>
      <w:r w:rsidR="004C0E62" w:rsidRPr="00E3213D">
        <w:t>får lämnas till myndigheter, kommuner, landsting, regioner, föreningar, andra organisationer och företag.</w:t>
      </w:r>
    </w:p>
    <w:p w14:paraId="47268836" w14:textId="77777777" w:rsidR="004C0E62" w:rsidRDefault="004C0E62" w:rsidP="0031042D">
      <w:pPr>
        <w:pStyle w:val="Brdtext"/>
        <w:contextualSpacing/>
        <w:jc w:val="both"/>
      </w:pPr>
    </w:p>
    <w:p w14:paraId="2305ED64" w14:textId="21A9ACA8" w:rsidR="00714595" w:rsidRDefault="00F5549F" w:rsidP="00F5549F">
      <w:pPr>
        <w:jc w:val="both"/>
      </w:pPr>
      <w:r>
        <w:t>8</w:t>
      </w:r>
      <w:r w:rsidR="00F55C53">
        <w:t>7</w:t>
      </w:r>
      <w:r>
        <w:t> </w:t>
      </w:r>
      <w:r w:rsidR="009728F1">
        <w:t>§  S</w:t>
      </w:r>
      <w:r w:rsidR="003F0FD2">
        <w:t xml:space="preserve">töd </w:t>
      </w:r>
      <w:r w:rsidR="00116B37">
        <w:t>får</w:t>
      </w:r>
      <w:r w:rsidR="003F0FD2">
        <w:t xml:space="preserve"> lämnas </w:t>
      </w:r>
      <w:r w:rsidR="009728F1">
        <w:t>om utgifterna avser</w:t>
      </w:r>
      <w:r>
        <w:t xml:space="preserve"> </w:t>
      </w:r>
      <w:r w:rsidR="003F0FD2">
        <w:t xml:space="preserve">inköp </w:t>
      </w:r>
      <w:r w:rsidR="0054603A">
        <w:t xml:space="preserve">eller avbetalningsköp </w:t>
      </w:r>
      <w:r w:rsidR="003F0FD2">
        <w:t>av nytt material</w:t>
      </w:r>
      <w:r>
        <w:t xml:space="preserve"> eller köp av tjänst för</w:t>
      </w:r>
    </w:p>
    <w:p w14:paraId="78916E4B" w14:textId="339B85EA" w:rsidR="00714595" w:rsidRDefault="003F0FD2" w:rsidP="00DD181B">
      <w:pPr>
        <w:numPr>
          <w:ilvl w:val="0"/>
          <w:numId w:val="24"/>
        </w:numPr>
        <w:spacing w:before="60"/>
        <w:ind w:left="714" w:hanging="357"/>
        <w:contextualSpacing/>
        <w:jc w:val="both"/>
      </w:pPr>
      <w:r>
        <w:t>uppförande och upprustning av vägbelysning, mindre vägar, bryggor och broar</w:t>
      </w:r>
      <w:r w:rsidR="00714595">
        <w:t>,</w:t>
      </w:r>
    </w:p>
    <w:p w14:paraId="57817425" w14:textId="4BA4E2F2" w:rsidR="003F0FD2" w:rsidRDefault="003F0FD2" w:rsidP="00DD181B">
      <w:pPr>
        <w:numPr>
          <w:ilvl w:val="0"/>
          <w:numId w:val="24"/>
        </w:numPr>
        <w:spacing w:before="60"/>
        <w:ind w:left="714" w:hanging="357"/>
        <w:contextualSpacing/>
        <w:jc w:val="both"/>
      </w:pPr>
      <w:r>
        <w:t>pendelparkering och system för samåkn</w:t>
      </w:r>
      <w:r w:rsidR="009E5037">
        <w:t>in</w:t>
      </w:r>
      <w:r w:rsidR="00327D14">
        <w:t xml:space="preserve">g om de är till allmän nytta </w:t>
      </w:r>
      <w:r w:rsidR="00EA3F98">
        <w:t>för de boende på landsbygden</w:t>
      </w:r>
      <w:r w:rsidR="00FF35FE">
        <w:t>,</w:t>
      </w:r>
      <w:r w:rsidR="00C66DAC">
        <w:t xml:space="preserve"> eller</w:t>
      </w:r>
    </w:p>
    <w:p w14:paraId="1BE7EB66" w14:textId="43ED55DD" w:rsidR="008B5564" w:rsidRPr="00E276A0" w:rsidRDefault="006B2BA0" w:rsidP="00DD181B">
      <w:pPr>
        <w:numPr>
          <w:ilvl w:val="0"/>
          <w:numId w:val="24"/>
        </w:numPr>
        <w:spacing w:before="60"/>
        <w:ind w:left="714" w:hanging="357"/>
        <w:contextualSpacing/>
        <w:jc w:val="both"/>
      </w:pPr>
      <w:r>
        <w:t>planerande och genomförande av</w:t>
      </w:r>
      <w:r w:rsidR="001225B8">
        <w:t xml:space="preserve"> </w:t>
      </w:r>
      <w:r w:rsidR="003F0FD2">
        <w:t>investeringen.</w:t>
      </w:r>
    </w:p>
    <w:p w14:paraId="55E5443A" w14:textId="5322488B" w:rsidR="00FC302F" w:rsidRPr="00DC0C1D" w:rsidRDefault="00FC302F" w:rsidP="00DC0C1D">
      <w:pPr>
        <w:pStyle w:val="Rubrik3"/>
        <w:rPr>
          <w:rFonts w:cs="Times New Roman"/>
          <w:i w:val="0"/>
          <w:szCs w:val="24"/>
        </w:rPr>
      </w:pPr>
      <w:bookmarkStart w:id="282" w:name="_Toc506991010"/>
      <w:r w:rsidRPr="001F4B6A">
        <w:rPr>
          <w:rFonts w:cs="Times New Roman"/>
          <w:szCs w:val="24"/>
        </w:rPr>
        <w:t>Stöd till bredband</w:t>
      </w:r>
      <w:bookmarkEnd w:id="282"/>
    </w:p>
    <w:p w14:paraId="416F4FD5" w14:textId="77777777" w:rsidR="00FC1B0E" w:rsidRDefault="00E276A0" w:rsidP="0031042D">
      <w:pPr>
        <w:pStyle w:val="Brdtext"/>
        <w:contextualSpacing/>
        <w:jc w:val="both"/>
      </w:pPr>
      <w:r>
        <w:t>8</w:t>
      </w:r>
      <w:r w:rsidR="00F55C53">
        <w:t>8</w:t>
      </w:r>
      <w:r w:rsidR="00FC302F" w:rsidRPr="00753264">
        <w:t> § </w:t>
      </w:r>
      <w:r w:rsidR="00FC302F" w:rsidRPr="00C400AD">
        <w:t xml:space="preserve">Stöd </w:t>
      </w:r>
      <w:r w:rsidR="004E1434">
        <w:t>för</w:t>
      </w:r>
      <w:r w:rsidR="00FC302F" w:rsidRPr="00C400AD">
        <w:t xml:space="preserve"> investeringar i bredbandsinfrastruktur </w:t>
      </w:r>
      <w:r w:rsidR="00BB675D">
        <w:t xml:space="preserve">inom delåtgärd 7.3 </w:t>
      </w:r>
      <w:r w:rsidR="002E71AB">
        <w:t>får</w:t>
      </w:r>
      <w:r w:rsidR="00FC302F" w:rsidRPr="00C400AD">
        <w:t xml:space="preserve"> lämnas till juridiska personer</w:t>
      </w:r>
      <w:r w:rsidR="00FC302F" w:rsidRPr="00753264">
        <w:t>.</w:t>
      </w:r>
      <w:r w:rsidR="00FC1B0E" w:rsidRPr="00FC1B0E">
        <w:t xml:space="preserve"> </w:t>
      </w:r>
    </w:p>
    <w:p w14:paraId="5777572F" w14:textId="684C1CAD" w:rsidR="00AA531C" w:rsidRDefault="00FC1B0E" w:rsidP="00FC1B0E">
      <w:pPr>
        <w:pStyle w:val="Brdtext"/>
        <w:tabs>
          <w:tab w:val="left" w:pos="284"/>
        </w:tabs>
        <w:contextualSpacing/>
        <w:jc w:val="both"/>
        <w:rPr>
          <w:i/>
        </w:rPr>
      </w:pPr>
      <w:r>
        <w:tab/>
      </w:r>
      <w:r w:rsidRPr="00FC1B0E">
        <w:t>Stöd får endast lämnas till bredbandsprojekt som utgörs av ett geografiskt sammanhängande område</w:t>
      </w:r>
      <w:r>
        <w:t>.</w:t>
      </w:r>
    </w:p>
    <w:p w14:paraId="2747FFD9" w14:textId="77777777" w:rsidR="00FC302F" w:rsidRDefault="00FC302F" w:rsidP="0031042D">
      <w:pPr>
        <w:tabs>
          <w:tab w:val="left" w:pos="284"/>
        </w:tabs>
        <w:contextualSpacing/>
        <w:jc w:val="both"/>
      </w:pPr>
    </w:p>
    <w:p w14:paraId="75BEFC65" w14:textId="5C1C2240" w:rsidR="00FC302F" w:rsidRDefault="00E276A0" w:rsidP="0031042D">
      <w:pPr>
        <w:tabs>
          <w:tab w:val="left" w:pos="284"/>
        </w:tabs>
        <w:contextualSpacing/>
        <w:jc w:val="both"/>
      </w:pPr>
      <w:r>
        <w:t>8</w:t>
      </w:r>
      <w:r w:rsidR="00F55C53">
        <w:t>9</w:t>
      </w:r>
      <w:r w:rsidR="00252C44">
        <w:t> </w:t>
      </w:r>
      <w:r w:rsidR="00FC302F" w:rsidRPr="001C4467">
        <w:t>§ </w:t>
      </w:r>
      <w:r w:rsidR="00FC302F" w:rsidRPr="00C400AD">
        <w:t xml:space="preserve">Stöd får lämnas </w:t>
      </w:r>
      <w:r w:rsidR="004E1434">
        <w:t>för</w:t>
      </w:r>
      <w:r w:rsidR="00FC302F" w:rsidRPr="00C400AD">
        <w:t xml:space="preserve"> anläggning av passiv bredbandsinfrastruktur i ett slutanvändarnära accessnät. Stöd får även lämnas till anläggning av förbindelse som är nödvändig för att </w:t>
      </w:r>
      <w:r w:rsidR="00FC302F">
        <w:t xml:space="preserve">koppla ett </w:t>
      </w:r>
      <w:r w:rsidR="00FC302F" w:rsidRPr="00C400AD">
        <w:t>slutanvändarnära accessnät till befintligt bredbandsnät.</w:t>
      </w:r>
      <w:r w:rsidR="00FC302F">
        <w:t xml:space="preserve"> </w:t>
      </w:r>
    </w:p>
    <w:p w14:paraId="716CD89A" w14:textId="77777777" w:rsidR="00C7477F" w:rsidRDefault="00C7477F" w:rsidP="0031042D">
      <w:pPr>
        <w:tabs>
          <w:tab w:val="left" w:pos="284"/>
        </w:tabs>
        <w:contextualSpacing/>
        <w:jc w:val="both"/>
      </w:pPr>
    </w:p>
    <w:p w14:paraId="3AE5AF0B" w14:textId="34CD2CDE" w:rsidR="00FC302F" w:rsidRPr="00FB43C9" w:rsidRDefault="00F55C53" w:rsidP="0031042D">
      <w:pPr>
        <w:tabs>
          <w:tab w:val="left" w:pos="284"/>
          <w:tab w:val="left" w:pos="567"/>
        </w:tabs>
        <w:contextualSpacing/>
        <w:jc w:val="both"/>
      </w:pPr>
      <w:r>
        <w:lastRenderedPageBreak/>
        <w:t>90</w:t>
      </w:r>
      <w:r w:rsidR="00252C44">
        <w:t> </w:t>
      </w:r>
      <w:r w:rsidR="00FC302F" w:rsidRPr="0065012A">
        <w:t>§</w:t>
      </w:r>
      <w:r w:rsidR="00FC302F" w:rsidRPr="00FB43C9">
        <w:t xml:space="preserve"> Stöd får endast lämnas </w:t>
      </w:r>
      <w:r w:rsidR="00FC302F">
        <w:t xml:space="preserve">för anslutning av </w:t>
      </w:r>
      <w:r w:rsidR="00FC302F" w:rsidRPr="003E4CC0">
        <w:t>byggnad</w:t>
      </w:r>
      <w:r w:rsidR="00C65453">
        <w:t>er eller andra</w:t>
      </w:r>
      <w:r w:rsidR="00FC302F" w:rsidRPr="003E4CC0">
        <w:t xml:space="preserve"> anläggning</w:t>
      </w:r>
      <w:r w:rsidR="00C65453">
        <w:t>ar</w:t>
      </w:r>
      <w:r w:rsidR="00FC302F" w:rsidRPr="003E4CC0">
        <w:t xml:space="preserve"> som </w:t>
      </w:r>
      <w:r w:rsidR="00FC302F" w:rsidRPr="00FB43C9">
        <w:t xml:space="preserve">inte </w:t>
      </w:r>
      <w:r w:rsidR="00FC302F">
        <w:t xml:space="preserve">redan </w:t>
      </w:r>
      <w:r w:rsidR="00FC302F" w:rsidRPr="00FB43C9">
        <w:t>har tillgång till nästa generations accessnät</w:t>
      </w:r>
      <w:r w:rsidR="00FC302F">
        <w:t>.</w:t>
      </w:r>
      <w:r w:rsidR="008B5564">
        <w:t xml:space="preserve"> </w:t>
      </w:r>
      <w:r w:rsidR="00933DF3">
        <w:t>Det framgår av artikel 52</w:t>
      </w:r>
      <w:r w:rsidR="00ED6B7F">
        <w:t>.</w:t>
      </w:r>
      <w:r w:rsidR="00892975">
        <w:t xml:space="preserve"> 3</w:t>
      </w:r>
      <w:r w:rsidR="00933DF3">
        <w:t xml:space="preserve"> i förordning (EU) nr 651/2014</w:t>
      </w:r>
      <w:r w:rsidR="00D128DE">
        <w:rPr>
          <w:rStyle w:val="Fotnotsreferens"/>
        </w:rPr>
        <w:footnoteReference w:id="55"/>
      </w:r>
      <w:r w:rsidR="00933DF3">
        <w:t>.</w:t>
      </w:r>
    </w:p>
    <w:p w14:paraId="44EA985E" w14:textId="77777777" w:rsidR="00FC302F" w:rsidRDefault="00FC302F" w:rsidP="0031042D">
      <w:pPr>
        <w:tabs>
          <w:tab w:val="left" w:pos="284"/>
        </w:tabs>
        <w:contextualSpacing/>
        <w:jc w:val="both"/>
      </w:pPr>
    </w:p>
    <w:p w14:paraId="76E439AB" w14:textId="21F98A19" w:rsidR="00FC302F" w:rsidRPr="001C4467" w:rsidRDefault="00E276A0" w:rsidP="0031042D">
      <w:pPr>
        <w:tabs>
          <w:tab w:val="left" w:pos="284"/>
        </w:tabs>
        <w:contextualSpacing/>
        <w:jc w:val="both"/>
      </w:pPr>
      <w:r>
        <w:t>9</w:t>
      </w:r>
      <w:r w:rsidR="00F55C53">
        <w:t>1</w:t>
      </w:r>
      <w:r w:rsidR="00252C44">
        <w:t> </w:t>
      </w:r>
      <w:r w:rsidR="00FC302F" w:rsidRPr="001C4467">
        <w:t xml:space="preserve">§ Stöd får lämnas </w:t>
      </w:r>
      <w:r w:rsidR="00872269">
        <w:t>om utgifterna avser någon av följande grupper:</w:t>
      </w:r>
      <w:r w:rsidR="00FC302F" w:rsidRPr="001C4467">
        <w:t xml:space="preserve"> </w:t>
      </w:r>
    </w:p>
    <w:p w14:paraId="2C854810" w14:textId="77777777" w:rsidR="00FC302F" w:rsidRPr="001C4467" w:rsidRDefault="00FC302F" w:rsidP="00BA6D36">
      <w:pPr>
        <w:pStyle w:val="Liststycke"/>
        <w:numPr>
          <w:ilvl w:val="0"/>
          <w:numId w:val="50"/>
        </w:numPr>
        <w:tabs>
          <w:tab w:val="left" w:pos="284"/>
        </w:tabs>
        <w:spacing w:before="60"/>
        <w:jc w:val="both"/>
      </w:pPr>
      <w:r>
        <w:t>I</w:t>
      </w:r>
      <w:r w:rsidRPr="001C4467">
        <w:t xml:space="preserve">nköp av tjänst för projektering. I projektering ingår teknisk planering och rådgivning samt </w:t>
      </w:r>
      <w:r>
        <w:t>kostnadsberäkning av passiv bredbandsinfrastruktur</w:t>
      </w:r>
      <w:r w:rsidR="00545DAD">
        <w:t>.</w:t>
      </w:r>
    </w:p>
    <w:p w14:paraId="102A59DE" w14:textId="77777777" w:rsidR="00FC302F" w:rsidRPr="001C4467" w:rsidRDefault="00FC302F" w:rsidP="00BA6D36">
      <w:pPr>
        <w:pStyle w:val="Liststycke"/>
        <w:numPr>
          <w:ilvl w:val="0"/>
          <w:numId w:val="50"/>
        </w:numPr>
        <w:tabs>
          <w:tab w:val="left" w:pos="284"/>
        </w:tabs>
        <w:spacing w:before="60"/>
        <w:ind w:left="924" w:hanging="357"/>
        <w:jc w:val="both"/>
      </w:pPr>
      <w:r>
        <w:t>I</w:t>
      </w:r>
      <w:r w:rsidRPr="001C4467">
        <w:t>nköp av nytt material. I material ingår varor som behövs för att anlägga passiv bredbandsinfrastruktur.</w:t>
      </w:r>
    </w:p>
    <w:p w14:paraId="43C65B23" w14:textId="77777777" w:rsidR="00FC302F" w:rsidRPr="001C4467" w:rsidRDefault="00FC302F" w:rsidP="00BA6D36">
      <w:pPr>
        <w:pStyle w:val="Liststycke"/>
        <w:numPr>
          <w:ilvl w:val="0"/>
          <w:numId w:val="50"/>
        </w:numPr>
        <w:tabs>
          <w:tab w:val="left" w:pos="284"/>
        </w:tabs>
        <w:spacing w:before="60"/>
        <w:ind w:left="924" w:hanging="357"/>
        <w:jc w:val="both"/>
      </w:pPr>
      <w:r>
        <w:t>I</w:t>
      </w:r>
      <w:r w:rsidRPr="001C4467">
        <w:t>nköp av tjänst för anläggningsarbeten. I anläggningsarbeten ingår mark- och monteringsarbeten för passiv bredbandsinfrastruktur samt det material som är nödvändigt för att genomföra dessa mark- och monteringsarbeten.</w:t>
      </w:r>
    </w:p>
    <w:p w14:paraId="2BA31E1D" w14:textId="5C505FDD" w:rsidR="00FC302F" w:rsidRPr="00A80DBB" w:rsidRDefault="0009712B" w:rsidP="00BA6D36">
      <w:pPr>
        <w:pStyle w:val="Liststycke"/>
        <w:numPr>
          <w:ilvl w:val="0"/>
          <w:numId w:val="50"/>
        </w:numPr>
        <w:tabs>
          <w:tab w:val="left" w:pos="284"/>
        </w:tabs>
        <w:spacing w:before="60"/>
        <w:ind w:left="924" w:hanging="357"/>
        <w:jc w:val="both"/>
      </w:pPr>
      <w:r>
        <w:t>Inköp av tjänst för kontroll av utförande och dokumentation av bredbandsinfrastrukturen. I kontroll av utförande och dokumentation ingår de m</w:t>
      </w:r>
      <w:r w:rsidR="007960BD">
        <w:t xml:space="preserve">oment som beskrivs i bilaga </w:t>
      </w:r>
      <w:r w:rsidR="00DE5D40">
        <w:t>6</w:t>
      </w:r>
      <w:r w:rsidR="007960BD">
        <w:t>,</w:t>
      </w:r>
      <w:r>
        <w:t xml:space="preserve"> </w:t>
      </w:r>
      <w:r w:rsidR="003643A8">
        <w:t xml:space="preserve">att </w:t>
      </w:r>
      <w:r>
        <w:t xml:space="preserve">upprätta förvaltningsplan och förrättning av ledningsrätt. </w:t>
      </w:r>
    </w:p>
    <w:p w14:paraId="2BC7148E" w14:textId="6E2A7CA5" w:rsidR="00FC302F" w:rsidRDefault="00FC302F" w:rsidP="00BA6D36">
      <w:pPr>
        <w:pStyle w:val="Liststycke"/>
        <w:numPr>
          <w:ilvl w:val="0"/>
          <w:numId w:val="50"/>
        </w:numPr>
        <w:tabs>
          <w:tab w:val="left" w:pos="284"/>
        </w:tabs>
        <w:spacing w:before="60"/>
        <w:jc w:val="both"/>
      </w:pPr>
      <w:r>
        <w:t>I</w:t>
      </w:r>
      <w:r w:rsidRPr="001C4467">
        <w:t xml:space="preserve">nköp av tjänst för allmänna utgifter. I allmänna utgifter ingår byggprojektledning, </w:t>
      </w:r>
      <w:r w:rsidR="00CB2259" w:rsidRPr="00CB2259">
        <w:t>hjälp med konkurrensutsättning</w:t>
      </w:r>
      <w:r w:rsidRPr="001C4467">
        <w:t xml:space="preserve"> och ekonomiredovisning. </w:t>
      </w:r>
      <w:r w:rsidR="00610E07">
        <w:t>F</w:t>
      </w:r>
      <w:r w:rsidR="00E47EF8">
        <w:t>em procent</w:t>
      </w:r>
      <w:r w:rsidR="00E953F9" w:rsidRPr="00E953F9">
        <w:t xml:space="preserve"> av de fastställda budgeterade utgifterna för hela projektet får användas till allmänna utgifter</w:t>
      </w:r>
      <w:r w:rsidR="00C65453">
        <w:t>,</w:t>
      </w:r>
      <w:r w:rsidR="00E953F9" w:rsidRPr="00E953F9">
        <w:t xml:space="preserve"> </w:t>
      </w:r>
      <w:r w:rsidR="00C65453">
        <w:t>dock högst</w:t>
      </w:r>
      <w:r w:rsidR="0004050B">
        <w:t xml:space="preserve"> 1 500 000 kronor.</w:t>
      </w:r>
    </w:p>
    <w:p w14:paraId="2B07BB23" w14:textId="77777777" w:rsidR="00FC302F" w:rsidRPr="00AB73A4" w:rsidRDefault="00FC302F" w:rsidP="0031042D">
      <w:pPr>
        <w:tabs>
          <w:tab w:val="left" w:pos="284"/>
          <w:tab w:val="left" w:pos="567"/>
        </w:tabs>
        <w:contextualSpacing/>
        <w:jc w:val="both"/>
      </w:pPr>
    </w:p>
    <w:p w14:paraId="6C73C007" w14:textId="3E3F21AE" w:rsidR="00A440FA" w:rsidRPr="00AD15F1" w:rsidRDefault="00E276A0" w:rsidP="00AD15F1">
      <w:pPr>
        <w:tabs>
          <w:tab w:val="left" w:pos="284"/>
          <w:tab w:val="left" w:pos="567"/>
        </w:tabs>
        <w:contextualSpacing/>
        <w:jc w:val="both"/>
      </w:pPr>
      <w:r>
        <w:t>9</w:t>
      </w:r>
      <w:r w:rsidR="00F55C53">
        <w:t>2</w:t>
      </w:r>
      <w:r w:rsidR="00FC302F" w:rsidRPr="00AB73A4">
        <w:t> § Stöd får endast lämnas till projekt som genomförs i område</w:t>
      </w:r>
      <w:r w:rsidR="00872269">
        <w:t>n</w:t>
      </w:r>
      <w:r w:rsidR="00FC302F" w:rsidRPr="00AB73A4">
        <w:t xml:space="preserve"> där det sannolikt inte kommer att anläggas nästa </w:t>
      </w:r>
      <w:r w:rsidR="00AD15F1">
        <w:t>generations accessnät</w:t>
      </w:r>
      <w:r w:rsidR="00FC302F" w:rsidRPr="001C4467">
        <w:t xml:space="preserve"> på kommersiella villkor inom tre år. </w:t>
      </w:r>
      <w:r w:rsidR="003107F3">
        <w:t xml:space="preserve"> Det står i artikel 52</w:t>
      </w:r>
      <w:r w:rsidR="00ED6B7F">
        <w:t>.</w:t>
      </w:r>
      <w:r w:rsidR="003107F3">
        <w:t>3 i förordning (EU) nr 651/2014</w:t>
      </w:r>
      <w:r w:rsidR="008131E9">
        <w:rPr>
          <w:rStyle w:val="Fotnotsreferens"/>
        </w:rPr>
        <w:footnoteReference w:id="56"/>
      </w:r>
      <w:r w:rsidR="00AD15F1">
        <w:t>.</w:t>
      </w:r>
    </w:p>
    <w:p w14:paraId="20CE945E" w14:textId="77777777" w:rsidR="007D6909" w:rsidRDefault="007D6909" w:rsidP="0031042D">
      <w:pPr>
        <w:pStyle w:val="Brdtext"/>
        <w:contextualSpacing/>
        <w:jc w:val="both"/>
      </w:pPr>
    </w:p>
    <w:p w14:paraId="301E9B6A" w14:textId="3D3FD1CE" w:rsidR="007D6909" w:rsidRDefault="00E276A0" w:rsidP="0031042D">
      <w:pPr>
        <w:pStyle w:val="Brdtext"/>
        <w:contextualSpacing/>
        <w:jc w:val="both"/>
      </w:pPr>
      <w:r>
        <w:t>9</w:t>
      </w:r>
      <w:r w:rsidR="00F55C53">
        <w:t>3</w:t>
      </w:r>
      <w:r w:rsidR="000D22D1">
        <w:t> §  </w:t>
      </w:r>
      <w:r w:rsidR="007D6909">
        <w:t>Projekt</w:t>
      </w:r>
      <w:r w:rsidR="00C53356">
        <w:t>et</w:t>
      </w:r>
      <w:r w:rsidR="00FF2D95">
        <w:t xml:space="preserve"> ska vara förenligt</w:t>
      </w:r>
      <w:r w:rsidR="007D6909">
        <w:t xml:space="preserve"> med befintliga kommunala bredbandsstrategier. Det står i </w:t>
      </w:r>
      <w:r w:rsidR="003107F3">
        <w:t xml:space="preserve">6 kap. 6 § </w:t>
      </w:r>
      <w:r w:rsidR="007D6909">
        <w:t>förordningen (2015:406) om stöd för landsbygdsutvecklingsåtgärder.</w:t>
      </w:r>
    </w:p>
    <w:p w14:paraId="0B6B22F9" w14:textId="0D04DFCE" w:rsidR="007D6909" w:rsidRDefault="00872269" w:rsidP="00872269">
      <w:pPr>
        <w:contextualSpacing/>
        <w:jc w:val="both"/>
      </w:pPr>
      <w:r>
        <w:t xml:space="preserve">      Den sökande ska visa att </w:t>
      </w:r>
      <w:r w:rsidR="00E01898">
        <w:t xml:space="preserve">villkoret är uppfyllt genom att </w:t>
      </w:r>
      <w:r w:rsidR="00E01898" w:rsidRPr="00983349">
        <w:t>genomföra ett samråd med den eller de kommuner som berörs av det område som avgränsats för projektet. Samrådet ska dokumenteras på fastställd blankett enligt bilaga 1.</w:t>
      </w:r>
    </w:p>
    <w:p w14:paraId="72D6D6BE" w14:textId="77777777" w:rsidR="008131E9" w:rsidRDefault="008131E9" w:rsidP="00872269">
      <w:pPr>
        <w:contextualSpacing/>
        <w:jc w:val="both"/>
      </w:pPr>
    </w:p>
    <w:p w14:paraId="36F936B4" w14:textId="1898C85A" w:rsidR="008131E9" w:rsidRDefault="005A0231" w:rsidP="00872269">
      <w:pPr>
        <w:contextualSpacing/>
        <w:jc w:val="both"/>
      </w:pPr>
      <w:r>
        <w:t>9</w:t>
      </w:r>
      <w:r w:rsidR="00F55C53">
        <w:t>4</w:t>
      </w:r>
      <w:r w:rsidR="008131E9">
        <w:t> §  Projektet ska vara förenligt med befintliga regionala bredbandsstrategier. Det står i 6 kap. 6 § förordningen (2015:406) om stöd för landsbygdsutvecklingsåtgärder.</w:t>
      </w:r>
    </w:p>
    <w:p w14:paraId="6009C896" w14:textId="77777777" w:rsidR="00FC302F" w:rsidRPr="001C4467" w:rsidRDefault="00FC302F" w:rsidP="0031042D">
      <w:pPr>
        <w:pStyle w:val="Brdtext"/>
        <w:contextualSpacing/>
        <w:jc w:val="both"/>
      </w:pPr>
    </w:p>
    <w:p w14:paraId="72611D12" w14:textId="2DDA790D" w:rsidR="00FC302F" w:rsidRPr="00F9582E" w:rsidRDefault="005A0231" w:rsidP="0031042D">
      <w:pPr>
        <w:contextualSpacing/>
        <w:jc w:val="both"/>
      </w:pPr>
      <w:r w:rsidRPr="00F9582E">
        <w:t>9</w:t>
      </w:r>
      <w:r w:rsidR="00F55C53" w:rsidRPr="00F9582E">
        <w:t>5</w:t>
      </w:r>
      <w:r w:rsidR="00FC302F" w:rsidRPr="00F9582E">
        <w:t xml:space="preserve"> § Stödmottagaren </w:t>
      </w:r>
      <w:r w:rsidR="001478E6" w:rsidRPr="00F9582E">
        <w:t xml:space="preserve">är ansvarig för </w:t>
      </w:r>
      <w:r w:rsidR="00FC302F" w:rsidRPr="00F9582E">
        <w:t xml:space="preserve">att </w:t>
      </w:r>
    </w:p>
    <w:p w14:paraId="12A5420A" w14:textId="60CB43CD" w:rsidR="00FC302F" w:rsidRPr="00F9582E" w:rsidRDefault="00ED51BD" w:rsidP="00BA6D36">
      <w:pPr>
        <w:numPr>
          <w:ilvl w:val="0"/>
          <w:numId w:val="52"/>
        </w:numPr>
        <w:ind w:left="714" w:hanging="357"/>
        <w:contextualSpacing/>
        <w:jc w:val="both"/>
      </w:pPr>
      <w:r w:rsidRPr="00F9582E">
        <w:t>skaffa</w:t>
      </w:r>
      <w:r w:rsidR="00FC302F" w:rsidRPr="00F9582E">
        <w:t xml:space="preserve"> de tillstånd som krävs enligt bestämmelser i </w:t>
      </w:r>
      <w:r w:rsidR="0015740C" w:rsidRPr="00F9582E">
        <w:t xml:space="preserve">jordabalken, </w:t>
      </w:r>
      <w:r w:rsidR="00FC302F" w:rsidRPr="00F9582E">
        <w:t>miljöbalken, väglagen (1971:948), plan- och bygglagen (2010:900) samt</w:t>
      </w:r>
      <w:r w:rsidR="0015740C" w:rsidRPr="00F9582E">
        <w:t xml:space="preserve"> kulturmiljölagen (1988:950),</w:t>
      </w:r>
      <w:r w:rsidR="00FC302F" w:rsidRPr="00F9582E">
        <w:t xml:space="preserve"> </w:t>
      </w:r>
    </w:p>
    <w:p w14:paraId="68E32EE8" w14:textId="0318E34A" w:rsidR="00FC302F" w:rsidRPr="00F9582E" w:rsidRDefault="00FC302F" w:rsidP="00BA6D36">
      <w:pPr>
        <w:pStyle w:val="Liststycke"/>
        <w:numPr>
          <w:ilvl w:val="0"/>
          <w:numId w:val="52"/>
        </w:numPr>
        <w:shd w:val="clear" w:color="auto" w:fill="FFFFFF"/>
        <w:ind w:left="714" w:hanging="357"/>
        <w:jc w:val="both"/>
      </w:pPr>
      <w:r w:rsidRPr="00F9582E">
        <w:t>konkurrensuts</w:t>
      </w:r>
      <w:r w:rsidR="00ED51BD" w:rsidRPr="00F9582E">
        <w:t xml:space="preserve">ätta inköp till projektet </w:t>
      </w:r>
      <w:r w:rsidRPr="00F9582E">
        <w:t xml:space="preserve">i enlighet med bestämmelserna i </w:t>
      </w:r>
      <w:r w:rsidR="0012088F" w:rsidRPr="00F9582E">
        <w:t>9</w:t>
      </w:r>
      <w:r w:rsidR="00784EF3" w:rsidRPr="00F9582E">
        <w:t>6</w:t>
      </w:r>
      <w:r w:rsidR="006F49A6" w:rsidRPr="00F9582E">
        <w:t>-10</w:t>
      </w:r>
      <w:r w:rsidR="00784EF3" w:rsidRPr="00F9582E">
        <w:t>2</w:t>
      </w:r>
      <w:r w:rsidR="0098454F" w:rsidRPr="00F9582E">
        <w:t> </w:t>
      </w:r>
      <w:r w:rsidRPr="00F9582E">
        <w:t>§§</w:t>
      </w:r>
      <w:r w:rsidR="006B211D" w:rsidRPr="00F9582E">
        <w:t>,</w:t>
      </w:r>
      <w:r w:rsidRPr="00F9582E">
        <w:t xml:space="preserve"> </w:t>
      </w:r>
    </w:p>
    <w:p w14:paraId="6E8B59BD" w14:textId="5B590005" w:rsidR="00FC302F" w:rsidRPr="00F9582E" w:rsidRDefault="00ED1755" w:rsidP="00BA6D36">
      <w:pPr>
        <w:numPr>
          <w:ilvl w:val="0"/>
          <w:numId w:val="52"/>
        </w:numPr>
        <w:contextualSpacing/>
        <w:jc w:val="both"/>
      </w:pPr>
      <w:r w:rsidRPr="00F9582E">
        <w:t>u</w:t>
      </w:r>
      <w:r w:rsidR="00FC302F" w:rsidRPr="00F9582E">
        <w:t>ndersöka möjligheterna att utnyttja befintlig infrastruktur och tillfällen till samförläggning genom att identifiera vilka ledningsägare det finns inom det område som avgränsats för projektet på webbplatsen</w:t>
      </w:r>
      <w:r w:rsidR="00647372" w:rsidRPr="00F9582E">
        <w:t xml:space="preserve"> www.</w:t>
      </w:r>
      <w:r w:rsidR="00FC302F" w:rsidRPr="00F9582E">
        <w:t>ledningskollen.se</w:t>
      </w:r>
      <w:r w:rsidR="006B211D" w:rsidRPr="00F9582E">
        <w:t>,</w:t>
      </w:r>
    </w:p>
    <w:p w14:paraId="72FE913B" w14:textId="0DB43A6B" w:rsidR="0009712B" w:rsidRPr="00F9582E" w:rsidRDefault="00F13466" w:rsidP="00F9582E">
      <w:pPr>
        <w:pStyle w:val="Brdtext"/>
        <w:numPr>
          <w:ilvl w:val="0"/>
          <w:numId w:val="52"/>
        </w:numPr>
        <w:pBdr>
          <w:left w:val="single" w:sz="4" w:space="4" w:color="auto"/>
        </w:pBdr>
        <w:ind w:hanging="436"/>
        <w:contextualSpacing/>
        <w:jc w:val="both"/>
      </w:pPr>
      <w:r w:rsidRPr="00F9582E">
        <w:t>följa villkoret i artikel 52</w:t>
      </w:r>
      <w:r w:rsidR="00ED6B7F" w:rsidRPr="00F9582E">
        <w:t>.</w:t>
      </w:r>
      <w:r w:rsidRPr="00F9582E">
        <w:t>5 i förordning (EU) nr 651/2014</w:t>
      </w:r>
      <w:r w:rsidR="00281931" w:rsidRPr="00F9582E">
        <w:rPr>
          <w:rStyle w:val="Fotnotsreferens"/>
        </w:rPr>
        <w:footnoteReference w:id="57"/>
      </w:r>
      <w:r w:rsidRPr="00F9582E">
        <w:t xml:space="preserve"> om att </w:t>
      </w:r>
      <w:r w:rsidR="0009712B" w:rsidRPr="00F9582E">
        <w:t>använda kabelrör som har utrymme för flera kabelnät och olika nättopologier utöver det som behövs för det aktuella projektet</w:t>
      </w:r>
      <w:del w:id="283" w:author="Johannes Persson" w:date="2017-11-08T13:47:00Z">
        <w:r w:rsidR="006B211D" w:rsidRPr="00F9582E" w:rsidDel="00265AA7">
          <w:delText>,</w:delText>
        </w:r>
      </w:del>
      <w:ins w:id="284" w:author="Johannes Persson" w:date="2017-11-08T13:47:00Z">
        <w:r w:rsidR="00265AA7" w:rsidRPr="00F9582E">
          <w:t>.</w:t>
        </w:r>
      </w:ins>
      <w:r w:rsidR="00021E0F" w:rsidRPr="00F9582E">
        <w:rPr>
          <w:rFonts w:ascii="Arial" w:hAnsi="Arial" w:cs="Arial"/>
          <w:sz w:val="18"/>
          <w:szCs w:val="18"/>
        </w:rPr>
        <w:t xml:space="preserve"> </w:t>
      </w:r>
      <w:r w:rsidR="00021E0F" w:rsidRPr="00F9582E">
        <w:t xml:space="preserve">Med det avses att de gemensamma </w:t>
      </w:r>
      <w:r w:rsidR="00021E0F" w:rsidRPr="00F9582E">
        <w:lastRenderedPageBreak/>
        <w:t xml:space="preserve">sträckorna, från korskopplingspunkt till nod, ska dimensioneras för att kunna ansluta minst 100 </w:t>
      </w:r>
      <w:r w:rsidR="008D461E" w:rsidRPr="00F9582E">
        <w:t>procent</w:t>
      </w:r>
      <w:r w:rsidR="00021E0F" w:rsidRPr="00F9582E">
        <w:t xml:space="preserve"> av de hushåll med folkbokförda personer som</w:t>
      </w:r>
      <w:r w:rsidR="009D23C1" w:rsidRPr="00F9582E">
        <w:t xml:space="preserve"> finns i området vid datum för </w:t>
      </w:r>
      <w:r w:rsidR="00021E0F" w:rsidRPr="00F9582E">
        <w:t>beslut om stöd. För de enskilda sträckorna, från ansluten slutanvändare till första korskopplingspunkt, finns krav på ett fiberpar men kabelröret ska dimensioneras för att kunna inrymma två fiberpar.</w:t>
      </w:r>
    </w:p>
    <w:p w14:paraId="2B168217" w14:textId="0C3B3D49" w:rsidR="0009712B" w:rsidRPr="00F9582E" w:rsidRDefault="0009712B" w:rsidP="00BA6D36">
      <w:pPr>
        <w:pStyle w:val="Brdtext"/>
        <w:numPr>
          <w:ilvl w:val="0"/>
          <w:numId w:val="52"/>
        </w:numPr>
        <w:pBdr>
          <w:top w:val="nil"/>
          <w:bottom w:val="nil"/>
          <w:right w:val="nil"/>
          <w:between w:val="nil"/>
          <w:bar w:val="nil"/>
        </w:pBdr>
        <w:contextualSpacing/>
        <w:jc w:val="both"/>
      </w:pPr>
      <w:r w:rsidRPr="00F9582E">
        <w:t xml:space="preserve">inga villkor ställs upp i kontrakt eller andra avtal som strider </w:t>
      </w:r>
      <w:r w:rsidR="00ED51BD" w:rsidRPr="00F9582E">
        <w:t xml:space="preserve">mot artikel 52 </w:t>
      </w:r>
      <w:r w:rsidR="00ED6B7F" w:rsidRPr="00F9582E">
        <w:t>.</w:t>
      </w:r>
      <w:r w:rsidR="00ED51BD" w:rsidRPr="00F9582E">
        <w:t>5 och 6 i k</w:t>
      </w:r>
      <w:r w:rsidRPr="00F9582E">
        <w:t xml:space="preserve">ommissionens förordning </w:t>
      </w:r>
      <w:r w:rsidR="00364A27" w:rsidRPr="00F9582E">
        <w:t>(</w:t>
      </w:r>
      <w:r w:rsidRPr="00F9582E">
        <w:t>EU</w:t>
      </w:r>
      <w:r w:rsidR="00364A27" w:rsidRPr="00F9582E">
        <w:t>) nr</w:t>
      </w:r>
      <w:r w:rsidRPr="00F9582E">
        <w:t xml:space="preserve"> 651/2014</w:t>
      </w:r>
      <w:r w:rsidRPr="00F9582E">
        <w:rPr>
          <w:rStyle w:val="Fotnotsreferens"/>
        </w:rPr>
        <w:footnoteReference w:id="58"/>
      </w:r>
      <w:r w:rsidR="006B211D" w:rsidRPr="00F9582E">
        <w:t>,</w:t>
      </w:r>
    </w:p>
    <w:p w14:paraId="1989775D" w14:textId="0B585CD5" w:rsidR="0009712B" w:rsidRDefault="0009712B" w:rsidP="00BA6D36">
      <w:pPr>
        <w:pStyle w:val="Brdtext"/>
        <w:numPr>
          <w:ilvl w:val="0"/>
          <w:numId w:val="52"/>
        </w:numPr>
        <w:pBdr>
          <w:top w:val="nil"/>
          <w:bottom w:val="nil"/>
          <w:right w:val="nil"/>
          <w:between w:val="nil"/>
          <w:bar w:val="nil"/>
        </w:pBdr>
        <w:contextualSpacing/>
        <w:jc w:val="both"/>
      </w:pPr>
      <w:r>
        <w:t xml:space="preserve">genomföra kontroller och upprätta dokumentation enligt anvisning i bilaga </w:t>
      </w:r>
      <w:r w:rsidR="00DE5D40">
        <w:t>6</w:t>
      </w:r>
      <w:r w:rsidR="006B211D">
        <w:t>,</w:t>
      </w:r>
      <w:r>
        <w:t xml:space="preserve"> </w:t>
      </w:r>
    </w:p>
    <w:p w14:paraId="49B4D771" w14:textId="596CE9E0" w:rsidR="0009712B" w:rsidRDefault="0009712B" w:rsidP="00BA6D36">
      <w:pPr>
        <w:pStyle w:val="Brdtext"/>
        <w:numPr>
          <w:ilvl w:val="0"/>
          <w:numId w:val="52"/>
        </w:numPr>
        <w:pBdr>
          <w:top w:val="nil"/>
          <w:bottom w:val="nil"/>
          <w:right w:val="nil"/>
          <w:between w:val="nil"/>
          <w:bar w:val="nil"/>
        </w:pBdr>
        <w:contextualSpacing/>
        <w:jc w:val="both"/>
      </w:pPr>
      <w:r>
        <w:t>registrera bredbandsnätet p</w:t>
      </w:r>
      <w:r>
        <w:rPr>
          <w:lang w:val="da-DK"/>
        </w:rPr>
        <w:t xml:space="preserve">å </w:t>
      </w:r>
      <w:r>
        <w:t xml:space="preserve">webbplatsen </w:t>
      </w:r>
      <w:r w:rsidR="00F80D14">
        <w:t>www.</w:t>
      </w:r>
      <w:r>
        <w:t>ledningskollen.se</w:t>
      </w:r>
      <w:r w:rsidR="006B211D">
        <w:t>,</w:t>
      </w:r>
    </w:p>
    <w:p w14:paraId="39B9EDC8" w14:textId="396FAB7D" w:rsidR="0009712B" w:rsidRDefault="0009712B" w:rsidP="00BA6D36">
      <w:pPr>
        <w:pStyle w:val="Brdtext"/>
        <w:numPr>
          <w:ilvl w:val="0"/>
          <w:numId w:val="52"/>
        </w:numPr>
        <w:pBdr>
          <w:top w:val="nil"/>
          <w:bottom w:val="nil"/>
          <w:right w:val="nil"/>
          <w:between w:val="nil"/>
          <w:bar w:val="nil"/>
        </w:pBdr>
        <w:contextualSpacing/>
        <w:jc w:val="both"/>
      </w:pPr>
      <w:r>
        <w:t xml:space="preserve">upprätta en förvaltningsplan enligt </w:t>
      </w:r>
      <w:r w:rsidR="006F49A6" w:rsidRPr="006F49A6">
        <w:t>10</w:t>
      </w:r>
      <w:r w:rsidR="00784EF3">
        <w:t>3</w:t>
      </w:r>
      <w:r w:rsidRPr="006F49A6">
        <w:t> §</w:t>
      </w:r>
      <w:r w:rsidR="006B211D" w:rsidRPr="006F49A6">
        <w:t>,</w:t>
      </w:r>
      <w:r>
        <w:t xml:space="preserve"> </w:t>
      </w:r>
    </w:p>
    <w:p w14:paraId="2CE3E26E" w14:textId="3A381007" w:rsidR="00FC302F" w:rsidRPr="001C4467" w:rsidRDefault="00FC302F" w:rsidP="00BA6D36">
      <w:pPr>
        <w:numPr>
          <w:ilvl w:val="0"/>
          <w:numId w:val="52"/>
        </w:numPr>
        <w:contextualSpacing/>
        <w:jc w:val="both"/>
      </w:pPr>
      <w:r w:rsidRPr="001C4467">
        <w:t>driftsätta bredbandsnätet</w:t>
      </w:r>
      <w:r w:rsidR="00173C2C">
        <w:t>,</w:t>
      </w:r>
      <w:r w:rsidR="006B211D">
        <w:t xml:space="preserve"> och </w:t>
      </w:r>
    </w:p>
    <w:p w14:paraId="4537248C" w14:textId="3B600CFD" w:rsidR="00FC302F" w:rsidRPr="00203F15" w:rsidRDefault="00ED1755" w:rsidP="00BA6D36">
      <w:pPr>
        <w:numPr>
          <w:ilvl w:val="0"/>
          <w:numId w:val="52"/>
        </w:numPr>
        <w:contextualSpacing/>
        <w:jc w:val="both"/>
      </w:pPr>
      <w:r>
        <w:t>u</w:t>
      </w:r>
      <w:r w:rsidR="00FC302F" w:rsidRPr="001C4467">
        <w:t xml:space="preserve">ppnå minst den anslutningsgrad till bredbandsnätet som </w:t>
      </w:r>
      <w:r w:rsidR="00FC302F">
        <w:t xml:space="preserve">fastställts i beslutet om stöd. Anslutningsgraden ska </w:t>
      </w:r>
      <w:r w:rsidR="00FC302F" w:rsidRPr="002D7347">
        <w:t xml:space="preserve">uppnås inom det område som </w:t>
      </w:r>
      <w:r w:rsidR="00FC302F">
        <w:t xml:space="preserve">är </w:t>
      </w:r>
      <w:r w:rsidR="00FC302F" w:rsidRPr="002D7347">
        <w:t xml:space="preserve">avgränsat för projektet enligt den karta som </w:t>
      </w:r>
      <w:r w:rsidR="00FC302F">
        <w:t xml:space="preserve">är </w:t>
      </w:r>
      <w:r w:rsidR="00FC302F" w:rsidRPr="002D7347">
        <w:t>fastställ</w:t>
      </w:r>
      <w:r w:rsidR="00FC302F">
        <w:t>d</w:t>
      </w:r>
      <w:r w:rsidR="00FC302F" w:rsidRPr="002D7347">
        <w:t xml:space="preserve"> i beslut</w:t>
      </w:r>
      <w:r w:rsidR="00FC302F">
        <w:t>et</w:t>
      </w:r>
      <w:r w:rsidR="00FC302F" w:rsidRPr="002D7347">
        <w:t xml:space="preserve"> om stöd.</w:t>
      </w:r>
      <w:r w:rsidR="00FC302F">
        <w:t xml:space="preserve"> </w:t>
      </w:r>
      <w:r w:rsidR="00DB366E" w:rsidRPr="00303009">
        <w:rPr>
          <w:i/>
        </w:rPr>
        <w:t>(SJVFS 2018:XX).</w:t>
      </w:r>
    </w:p>
    <w:p w14:paraId="6F81DEBB" w14:textId="77777777" w:rsidR="00FC302F" w:rsidRPr="00FE3E6E" w:rsidRDefault="00FC302F" w:rsidP="0031042D">
      <w:pPr>
        <w:contextualSpacing/>
        <w:jc w:val="both"/>
      </w:pPr>
    </w:p>
    <w:p w14:paraId="644A9DE6" w14:textId="30643421" w:rsidR="00FC302F" w:rsidRPr="0065012A" w:rsidRDefault="005A0231" w:rsidP="0031042D">
      <w:pPr>
        <w:contextualSpacing/>
        <w:jc w:val="both"/>
      </w:pPr>
      <w:r>
        <w:t>9</w:t>
      </w:r>
      <w:r w:rsidR="00F55C53">
        <w:t>6</w:t>
      </w:r>
      <w:r w:rsidR="00252C44">
        <w:t> </w:t>
      </w:r>
      <w:r w:rsidR="00FC302F">
        <w:t xml:space="preserve">§ </w:t>
      </w:r>
      <w:r w:rsidR="00FC302F" w:rsidRPr="0065012A">
        <w:t>Följande inköp till projektet ska genomföras genom en</w:t>
      </w:r>
      <w:r w:rsidR="00173C2C">
        <w:t xml:space="preserve"> konkurrensutsatt inköpsprocess:</w:t>
      </w:r>
    </w:p>
    <w:p w14:paraId="1D986509" w14:textId="0C12AC89" w:rsidR="00FC302F" w:rsidRPr="0065012A" w:rsidRDefault="00173C2C" w:rsidP="00BA6D36">
      <w:pPr>
        <w:pStyle w:val="Liststycke"/>
        <w:numPr>
          <w:ilvl w:val="0"/>
          <w:numId w:val="49"/>
        </w:numPr>
        <w:jc w:val="both"/>
      </w:pPr>
      <w:r>
        <w:t>I</w:t>
      </w:r>
      <w:r w:rsidR="00FC302F">
        <w:t xml:space="preserve">nköp av </w:t>
      </w:r>
      <w:r w:rsidR="00FC302F" w:rsidRPr="001C4467">
        <w:t>de varor och tjänster som behövs för att anlägga den passiva bredbandsinfrastrukturen inom grupperna projektering, anläggningsarbeten, mat</w:t>
      </w:r>
      <w:r w:rsidR="00FC302F" w:rsidRPr="00BE17F1">
        <w:t xml:space="preserve">erial, </w:t>
      </w:r>
      <w:r w:rsidR="00A45EC0" w:rsidRPr="00BE17F1">
        <w:t xml:space="preserve">kontroll och </w:t>
      </w:r>
      <w:r w:rsidR="00FC302F" w:rsidRPr="001C4467">
        <w:t>dokumentation av bredbandsnät</w:t>
      </w:r>
      <w:r w:rsidR="00FC302F">
        <w:t xml:space="preserve">et </w:t>
      </w:r>
      <w:r w:rsidR="00FC302F" w:rsidRPr="002D7347">
        <w:t>samt allmänna utgifter</w:t>
      </w:r>
      <w:r w:rsidR="00FC302F">
        <w:t xml:space="preserve"> </w:t>
      </w:r>
      <w:r w:rsidR="00FC302F" w:rsidRPr="0065012A">
        <w:t>enligt gruppindelning</w:t>
      </w:r>
      <w:r w:rsidR="00A30A43">
        <w:t>en</w:t>
      </w:r>
      <w:r w:rsidR="00FC302F" w:rsidRPr="0065012A">
        <w:t xml:space="preserve"> i </w:t>
      </w:r>
      <w:r w:rsidR="006F49A6" w:rsidRPr="006F49A6">
        <w:t>9</w:t>
      </w:r>
      <w:r w:rsidR="00F55C53">
        <w:t>1</w:t>
      </w:r>
      <w:r w:rsidR="00252C44" w:rsidRPr="006F49A6">
        <w:t> </w:t>
      </w:r>
      <w:r w:rsidR="00FC302F" w:rsidRPr="006F49A6">
        <w:t>§</w:t>
      </w:r>
      <w:r w:rsidRPr="006F49A6">
        <w:t>.</w:t>
      </w:r>
    </w:p>
    <w:p w14:paraId="3A6F146C" w14:textId="3C448B8A" w:rsidR="00FC302F" w:rsidRPr="001C4467" w:rsidRDefault="00173C2C" w:rsidP="00BA6D36">
      <w:pPr>
        <w:pStyle w:val="Liststycke"/>
        <w:numPr>
          <w:ilvl w:val="0"/>
          <w:numId w:val="49"/>
        </w:numPr>
        <w:spacing w:before="120" w:after="120"/>
        <w:ind w:left="714" w:hanging="357"/>
        <w:jc w:val="both"/>
      </w:pPr>
      <w:r>
        <w:t>I</w:t>
      </w:r>
      <w:r w:rsidR="00FC302F">
        <w:t xml:space="preserve">nköp av tjänst för installation och drift av den aktiva utrustningen i bredbandsnätet. </w:t>
      </w:r>
    </w:p>
    <w:p w14:paraId="4BA92640" w14:textId="7B078D74" w:rsidR="002E71AB" w:rsidRPr="002F3331" w:rsidRDefault="005A0231" w:rsidP="00B34FDB">
      <w:pPr>
        <w:pBdr>
          <w:left w:val="single" w:sz="4" w:space="4" w:color="auto"/>
        </w:pBdr>
        <w:jc w:val="both"/>
      </w:pPr>
      <w:r>
        <w:t>9</w:t>
      </w:r>
      <w:r w:rsidR="00F55C53">
        <w:t>7</w:t>
      </w:r>
      <w:r w:rsidR="00DB20CE">
        <w:t> §  </w:t>
      </w:r>
      <w:r w:rsidR="002E71AB">
        <w:t xml:space="preserve">Stödmottagare som inom organisationen, företaget eller koncernen kan tillverka det material som behövs för investeringen eller har egen anställd personal som kan utföra de tjänster som behövs för att genomföra projektet kan undanta </w:t>
      </w:r>
      <w:r w:rsidR="002F1E35">
        <w:t xml:space="preserve">dessa </w:t>
      </w:r>
      <w:r w:rsidR="002E71AB">
        <w:t xml:space="preserve">inköp </w:t>
      </w:r>
      <w:del w:id="285" w:author="Johannes Persson" w:date="2017-11-08T13:56:00Z">
        <w:r w:rsidR="002E71AB" w:rsidDel="00067F02">
          <w:delText xml:space="preserve">från konkurrensutsättning </w:delText>
        </w:r>
      </w:del>
      <w:r w:rsidR="002E71AB">
        <w:t xml:space="preserve">enligt </w:t>
      </w:r>
      <w:del w:id="286" w:author="Johannes Persson" w:date="2017-11-08T13:57:00Z">
        <w:r w:rsidR="00F55C53" w:rsidDel="00067F02">
          <w:delText>98-</w:delText>
        </w:r>
        <w:r w:rsidR="00F55C53" w:rsidRPr="00F55C53" w:rsidDel="00067F02">
          <w:delText>10</w:delText>
        </w:r>
        <w:r w:rsidR="00EA1DB0" w:rsidDel="00067F02">
          <w:delText>1</w:delText>
        </w:r>
        <w:r w:rsidR="00F55C53" w:rsidRPr="00F55C53" w:rsidDel="00067F02">
          <w:delText xml:space="preserve"> </w:delText>
        </w:r>
        <w:r w:rsidR="002E71AB" w:rsidRPr="00F55C53" w:rsidDel="00067F02">
          <w:delText>§§.</w:delText>
        </w:r>
      </w:del>
      <w:ins w:id="287" w:author="Johannes Persson" w:date="2017-11-08T13:57:00Z">
        <w:r w:rsidR="00067F02" w:rsidRPr="00067F02">
          <w:t>4 kap. 96 § punkten 1-2 från konkurrensutsättning.</w:t>
        </w:r>
      </w:ins>
      <w:r w:rsidR="002E71AB">
        <w:t xml:space="preserve"> Undantag</w:t>
      </w:r>
      <w:del w:id="288" w:author="Johannes Persson" w:date="2017-11-08T14:00:00Z">
        <w:r w:rsidR="002E71AB" w:rsidDel="002F3331">
          <w:delText>et</w:delText>
        </w:r>
      </w:del>
      <w:r w:rsidR="002E71AB">
        <w:t xml:space="preserve"> </w:t>
      </w:r>
      <w:ins w:id="289" w:author="Johannes Persson" w:date="2017-11-08T14:00:00Z">
        <w:r w:rsidR="002F3331" w:rsidRPr="002F3331">
          <w:t>från konkurrensutsättning av inköp enligt punkten 1</w:t>
        </w:r>
        <w:r w:rsidR="002F3331">
          <w:t xml:space="preserve"> </w:t>
        </w:r>
      </w:ins>
      <w:r w:rsidR="002E71AB">
        <w:t xml:space="preserve">gäller också stödmottagare som uppfyller kraven enligt </w:t>
      </w:r>
      <w:del w:id="290" w:author="Johannes Persson" w:date="2017-11-08T14:01:00Z">
        <w:r w:rsidR="002E71AB" w:rsidDel="002F3331">
          <w:delText>2 kap</w:delText>
        </w:r>
        <w:r w:rsidR="00ED6B7F" w:rsidDel="002F3331">
          <w:delText>.</w:delText>
        </w:r>
        <w:r w:rsidR="002E71AB" w:rsidDel="002F3331">
          <w:delText xml:space="preserve"> 10 a § lagen (2007:1091) om offentlig upphandling. </w:delText>
        </w:r>
      </w:del>
      <w:ins w:id="291" w:author="Johannes Persson" w:date="2017-11-08T14:01:00Z">
        <w:r w:rsidR="002F3331" w:rsidRPr="002F3331">
          <w:t>3 kap. 11-16 § lagen (2016:1145) om offentlig upphandling.</w:t>
        </w:r>
      </w:ins>
      <w:ins w:id="292" w:author="Johannes Persson" w:date="2017-11-08T14:02:00Z">
        <w:r w:rsidR="00F35677" w:rsidRPr="00F35677">
          <w:t xml:space="preserve"> För dessa stödmottagare gäller dock inte undantaget för inköp enligt punkten 2.</w:t>
        </w:r>
      </w:ins>
    </w:p>
    <w:p w14:paraId="332D3AE5" w14:textId="77777777" w:rsidR="002E71AB" w:rsidRDefault="002E71AB" w:rsidP="00F55C53">
      <w:pPr>
        <w:ind w:firstLine="426"/>
        <w:jc w:val="both"/>
        <w:rPr>
          <w:rFonts w:ascii="Segoe UI" w:hAnsi="Segoe UI" w:cs="Segoe UI"/>
          <w:sz w:val="20"/>
          <w:szCs w:val="20"/>
        </w:rPr>
      </w:pPr>
      <w:r>
        <w:t xml:space="preserve">Stödmottagaren ska lämna underlag till den behöriga myndigheten som styrker att undantaget kan tillämpas. </w:t>
      </w:r>
      <w:r>
        <w:rPr>
          <w:rFonts w:ascii="Segoe UI" w:hAnsi="Segoe UI" w:cs="Segoe UI"/>
          <w:sz w:val="20"/>
          <w:szCs w:val="20"/>
        </w:rPr>
        <w:t> </w:t>
      </w:r>
    </w:p>
    <w:p w14:paraId="160A312E" w14:textId="752B30B2" w:rsidR="00AC315E" w:rsidRDefault="00AC315E" w:rsidP="00F55C53">
      <w:pPr>
        <w:ind w:firstLine="426"/>
        <w:jc w:val="both"/>
      </w:pPr>
      <w:r w:rsidRPr="00F36A94">
        <w:t>Stödmottagare som utnyttja</w:t>
      </w:r>
      <w:r w:rsidR="002F1A74" w:rsidRPr="00F36A94">
        <w:t>t</w:t>
      </w:r>
      <w:r w:rsidRPr="00F36A94">
        <w:t xml:space="preserve"> möjligheten till samfö</w:t>
      </w:r>
      <w:r w:rsidR="002F1A74" w:rsidRPr="00F36A94">
        <w:t>rläggningen får</w:t>
      </w:r>
      <w:r w:rsidRPr="00F36A94">
        <w:t xml:space="preserve"> undanta utgifterna för markarbetet vid samförläggningen som utförs av annan ledningsägare</w:t>
      </w:r>
      <w:r w:rsidR="002F1A74" w:rsidRPr="00F36A94">
        <w:t xml:space="preserve"> från konkurrensutsättning</w:t>
      </w:r>
      <w:r w:rsidRPr="00F36A94">
        <w:t>.</w:t>
      </w:r>
      <w:r w:rsidR="00986978" w:rsidRPr="00986978">
        <w:rPr>
          <w:i/>
        </w:rPr>
        <w:t xml:space="preserve"> </w:t>
      </w:r>
      <w:r w:rsidR="00986978" w:rsidRPr="00303009">
        <w:rPr>
          <w:i/>
        </w:rPr>
        <w:t>(SJVFS 2018:XX).</w:t>
      </w:r>
    </w:p>
    <w:p w14:paraId="15C9C9E8" w14:textId="6E83A6F6" w:rsidR="00FC302F" w:rsidRPr="007B3AAA" w:rsidRDefault="00FC302F" w:rsidP="002E71AB">
      <w:pPr>
        <w:tabs>
          <w:tab w:val="left" w:pos="284"/>
        </w:tabs>
        <w:contextualSpacing/>
        <w:jc w:val="both"/>
        <w:rPr>
          <w:color w:val="0070C0"/>
        </w:rPr>
      </w:pPr>
    </w:p>
    <w:p w14:paraId="79538F56" w14:textId="4D80CF70" w:rsidR="00FC302F" w:rsidRPr="005D26D5" w:rsidRDefault="005A0231" w:rsidP="0031042D">
      <w:pPr>
        <w:contextualSpacing/>
        <w:jc w:val="both"/>
      </w:pPr>
      <w:bookmarkStart w:id="293" w:name="K5P9hS2"/>
      <w:bookmarkEnd w:id="293"/>
      <w:r>
        <w:t>9</w:t>
      </w:r>
      <w:r w:rsidR="00F55C53">
        <w:t>8</w:t>
      </w:r>
      <w:r w:rsidR="00DB20CE">
        <w:t> §  </w:t>
      </w:r>
      <w:r w:rsidR="00FC302F" w:rsidRPr="005D26D5">
        <w:t>Följande moment ska ingå i den konkurrensutsatta inköpsprocessen</w:t>
      </w:r>
      <w:r w:rsidR="00173C2C">
        <w:t>:</w:t>
      </w:r>
    </w:p>
    <w:p w14:paraId="15AED014" w14:textId="77777777" w:rsidR="00FC302F" w:rsidRPr="005D26D5" w:rsidRDefault="00FC302F" w:rsidP="00BA6D36">
      <w:pPr>
        <w:pStyle w:val="Liststycke"/>
        <w:numPr>
          <w:ilvl w:val="0"/>
          <w:numId w:val="51"/>
        </w:numPr>
        <w:jc w:val="both"/>
      </w:pPr>
      <w:r w:rsidRPr="00B15240">
        <w:t xml:space="preserve">Upprätta en anbudsförfrågan som är klart och tydligt formulerad. I anbudsförfrågan ska det finnas information om vilka formella villkor leverantören ska uppfylla för att få lämna anbud, en teknisk beskrivning av uppdraget samt formella krav på utformning av anbud. Anbudsförfrågan ska innehålla information om samtliga kriterier </w:t>
      </w:r>
      <w:r w:rsidR="00DC3F8F">
        <w:t xml:space="preserve">som </w:t>
      </w:r>
      <w:r w:rsidRPr="00B15240">
        <w:t xml:space="preserve">anbuden kommer att utvärderas utifrån. Pris är </w:t>
      </w:r>
      <w:r w:rsidRPr="005D26D5">
        <w:t xml:space="preserve">ett obligatoriskt kriterium, i övrigt får egna kriterier användas. Kriterierna ska vara viktade om fler kriterier än pris kommer att användas. Anbudsförfrågan får inte innehålla diskriminerande villkor eller </w:t>
      </w:r>
      <w:r w:rsidR="00DC3F8F" w:rsidRPr="005D26D5">
        <w:t xml:space="preserve">diskriminerande </w:t>
      </w:r>
      <w:r w:rsidRPr="005D26D5">
        <w:t xml:space="preserve">utvärderingskriterier. </w:t>
      </w:r>
    </w:p>
    <w:p w14:paraId="6E71503A" w14:textId="758E990E" w:rsidR="00FC302F" w:rsidRPr="001C4467" w:rsidRDefault="00FC302F" w:rsidP="00BA6D36">
      <w:pPr>
        <w:pStyle w:val="Liststycke"/>
        <w:numPr>
          <w:ilvl w:val="0"/>
          <w:numId w:val="51"/>
        </w:numPr>
        <w:spacing w:before="120" w:after="120"/>
        <w:ind w:left="777" w:hanging="357"/>
        <w:jc w:val="both"/>
      </w:pPr>
      <w:r>
        <w:lastRenderedPageBreak/>
        <w:t>A</w:t>
      </w:r>
      <w:r w:rsidRPr="001C4467">
        <w:t>nnonsera anbudsförfrågan</w:t>
      </w:r>
      <w:r w:rsidR="0067684E">
        <w:t xml:space="preserve"> i minst 21 dagar</w:t>
      </w:r>
      <w:r w:rsidRPr="001C4467">
        <w:t xml:space="preserve"> i en elektronisk databas </w:t>
      </w:r>
      <w:r w:rsidRPr="006A6D8A">
        <w:t>för upphandlingar</w:t>
      </w:r>
      <w:r w:rsidRPr="001C4467">
        <w:t xml:space="preserve"> som är allmänt tillgänglig inom Sverige</w:t>
      </w:r>
      <w:r w:rsidR="0067684E">
        <w:t>.</w:t>
      </w:r>
    </w:p>
    <w:p w14:paraId="0C1FAD6C" w14:textId="718C1C6D" w:rsidR="00FC302F" w:rsidRPr="001C4467" w:rsidRDefault="00FC302F" w:rsidP="00BA6D36">
      <w:pPr>
        <w:pStyle w:val="Liststycke"/>
        <w:numPr>
          <w:ilvl w:val="0"/>
          <w:numId w:val="51"/>
        </w:numPr>
        <w:spacing w:before="120" w:after="120"/>
        <w:ind w:left="777" w:hanging="357"/>
        <w:jc w:val="both"/>
      </w:pPr>
      <w:r>
        <w:t>U</w:t>
      </w:r>
      <w:r w:rsidRPr="001C4467">
        <w:t>pprätta ett protokoll vid öppning av inkomna anbud. Protokollet ska innehålla en förteckning över samtliga inkomna anbud och datum när respektive anbud kom in. Vid öppning av anbuden ska minst två personer närvara. De ska bekräfta sin närvaro med underskrift på protokollet</w:t>
      </w:r>
      <w:r w:rsidR="002B16FB">
        <w:t>.</w:t>
      </w:r>
    </w:p>
    <w:p w14:paraId="364CAE86" w14:textId="285CB7AD" w:rsidR="00FC302F" w:rsidRPr="00290A63" w:rsidRDefault="00FC302F" w:rsidP="00BA6D36">
      <w:pPr>
        <w:pStyle w:val="Liststycke"/>
        <w:numPr>
          <w:ilvl w:val="0"/>
          <w:numId w:val="51"/>
        </w:numPr>
        <w:spacing w:before="120" w:after="120"/>
        <w:ind w:left="777" w:hanging="357"/>
        <w:jc w:val="both"/>
        <w:rPr>
          <w:color w:val="000000" w:themeColor="text1"/>
        </w:rPr>
      </w:pPr>
      <w:r>
        <w:t>U</w:t>
      </w:r>
      <w:r w:rsidRPr="001C4467">
        <w:t xml:space="preserve">tvärdera anbuden och upprätta ett protokoll där det framgår hur samtliga anbud utvärderats. Anbuden ska utvärderas utifrån </w:t>
      </w:r>
      <w:r w:rsidRPr="00A454E0">
        <w:t>samma kriterier som ställts upp i anbudsförfrågan och den eventuella</w:t>
      </w:r>
      <w:r w:rsidR="002B16FB">
        <w:t xml:space="preserve"> viktning av kriterierna som</w:t>
      </w:r>
      <w:r w:rsidRPr="00A454E0">
        <w:t xml:space="preserve"> ställts upp</w:t>
      </w:r>
      <w:r w:rsidR="002B16FB">
        <w:t xml:space="preserve"> där</w:t>
      </w:r>
      <w:r w:rsidRPr="00A454E0">
        <w:t xml:space="preserve">. </w:t>
      </w:r>
      <w:r w:rsidRPr="001C4467">
        <w:t xml:space="preserve">Protokollet ska innehålla </w:t>
      </w:r>
      <w:r w:rsidRPr="00290A63">
        <w:rPr>
          <w:color w:val="000000" w:themeColor="text1"/>
        </w:rPr>
        <w:t>uppgift</w:t>
      </w:r>
      <w:r w:rsidR="00ED1755" w:rsidRPr="00290A63">
        <w:rPr>
          <w:color w:val="000000" w:themeColor="text1"/>
        </w:rPr>
        <w:t>er</w:t>
      </w:r>
      <w:r w:rsidRPr="001C4467">
        <w:t xml:space="preserve"> om vilka anbud som uppfyller villkoren som ställts upp i anbudsförfrågan och därmed får delta i utvärderingen. I protokollet ska det framgå hur varje anbud har utvärderats. Utvärderas anbuden endast utifrån pris ska det aktuella priset för varje anbud framgå i protokollet. Har anbuden utvärderats utifrån fler kriterier än pris ska bedömningen av varje kriterium framgå i protokollet. Vid utvärdering av anbuden ska minst två personer närvara</w:t>
      </w:r>
      <w:r w:rsidRPr="00290A63">
        <w:rPr>
          <w:color w:val="000000" w:themeColor="text1"/>
        </w:rPr>
        <w:t xml:space="preserve">. De ska bekräfta sin närvaro </w:t>
      </w:r>
      <w:r w:rsidR="00ED1755" w:rsidRPr="00290A63">
        <w:rPr>
          <w:color w:val="000000" w:themeColor="text1"/>
        </w:rPr>
        <w:t xml:space="preserve">genom att skriva under </w:t>
      </w:r>
      <w:r w:rsidRPr="00290A63">
        <w:rPr>
          <w:color w:val="000000" w:themeColor="text1"/>
        </w:rPr>
        <w:t>protokollet</w:t>
      </w:r>
      <w:r w:rsidR="002B16FB">
        <w:rPr>
          <w:color w:val="000000" w:themeColor="text1"/>
        </w:rPr>
        <w:t>.</w:t>
      </w:r>
    </w:p>
    <w:p w14:paraId="36D01D8D" w14:textId="13B644CD" w:rsidR="00FC302F" w:rsidRDefault="00FC302F" w:rsidP="00BA6D36">
      <w:pPr>
        <w:pStyle w:val="Liststycke"/>
        <w:numPr>
          <w:ilvl w:val="0"/>
          <w:numId w:val="51"/>
        </w:numPr>
        <w:spacing w:before="120" w:after="120"/>
        <w:ind w:left="777" w:hanging="357"/>
        <w:jc w:val="both"/>
      </w:pPr>
      <w:r w:rsidRPr="00A619F4">
        <w:t xml:space="preserve">Upprätta </w:t>
      </w:r>
      <w:r w:rsidR="002B16FB">
        <w:t>en under</w:t>
      </w:r>
      <w:r w:rsidR="00F94DAF">
        <w:t>r</w:t>
      </w:r>
      <w:r w:rsidR="002B16FB">
        <w:t xml:space="preserve">ättelse </w:t>
      </w:r>
      <w:r w:rsidR="002B16FB" w:rsidRPr="00DC3F8F">
        <w:t xml:space="preserve">där valda leverantörer </w:t>
      </w:r>
      <w:r w:rsidR="002B16FB">
        <w:t>framgår. Unde</w:t>
      </w:r>
      <w:r w:rsidR="00F94DAF">
        <w:t>r</w:t>
      </w:r>
      <w:r w:rsidR="002B16FB">
        <w:t>rättelsen ska skickas ut</w:t>
      </w:r>
      <w:r w:rsidR="00DC3F8F" w:rsidRPr="00DC3F8F">
        <w:t xml:space="preserve"> </w:t>
      </w:r>
      <w:r w:rsidR="00DC3F8F">
        <w:t>till samtliga aktörer</w:t>
      </w:r>
      <w:r w:rsidRPr="00A619F4">
        <w:t xml:space="preserve"> som lämnat </w:t>
      </w:r>
      <w:r w:rsidR="00DC3F8F" w:rsidRPr="00A619F4">
        <w:t>anbud</w:t>
      </w:r>
      <w:r w:rsidR="00DC3F8F">
        <w:t xml:space="preserve"> </w:t>
      </w:r>
      <w:r w:rsidR="00DC3F8F" w:rsidRPr="00DC3F8F">
        <w:t>eller lämnat en intresseanmälan om kvalificering till anbudsinlämning</w:t>
      </w:r>
      <w:r w:rsidR="00DC3F8F" w:rsidRPr="00A619F4">
        <w:t xml:space="preserve">. </w:t>
      </w:r>
      <w:r w:rsidR="002B16FB">
        <w:t>I under</w:t>
      </w:r>
      <w:r w:rsidR="00F94DAF">
        <w:t>r</w:t>
      </w:r>
      <w:r w:rsidR="002B16FB">
        <w:t>ättelsen ska det framgå n</w:t>
      </w:r>
      <w:r w:rsidRPr="00A619F4">
        <w:t xml:space="preserve">amn och organisationsnummer på den eller de leverantörer som kommer att </w:t>
      </w:r>
      <w:r w:rsidRPr="007A535D">
        <w:t>tilldelas ett kontrakt</w:t>
      </w:r>
      <w:r w:rsidR="00A703B8">
        <w:t xml:space="preserve"> samt </w:t>
      </w:r>
      <w:r w:rsidR="00DC3F8F" w:rsidRPr="00DC3F8F">
        <w:t>skäl</w:t>
      </w:r>
      <w:r w:rsidR="00A703B8">
        <w:t>en till val av leverantör</w:t>
      </w:r>
      <w:r w:rsidR="00DC3F8F" w:rsidRPr="00DC3F8F">
        <w:t>.</w:t>
      </w:r>
      <w:r w:rsidRPr="00DC3F8F">
        <w:t xml:space="preserve"> </w:t>
      </w:r>
    </w:p>
    <w:p w14:paraId="024D0FEB" w14:textId="6830B4B3" w:rsidR="0084047C" w:rsidRPr="00DC3F8F" w:rsidRDefault="0084047C" w:rsidP="00BA6D36">
      <w:pPr>
        <w:pStyle w:val="Liststycke"/>
        <w:numPr>
          <w:ilvl w:val="0"/>
          <w:numId w:val="51"/>
        </w:numPr>
        <w:spacing w:before="120" w:after="120"/>
        <w:jc w:val="both"/>
      </w:pPr>
      <w:r w:rsidRPr="0084047C">
        <w:t>Upprätta ett kontrakt eller ramavtal med den eller de leverantörer som utifrån utvärderingen av anbuden lämnat det lägsta priset alternativt det ekonomiskt mest fördelaktiga anbudet. I kontraktet eller ramavtalet ska total avtalstid framgå. Ramavtal får ha en avtalstid på högst fyra år om det inte finns särskilda skäl. I ett ramavtal ska det framgå om det kommer att avropas med förnyad konkurrensutsättning eller efter en förutbestämd rangordning av leverantörerna i avtalet.</w:t>
      </w:r>
    </w:p>
    <w:p w14:paraId="01A564F8" w14:textId="77777777" w:rsidR="00FC302F" w:rsidRPr="00FE3E6E" w:rsidRDefault="00FC302F" w:rsidP="0031042D">
      <w:pPr>
        <w:tabs>
          <w:tab w:val="left" w:pos="284"/>
        </w:tabs>
        <w:contextualSpacing/>
        <w:jc w:val="both"/>
      </w:pPr>
    </w:p>
    <w:p w14:paraId="6261DADE" w14:textId="73ACFE3B" w:rsidR="00AA531C" w:rsidRPr="00203F15" w:rsidRDefault="00E276A0" w:rsidP="0031042D">
      <w:pPr>
        <w:contextualSpacing/>
        <w:jc w:val="both"/>
      </w:pPr>
      <w:r>
        <w:t>9</w:t>
      </w:r>
      <w:r w:rsidR="00F55C53">
        <w:t>9</w:t>
      </w:r>
      <w:r w:rsidR="00252C44">
        <w:t> </w:t>
      </w:r>
      <w:r w:rsidR="00DB20CE">
        <w:t>§  </w:t>
      </w:r>
      <w:r w:rsidR="00FC302F">
        <w:t>Inköpsprocessen</w:t>
      </w:r>
      <w:r w:rsidR="00FC302F" w:rsidRPr="001C4467">
        <w:t xml:space="preserve"> får innehålla ett moment </w:t>
      </w:r>
      <w:r w:rsidR="00FC302F">
        <w:t xml:space="preserve">som innebär att </w:t>
      </w:r>
      <w:r w:rsidR="00FC302F" w:rsidRPr="001C4467">
        <w:t>en intresseanmälan för kvalificering till anbudsinlämning används</w:t>
      </w:r>
      <w:r w:rsidR="00FC302F">
        <w:t xml:space="preserve">. Om kvalificering till anbudsinlämning tillämpas ska det framgå av annonseringen. Annonseringen </w:t>
      </w:r>
      <w:r w:rsidR="00FC302F" w:rsidRPr="001C4467">
        <w:t>ska genomföras</w:t>
      </w:r>
      <w:r w:rsidR="008D461E">
        <w:t xml:space="preserve"> i minst 21 dagar</w:t>
      </w:r>
      <w:r w:rsidR="00FC302F" w:rsidRPr="001C4467">
        <w:t xml:space="preserve"> i</w:t>
      </w:r>
      <w:r w:rsidR="00A703B8">
        <w:t xml:space="preserve"> en</w:t>
      </w:r>
      <w:r w:rsidR="00FC302F" w:rsidRPr="001C4467">
        <w:t xml:space="preserve"> elektronisk databas som är allmänt tillgänglig inom Sverige</w:t>
      </w:r>
      <w:r w:rsidR="008D461E">
        <w:t>.</w:t>
      </w:r>
      <w:r w:rsidR="00FC302F">
        <w:t xml:space="preserve"> I annonseringen ska det framgå</w:t>
      </w:r>
      <w:r w:rsidR="00FC302F" w:rsidRPr="001C4467">
        <w:t xml:space="preserve"> var villkoren för kvalificering till anbudsinlämning </w:t>
      </w:r>
      <w:r w:rsidR="00FC302F">
        <w:t>kan hämtas</w:t>
      </w:r>
      <w:r w:rsidR="00FC302F" w:rsidRPr="001C4467">
        <w:t xml:space="preserve">. Om </w:t>
      </w:r>
      <w:r w:rsidR="00FC302F" w:rsidRPr="0074471C">
        <w:t xml:space="preserve">kvalificering till anbudsinlämning tillämpas ska ett protokoll upprättas över inkomna intresseanmälningar samt ett protokoll av </w:t>
      </w:r>
      <w:r w:rsidR="00FC302F" w:rsidRPr="001C4467">
        <w:t>utvärdering</w:t>
      </w:r>
      <w:r w:rsidR="00FC302F">
        <w:t>en</w:t>
      </w:r>
      <w:r w:rsidR="00FC302F" w:rsidRPr="001C4467">
        <w:t xml:space="preserve"> av vilka intresseanmälningar som kvalificerar sig till anbudsinlämning. Villkoren för kvalificering får inte vara diskriminerande.</w:t>
      </w:r>
    </w:p>
    <w:p w14:paraId="67991DFD" w14:textId="77777777" w:rsidR="00FC302F" w:rsidRPr="001C4467" w:rsidRDefault="00FC302F" w:rsidP="0031042D">
      <w:pPr>
        <w:contextualSpacing/>
        <w:jc w:val="both"/>
      </w:pPr>
    </w:p>
    <w:p w14:paraId="158885E3" w14:textId="3EB99230" w:rsidR="00173C2C" w:rsidRPr="00E276A0" w:rsidRDefault="00F55C53" w:rsidP="00E276A0">
      <w:pPr>
        <w:tabs>
          <w:tab w:val="left" w:pos="284"/>
        </w:tabs>
        <w:contextualSpacing/>
        <w:jc w:val="both"/>
      </w:pPr>
      <w:r>
        <w:t>100</w:t>
      </w:r>
      <w:r w:rsidR="00252C44">
        <w:t> </w:t>
      </w:r>
      <w:r w:rsidR="00DB20CE">
        <w:t>§  </w:t>
      </w:r>
      <w:r w:rsidR="00FC302F">
        <w:t>Den konkurrensutsatta inköpsprocessen</w:t>
      </w:r>
      <w:r w:rsidR="00FC302F" w:rsidRPr="001C4467">
        <w:t xml:space="preserve"> får avbrytas om inga anbud inkommer</w:t>
      </w:r>
      <w:r w:rsidR="00FC302F">
        <w:t>,</w:t>
      </w:r>
      <w:r w:rsidR="00FC302F" w:rsidRPr="001C4467">
        <w:t xml:space="preserve"> </w:t>
      </w:r>
      <w:r w:rsidR="007A5BD7">
        <w:t xml:space="preserve">om </w:t>
      </w:r>
      <w:r w:rsidR="00FC302F" w:rsidRPr="001C4467">
        <w:t>inga anbud uppfyller villkoren i anbudsförfrågan</w:t>
      </w:r>
      <w:r w:rsidR="00FC302F">
        <w:t xml:space="preserve"> </w:t>
      </w:r>
      <w:r w:rsidR="00FC302F" w:rsidRPr="0065012A">
        <w:t xml:space="preserve">eller om det finns andra sakliga skäl. </w:t>
      </w:r>
      <w:r w:rsidR="007D0047" w:rsidRPr="007D0047">
        <w:t>Kontrakt får tecknas utan förnyad annonsering om de ursprungliga villkoren i anbudsför</w:t>
      </w:r>
      <w:r w:rsidR="007D0047">
        <w:t>frågan inte ändrats väsentligt.</w:t>
      </w:r>
      <w:r w:rsidR="007D0047" w:rsidRPr="007D0047">
        <w:rPr>
          <w:i/>
        </w:rPr>
        <w:t xml:space="preserve"> </w:t>
      </w:r>
    </w:p>
    <w:p w14:paraId="5332950B" w14:textId="77777777" w:rsidR="00FC302F" w:rsidRDefault="00FC302F" w:rsidP="0031042D">
      <w:pPr>
        <w:contextualSpacing/>
        <w:jc w:val="both"/>
      </w:pPr>
    </w:p>
    <w:p w14:paraId="568CBA76" w14:textId="4371BA3E" w:rsidR="00E86086" w:rsidRDefault="005A0231" w:rsidP="0031042D">
      <w:pPr>
        <w:pStyle w:val="Brdtext"/>
        <w:contextualSpacing/>
        <w:jc w:val="both"/>
      </w:pPr>
      <w:r>
        <w:t>10</w:t>
      </w:r>
      <w:r w:rsidR="00F55C53">
        <w:t>1</w:t>
      </w:r>
      <w:r w:rsidR="00252C44">
        <w:t> </w:t>
      </w:r>
      <w:r w:rsidR="00DB20CE">
        <w:t>§  </w:t>
      </w:r>
      <w:r w:rsidR="00E86086">
        <w:t>Inköp som sammanlagt under projekttiden understiger 250 000</w:t>
      </w:r>
      <w:r w:rsidR="00E86086">
        <w:rPr>
          <w:lang w:val="it-IT"/>
        </w:rPr>
        <w:t xml:space="preserve"> kronor </w:t>
      </w:r>
      <w:r w:rsidR="009B1760">
        <w:rPr>
          <w:lang w:val="it-IT"/>
        </w:rPr>
        <w:t>för respektive</w:t>
      </w:r>
      <w:r w:rsidR="00E86086">
        <w:t xml:space="preserve"> grupp enligt</w:t>
      </w:r>
      <w:r w:rsidR="00D63543">
        <w:t xml:space="preserve"> </w:t>
      </w:r>
      <w:r w:rsidR="006F49A6" w:rsidRPr="006F49A6">
        <w:t>9</w:t>
      </w:r>
      <w:r w:rsidR="00F55C53">
        <w:t>1</w:t>
      </w:r>
      <w:r w:rsidR="00E86086" w:rsidRPr="006F49A6">
        <w:t> §</w:t>
      </w:r>
      <w:r w:rsidR="00E86086">
        <w:t xml:space="preserve"> </w:t>
      </w:r>
      <w:r w:rsidR="00E86086">
        <w:rPr>
          <w:lang w:val="da-DK"/>
        </w:rPr>
        <w:t>få</w:t>
      </w:r>
      <w:r w:rsidR="00E86086">
        <w:t xml:space="preserve">r genomföras </w:t>
      </w:r>
      <w:r w:rsidR="001F2267">
        <w:t>om följande krav är uppfyllda</w:t>
      </w:r>
      <w:r w:rsidR="005865B0">
        <w:t>:</w:t>
      </w:r>
      <w:r w:rsidR="00E86086">
        <w:t xml:space="preserve"> </w:t>
      </w:r>
    </w:p>
    <w:p w14:paraId="6FDA172F" w14:textId="5A35E134" w:rsidR="00E86086" w:rsidRDefault="005865B0" w:rsidP="00BA6D36">
      <w:pPr>
        <w:pStyle w:val="Liststycke"/>
        <w:numPr>
          <w:ilvl w:val="0"/>
          <w:numId w:val="55"/>
        </w:numPr>
        <w:pBdr>
          <w:top w:val="nil"/>
          <w:bottom w:val="nil"/>
          <w:right w:val="nil"/>
          <w:between w:val="nil"/>
          <w:bar w:val="nil"/>
        </w:pBdr>
        <w:spacing w:before="60"/>
        <w:jc w:val="both"/>
      </w:pPr>
      <w:r>
        <w:t>M</w:t>
      </w:r>
      <w:r w:rsidR="00E86086">
        <w:t>inst t</w:t>
      </w:r>
      <w:r w:rsidR="006F1479">
        <w:t>vå l</w:t>
      </w:r>
      <w:r>
        <w:t>everantörer har tillfrågats.</w:t>
      </w:r>
    </w:p>
    <w:p w14:paraId="1CB84982" w14:textId="7F61F276" w:rsidR="00AA531C" w:rsidRDefault="005865B0" w:rsidP="00BA6D36">
      <w:pPr>
        <w:pStyle w:val="Liststycke"/>
        <w:numPr>
          <w:ilvl w:val="0"/>
          <w:numId w:val="55"/>
        </w:numPr>
        <w:pBdr>
          <w:top w:val="nil"/>
          <w:bottom w:val="nil"/>
          <w:right w:val="nil"/>
          <w:between w:val="nil"/>
          <w:bar w:val="nil"/>
        </w:pBdr>
        <w:spacing w:before="60"/>
        <w:ind w:left="714" w:hanging="357"/>
        <w:jc w:val="both"/>
        <w:rPr>
          <w:i/>
          <w:iCs/>
        </w:rPr>
      </w:pPr>
      <w:r>
        <w:lastRenderedPageBreak/>
        <w:t>D</w:t>
      </w:r>
      <w:r w:rsidR="006F1479">
        <w:t xml:space="preserve">et finns </w:t>
      </w:r>
      <w:r w:rsidR="00545DAD">
        <w:t xml:space="preserve">upprättat </w:t>
      </w:r>
      <w:r w:rsidR="00E86086">
        <w:t>dokumentation som innehåller vilka leverantörer som tillfrågats</w:t>
      </w:r>
      <w:r w:rsidR="007B34E0">
        <w:t>,</w:t>
      </w:r>
      <w:r w:rsidR="00E86086">
        <w:t xml:space="preserve"> pris, beskrivning av varan eller tjänsten samt tid för leverans.</w:t>
      </w:r>
    </w:p>
    <w:p w14:paraId="1201CF05" w14:textId="77777777" w:rsidR="00FC302F" w:rsidRPr="00E953F9" w:rsidRDefault="00FC302F" w:rsidP="0031042D">
      <w:pPr>
        <w:contextualSpacing/>
        <w:jc w:val="both"/>
      </w:pPr>
    </w:p>
    <w:p w14:paraId="6A6FA22B" w14:textId="64C6FC90" w:rsidR="00FC302F" w:rsidRPr="00B15240" w:rsidRDefault="00E276A0" w:rsidP="006222CB">
      <w:pPr>
        <w:pBdr>
          <w:left w:val="single" w:sz="4" w:space="4" w:color="auto"/>
        </w:pBdr>
        <w:tabs>
          <w:tab w:val="left" w:pos="0"/>
        </w:tabs>
        <w:contextualSpacing/>
        <w:jc w:val="both"/>
      </w:pPr>
      <w:r>
        <w:t>10</w:t>
      </w:r>
      <w:r w:rsidR="00F55C53">
        <w:t>2</w:t>
      </w:r>
      <w:r w:rsidR="00BA3870">
        <w:t> </w:t>
      </w:r>
      <w:r w:rsidR="00DB20CE">
        <w:t>§  </w:t>
      </w:r>
      <w:r w:rsidR="00DF3F1F" w:rsidRPr="00DF3F1F">
        <w:t>Om ägandet av den passiva bredbandsinfrastrukturen ska övergå till någon annan än stödmottagaren ska överlåtelsen genomföras genom en konkurrensutsatt försäljning enligt 98 § punkt 1–5.</w:t>
      </w:r>
      <w:r w:rsidR="00DF3F1F">
        <w:t xml:space="preserve"> </w:t>
      </w:r>
      <w:ins w:id="294" w:author="Johannes Persson" w:date="2017-12-04T16:24:00Z">
        <w:r w:rsidR="00F21F02" w:rsidRPr="00F21F02">
          <w:t>Detsamma gäller för överlåtelse av beslut om stöd för anläggandet av den passiva bredbandsinfrastrukturen.</w:t>
        </w:r>
      </w:ins>
      <w:r w:rsidR="00FC302F" w:rsidRPr="00317015">
        <w:t xml:space="preserve"> Stödmottagaren</w:t>
      </w:r>
      <w:r w:rsidR="00FC302F" w:rsidRPr="0065012A">
        <w:t xml:space="preserve"> ska upprätta ett kontrakt </w:t>
      </w:r>
      <w:r w:rsidR="00CB10E2">
        <w:t>med den anbudsgivare</w:t>
      </w:r>
      <w:r w:rsidR="00FC302F" w:rsidRPr="0065012A">
        <w:t xml:space="preserve"> som har det högsta </w:t>
      </w:r>
      <w:r w:rsidR="007A5BD7">
        <w:t xml:space="preserve">alternativt </w:t>
      </w:r>
      <w:r w:rsidR="00CB10E2" w:rsidRPr="00CB10E2">
        <w:t xml:space="preserve">ekonomiskt mest fördelaktiga </w:t>
      </w:r>
      <w:r w:rsidR="00FC302F" w:rsidRPr="0065012A">
        <w:t xml:space="preserve">anbudet. </w:t>
      </w:r>
      <w:r w:rsidR="00FC302F" w:rsidRPr="00B15240">
        <w:t>Kontraktet ska innehålla de villkor som ställdes upp i anbudsförfrågan oc</w:t>
      </w:r>
      <w:r w:rsidR="00CE3D68">
        <w:t>h uppgift om avtalad köpesumma.</w:t>
      </w:r>
      <w:r w:rsidR="00D56F2F" w:rsidRPr="00D56F2F">
        <w:rPr>
          <w:i/>
        </w:rPr>
        <w:t xml:space="preserve"> </w:t>
      </w:r>
      <w:r w:rsidR="00D56F2F" w:rsidRPr="00303009">
        <w:rPr>
          <w:i/>
        </w:rPr>
        <w:t>(SJVFS 2018:XX).</w:t>
      </w:r>
    </w:p>
    <w:p w14:paraId="02B1D7EB" w14:textId="77777777" w:rsidR="00FC302F" w:rsidRPr="001C4467" w:rsidRDefault="00FC302F" w:rsidP="0031042D">
      <w:pPr>
        <w:pStyle w:val="Brdtext"/>
        <w:contextualSpacing/>
        <w:jc w:val="both"/>
      </w:pPr>
    </w:p>
    <w:p w14:paraId="7BB4F9A1" w14:textId="24A51A42" w:rsidR="00FC302F" w:rsidRPr="001C4467" w:rsidRDefault="00E276A0" w:rsidP="00CE3D68">
      <w:pPr>
        <w:tabs>
          <w:tab w:val="left" w:pos="284"/>
        </w:tabs>
        <w:contextualSpacing/>
        <w:jc w:val="both"/>
      </w:pPr>
      <w:r>
        <w:t>10</w:t>
      </w:r>
      <w:r w:rsidR="00F55C53">
        <w:t>3</w:t>
      </w:r>
      <w:r w:rsidR="00FC302F">
        <w:t> § </w:t>
      </w:r>
      <w:r w:rsidR="00DB20CE">
        <w:t> </w:t>
      </w:r>
      <w:r w:rsidR="00FC302F" w:rsidRPr="0065012A">
        <w:t xml:space="preserve">Stödmottagaren ska upprätta en förvaltningsplan om denne avser att vara ägare till den passiva bredbandsinfrastrukturen </w:t>
      </w:r>
      <w:r w:rsidR="00FF6586">
        <w:t xml:space="preserve">efter </w:t>
      </w:r>
      <w:r w:rsidR="00FC302F" w:rsidRPr="0065012A">
        <w:t>slututbetalning</w:t>
      </w:r>
      <w:r w:rsidR="00FF6586">
        <w:t>en</w:t>
      </w:r>
      <w:r w:rsidR="00FC302F" w:rsidRPr="0065012A">
        <w:t xml:space="preserve"> av stöd. Förvaltningsplanen ska vara upprättad innan slututbetalning av stöd. Förvaltningsplanen </w:t>
      </w:r>
      <w:r w:rsidR="00FC302F" w:rsidRPr="001C4467">
        <w:t xml:space="preserve">ska innehålla </w:t>
      </w:r>
    </w:p>
    <w:p w14:paraId="68D99C96" w14:textId="1EC96205" w:rsidR="00FC302F" w:rsidRPr="001C4467" w:rsidRDefault="00FC302F" w:rsidP="00BA6D36">
      <w:pPr>
        <w:numPr>
          <w:ilvl w:val="0"/>
          <w:numId w:val="48"/>
        </w:numPr>
        <w:spacing w:before="60"/>
        <w:contextualSpacing/>
        <w:jc w:val="both"/>
      </w:pPr>
      <w:r w:rsidRPr="001C4467">
        <w:t>vilken tidsperiod förvaltningsplanen avser</w:t>
      </w:r>
      <w:r w:rsidR="005C15A9">
        <w:t>,</w:t>
      </w:r>
    </w:p>
    <w:p w14:paraId="7F590413" w14:textId="2EC217EF" w:rsidR="00FC302F" w:rsidRPr="001C4467" w:rsidRDefault="00FC302F" w:rsidP="00BA6D36">
      <w:pPr>
        <w:numPr>
          <w:ilvl w:val="0"/>
          <w:numId w:val="48"/>
        </w:numPr>
        <w:spacing w:before="60"/>
        <w:ind w:left="714" w:hanging="357"/>
        <w:contextualSpacing/>
        <w:jc w:val="both"/>
      </w:pPr>
      <w:r w:rsidRPr="001C4467">
        <w:t>beskrivning av det aktuella bredbandsnätet</w:t>
      </w:r>
      <w:r w:rsidR="005C15A9">
        <w:t>,</w:t>
      </w:r>
    </w:p>
    <w:p w14:paraId="14FE4816" w14:textId="671CF58D" w:rsidR="00FC302F" w:rsidRPr="001C4467" w:rsidRDefault="00FC302F" w:rsidP="00BA6D36">
      <w:pPr>
        <w:numPr>
          <w:ilvl w:val="0"/>
          <w:numId w:val="48"/>
        </w:numPr>
        <w:spacing w:before="60"/>
        <w:ind w:left="714" w:hanging="357"/>
        <w:contextualSpacing/>
        <w:jc w:val="both"/>
      </w:pPr>
      <w:r w:rsidRPr="001C4467">
        <w:t>mål och intentioner med ägandet och förvaltningen</w:t>
      </w:r>
      <w:r w:rsidR="005C15A9">
        <w:t>,</w:t>
      </w:r>
    </w:p>
    <w:p w14:paraId="7A203F24" w14:textId="5D05183C" w:rsidR="00FC302F" w:rsidRPr="001C4467" w:rsidRDefault="00FC302F" w:rsidP="00BA6D36">
      <w:pPr>
        <w:numPr>
          <w:ilvl w:val="0"/>
          <w:numId w:val="48"/>
        </w:numPr>
        <w:spacing w:before="60"/>
        <w:ind w:left="714" w:hanging="357"/>
        <w:contextualSpacing/>
        <w:jc w:val="both"/>
      </w:pPr>
      <w:r w:rsidRPr="001C4467">
        <w:t>hantering av förändring och utveckling</w:t>
      </w:r>
      <w:r w:rsidR="005C15A9">
        <w:t>,</w:t>
      </w:r>
    </w:p>
    <w:p w14:paraId="42234F66" w14:textId="277F92DC" w:rsidR="00FC302F" w:rsidRPr="001C4467" w:rsidRDefault="00FC302F" w:rsidP="00BA6D36">
      <w:pPr>
        <w:numPr>
          <w:ilvl w:val="0"/>
          <w:numId w:val="48"/>
        </w:numPr>
        <w:spacing w:before="60"/>
        <w:ind w:left="714" w:hanging="357"/>
        <w:contextualSpacing/>
        <w:jc w:val="both"/>
      </w:pPr>
      <w:r w:rsidRPr="001C4467">
        <w:t>drift- och underhållsplan</w:t>
      </w:r>
      <w:r w:rsidR="005C15A9">
        <w:t>,</w:t>
      </w:r>
    </w:p>
    <w:p w14:paraId="5FA9D7B1" w14:textId="6431CC53" w:rsidR="00FC302F" w:rsidRPr="001C4467" w:rsidRDefault="00FC302F" w:rsidP="00BA6D36">
      <w:pPr>
        <w:numPr>
          <w:ilvl w:val="0"/>
          <w:numId w:val="48"/>
        </w:numPr>
        <w:spacing w:before="60"/>
        <w:ind w:left="714" w:hanging="357"/>
        <w:contextualSpacing/>
        <w:jc w:val="both"/>
      </w:pPr>
      <w:r w:rsidRPr="001C4467">
        <w:t>säkerhet</w:t>
      </w:r>
      <w:r w:rsidR="005C15A9">
        <w:t>,</w:t>
      </w:r>
    </w:p>
    <w:p w14:paraId="11C480C3" w14:textId="65787427" w:rsidR="00FC302F" w:rsidRPr="001C4467" w:rsidRDefault="00FC302F" w:rsidP="00BA6D36">
      <w:pPr>
        <w:numPr>
          <w:ilvl w:val="0"/>
          <w:numId w:val="48"/>
        </w:numPr>
        <w:spacing w:before="60"/>
        <w:ind w:left="714" w:hanging="357"/>
        <w:contextualSpacing/>
        <w:jc w:val="both"/>
      </w:pPr>
      <w:r w:rsidRPr="001C4467">
        <w:t>styrning och ledning (förvaltningsorganisation)</w:t>
      </w:r>
      <w:r w:rsidR="005C15A9">
        <w:t>,</w:t>
      </w:r>
    </w:p>
    <w:p w14:paraId="3A8C7C0D" w14:textId="590CDA80" w:rsidR="00FC302F" w:rsidRPr="001C4467" w:rsidRDefault="00FC302F" w:rsidP="00BA6D36">
      <w:pPr>
        <w:numPr>
          <w:ilvl w:val="0"/>
          <w:numId w:val="48"/>
        </w:numPr>
        <w:spacing w:before="60"/>
        <w:ind w:left="714" w:hanging="357"/>
        <w:contextualSpacing/>
        <w:jc w:val="both"/>
      </w:pPr>
      <w:r w:rsidRPr="001C4467">
        <w:t>budget för förvaltningsperioden</w:t>
      </w:r>
      <w:r w:rsidR="005C15A9">
        <w:t>,</w:t>
      </w:r>
    </w:p>
    <w:p w14:paraId="3A7FD5F1" w14:textId="77777777" w:rsidR="00FC302F" w:rsidRPr="001C4467" w:rsidRDefault="00FC302F" w:rsidP="00BA6D36">
      <w:pPr>
        <w:numPr>
          <w:ilvl w:val="0"/>
          <w:numId w:val="48"/>
        </w:numPr>
        <w:spacing w:before="60"/>
        <w:ind w:left="714" w:hanging="357"/>
        <w:contextualSpacing/>
        <w:jc w:val="both"/>
      </w:pPr>
      <w:r w:rsidRPr="001C4467">
        <w:t xml:space="preserve">uppföljning av drift och underhåll, och </w:t>
      </w:r>
    </w:p>
    <w:p w14:paraId="1F8452CC" w14:textId="103C82E9" w:rsidR="00FC302F" w:rsidRPr="001F4B6A" w:rsidRDefault="00FC302F" w:rsidP="00BA6D36">
      <w:pPr>
        <w:numPr>
          <w:ilvl w:val="0"/>
          <w:numId w:val="48"/>
        </w:numPr>
        <w:spacing w:before="60"/>
        <w:ind w:left="714" w:hanging="357"/>
        <w:contextualSpacing/>
        <w:jc w:val="both"/>
      </w:pPr>
      <w:r w:rsidRPr="001C4467">
        <w:t>upplägg för användarsupport</w:t>
      </w:r>
      <w:r w:rsidR="00CE3D68">
        <w:t>.</w:t>
      </w:r>
    </w:p>
    <w:p w14:paraId="0328E370" w14:textId="6545E325" w:rsidR="004C0E62" w:rsidRPr="00DC0C1D" w:rsidRDefault="004C0E62" w:rsidP="00DC0C1D">
      <w:pPr>
        <w:pStyle w:val="Rubrik3"/>
        <w:rPr>
          <w:rFonts w:cs="Times New Roman"/>
          <w:szCs w:val="24"/>
        </w:rPr>
      </w:pPr>
      <w:bookmarkStart w:id="295" w:name="_Toc506991011"/>
      <w:r w:rsidRPr="001F4B6A">
        <w:rPr>
          <w:rFonts w:cs="Times New Roman"/>
          <w:szCs w:val="24"/>
        </w:rPr>
        <w:t>Stöd till investeringar i service och fritid på landsbygden</w:t>
      </w:r>
      <w:bookmarkEnd w:id="295"/>
    </w:p>
    <w:p w14:paraId="52A9E141" w14:textId="18A50060" w:rsidR="004C0E62" w:rsidRDefault="00E276A0" w:rsidP="0031042D">
      <w:pPr>
        <w:pStyle w:val="Brdtext"/>
        <w:contextualSpacing/>
        <w:jc w:val="both"/>
      </w:pPr>
      <w:r>
        <w:t>10</w:t>
      </w:r>
      <w:r w:rsidR="00784EF3">
        <w:t>4</w:t>
      </w:r>
      <w:r w:rsidR="004C0E62">
        <w:t> §  </w:t>
      </w:r>
      <w:r w:rsidR="004C0E62" w:rsidRPr="00E3213D">
        <w:t xml:space="preserve">Stöd </w:t>
      </w:r>
      <w:r w:rsidR="009C653B">
        <w:t xml:space="preserve">för investeringar i service och fritid </w:t>
      </w:r>
      <w:r w:rsidR="00381345">
        <w:t>på landsbygden</w:t>
      </w:r>
      <w:r w:rsidR="00D742ED">
        <w:t xml:space="preserve"> inom delåtgärd 7.4</w:t>
      </w:r>
      <w:r w:rsidR="00381345">
        <w:t xml:space="preserve"> </w:t>
      </w:r>
      <w:r w:rsidR="004C0E62" w:rsidRPr="00E3213D">
        <w:t>får lämnas till myndigheter, kommuner, landsting, regioner, föreningar, andra organisationer och företag.</w:t>
      </w:r>
    </w:p>
    <w:p w14:paraId="5A3362D7" w14:textId="77777777" w:rsidR="00F21252" w:rsidRDefault="00F21252" w:rsidP="0031042D">
      <w:pPr>
        <w:pStyle w:val="Brdtext"/>
        <w:contextualSpacing/>
        <w:jc w:val="both"/>
      </w:pPr>
    </w:p>
    <w:p w14:paraId="0063B5FD" w14:textId="25B0B620" w:rsidR="009D2B30" w:rsidRDefault="00E276A0" w:rsidP="0031042D">
      <w:pPr>
        <w:pStyle w:val="Brdtext"/>
        <w:tabs>
          <w:tab w:val="left" w:pos="426"/>
        </w:tabs>
        <w:contextualSpacing/>
        <w:jc w:val="both"/>
      </w:pPr>
      <w:r>
        <w:t>10</w:t>
      </w:r>
      <w:r w:rsidR="00784EF3">
        <w:t>5</w:t>
      </w:r>
      <w:r w:rsidR="00EB278D">
        <w:t> §  </w:t>
      </w:r>
      <w:r w:rsidR="009D2B30">
        <w:t xml:space="preserve">Investeringsstöd </w:t>
      </w:r>
      <w:r w:rsidR="00582F48">
        <w:t>får</w:t>
      </w:r>
      <w:r w:rsidR="009D2B30">
        <w:t xml:space="preserve"> lämnas </w:t>
      </w:r>
      <w:r w:rsidR="00582F48">
        <w:t>för</w:t>
      </w:r>
    </w:p>
    <w:p w14:paraId="0C496342" w14:textId="77777777" w:rsidR="009D2B30" w:rsidRDefault="009D2B30" w:rsidP="00DD181B">
      <w:pPr>
        <w:pStyle w:val="Brdtext"/>
        <w:numPr>
          <w:ilvl w:val="0"/>
          <w:numId w:val="14"/>
        </w:numPr>
        <w:spacing w:before="60"/>
        <w:contextualSpacing/>
        <w:jc w:val="both"/>
      </w:pPr>
      <w:r>
        <w:t xml:space="preserve">inköp </w:t>
      </w:r>
      <w:r w:rsidR="00990289">
        <w:t xml:space="preserve">eller avbetalningsköp </w:t>
      </w:r>
      <w:r>
        <w:t xml:space="preserve">av nytt material, </w:t>
      </w:r>
      <w:r w:rsidR="00990289">
        <w:t xml:space="preserve">och </w:t>
      </w:r>
      <w:r>
        <w:t>ny eller begagnad fast inredning</w:t>
      </w:r>
      <w:r w:rsidR="0023388E">
        <w:t xml:space="preserve"> </w:t>
      </w:r>
      <w:r>
        <w:t xml:space="preserve">samt köp av tjänst för </w:t>
      </w:r>
      <w:r w:rsidR="00676EB9">
        <w:t xml:space="preserve">om-, ny och tillbyggnad samt större reparationer </w:t>
      </w:r>
      <w:r>
        <w:t>av</w:t>
      </w:r>
    </w:p>
    <w:p w14:paraId="7671A53B" w14:textId="5D2754A3" w:rsidR="009D2B30" w:rsidRDefault="009D2B30" w:rsidP="00DD181B">
      <w:pPr>
        <w:pStyle w:val="Brdtext"/>
        <w:numPr>
          <w:ilvl w:val="1"/>
          <w:numId w:val="14"/>
        </w:numPr>
        <w:spacing w:before="60"/>
        <w:contextualSpacing/>
        <w:jc w:val="both"/>
      </w:pPr>
      <w:r>
        <w:t>dagligvarubutiker, för att behålla och utveckla den lokala servicen</w:t>
      </w:r>
      <w:r w:rsidR="005C15A9">
        <w:t>,</w:t>
      </w:r>
    </w:p>
    <w:p w14:paraId="6FC3C57E" w14:textId="48E6DFE2" w:rsidR="000A6734" w:rsidRDefault="009D2B30" w:rsidP="000A6734">
      <w:pPr>
        <w:pStyle w:val="Brdtext"/>
        <w:numPr>
          <w:ilvl w:val="1"/>
          <w:numId w:val="14"/>
        </w:numPr>
        <w:spacing w:before="60"/>
        <w:contextualSpacing/>
        <w:jc w:val="both"/>
      </w:pPr>
      <w:r>
        <w:t>drivmedelsstationer, för att behålla och utveckla den lokala servicen</w:t>
      </w:r>
      <w:r w:rsidR="005C15A9">
        <w:t>,</w:t>
      </w:r>
    </w:p>
    <w:p w14:paraId="2D7A5406" w14:textId="5C27C5CE" w:rsidR="009D2B30" w:rsidRDefault="009D2B30" w:rsidP="000A6734">
      <w:pPr>
        <w:pStyle w:val="Brdtext"/>
        <w:numPr>
          <w:ilvl w:val="1"/>
          <w:numId w:val="14"/>
        </w:numPr>
        <w:spacing w:before="60"/>
        <w:contextualSpacing/>
        <w:jc w:val="both"/>
      </w:pPr>
      <w:r>
        <w:t>servicepunkter med både kommersiell service och viss annan ser</w:t>
      </w:r>
      <w:r w:rsidR="006D473E">
        <w:t>v</w:t>
      </w:r>
      <w:r>
        <w:t>ice, för att behålla och utveckla den lokala servicen</w:t>
      </w:r>
      <w:r w:rsidR="005C15A9">
        <w:t>,</w:t>
      </w:r>
    </w:p>
    <w:p w14:paraId="48F62B12" w14:textId="7A92ABBD" w:rsidR="009D2B30" w:rsidRDefault="009D2B30" w:rsidP="00DD181B">
      <w:pPr>
        <w:pStyle w:val="Brdtext"/>
        <w:numPr>
          <w:ilvl w:val="1"/>
          <w:numId w:val="14"/>
        </w:numPr>
        <w:spacing w:before="60"/>
        <w:contextualSpacing/>
        <w:jc w:val="both"/>
      </w:pPr>
      <w:r w:rsidRPr="00C44BF7">
        <w:t>lokala distributions- och logistiklösningar</w:t>
      </w:r>
      <w:r w:rsidR="005C15A9">
        <w:t>,</w:t>
      </w:r>
      <w:r w:rsidR="00E837B9">
        <w:t xml:space="preserve"> och</w:t>
      </w:r>
    </w:p>
    <w:p w14:paraId="26DF1C0F" w14:textId="77777777" w:rsidR="00676EB9" w:rsidRDefault="009D2B30" w:rsidP="00DD181B">
      <w:pPr>
        <w:pStyle w:val="Brdtext"/>
        <w:numPr>
          <w:ilvl w:val="1"/>
          <w:numId w:val="14"/>
        </w:numPr>
        <w:spacing w:before="60"/>
        <w:contextualSpacing/>
        <w:jc w:val="both"/>
      </w:pPr>
      <w:r>
        <w:t>anläggningar och samlingslokaler för idrotts- och fritidssysselsättning</w:t>
      </w:r>
      <w:r w:rsidR="00FF35FE">
        <w:t>,</w:t>
      </w:r>
    </w:p>
    <w:p w14:paraId="58442465" w14:textId="77777777" w:rsidR="00676EB9" w:rsidRDefault="00676EB9" w:rsidP="00DD181B">
      <w:pPr>
        <w:pStyle w:val="Brdtext"/>
        <w:numPr>
          <w:ilvl w:val="0"/>
          <w:numId w:val="14"/>
        </w:numPr>
        <w:spacing w:before="60"/>
        <w:contextualSpacing/>
        <w:jc w:val="both"/>
      </w:pPr>
      <w:r>
        <w:t>inköp eller avbetalningsköp av ny eller begagnad utrustning till dagligvarubutiker och drivmedelsstationer, för att behålla och utveckla den lokala serv</w:t>
      </w:r>
      <w:r w:rsidR="00842069">
        <w:t>i</w:t>
      </w:r>
      <w:r>
        <w:t>cen</w:t>
      </w:r>
      <w:r w:rsidR="00FF35FE">
        <w:t>,</w:t>
      </w:r>
    </w:p>
    <w:p w14:paraId="49351254" w14:textId="2840C3B3" w:rsidR="009D2B30" w:rsidRDefault="009D2B30" w:rsidP="00DD181B">
      <w:pPr>
        <w:pStyle w:val="Brdtext"/>
        <w:numPr>
          <w:ilvl w:val="0"/>
          <w:numId w:val="14"/>
        </w:numPr>
        <w:spacing w:before="60"/>
        <w:contextualSpacing/>
        <w:jc w:val="both"/>
      </w:pPr>
      <w:r>
        <w:t>inköp av</w:t>
      </w:r>
      <w:r w:rsidR="005C05A5">
        <w:t xml:space="preserve"> fastighet med begränsning till</w:t>
      </w:r>
      <w:r>
        <w:t xml:space="preserve"> byggnad</w:t>
      </w:r>
      <w:r w:rsidR="005C05A5">
        <w:t>ens värde</w:t>
      </w:r>
      <w:r>
        <w:t xml:space="preserve"> för</w:t>
      </w:r>
    </w:p>
    <w:p w14:paraId="489C48DA" w14:textId="67D36306" w:rsidR="000A6734" w:rsidRDefault="009D2B30" w:rsidP="000A6734">
      <w:pPr>
        <w:pStyle w:val="Brdtext"/>
        <w:numPr>
          <w:ilvl w:val="1"/>
          <w:numId w:val="14"/>
        </w:numPr>
        <w:spacing w:before="60"/>
        <w:contextualSpacing/>
        <w:jc w:val="both"/>
      </w:pPr>
      <w:r>
        <w:t>dagligvarubutiker, för att behålla och utveckla den lokala servicen</w:t>
      </w:r>
      <w:r w:rsidR="00A25ECD">
        <w:t>,</w:t>
      </w:r>
      <w:r w:rsidR="00E837B9">
        <w:t xml:space="preserve"> och</w:t>
      </w:r>
    </w:p>
    <w:p w14:paraId="51C4DD08" w14:textId="2EA3B13B" w:rsidR="009D2B30" w:rsidRDefault="009D2B30" w:rsidP="000A6734">
      <w:pPr>
        <w:pStyle w:val="Brdtext"/>
        <w:numPr>
          <w:ilvl w:val="1"/>
          <w:numId w:val="14"/>
        </w:numPr>
        <w:spacing w:before="60"/>
        <w:contextualSpacing/>
        <w:jc w:val="both"/>
      </w:pPr>
      <w:r>
        <w:t>drivmedelsstationer, för att behålla och utveckla den lokala servicen</w:t>
      </w:r>
      <w:r w:rsidR="00A25ECD">
        <w:t>,</w:t>
      </w:r>
      <w:r w:rsidR="00E670B0">
        <w:t xml:space="preserve"> </w:t>
      </w:r>
      <w:r>
        <w:t>servicepunkter med både kommersiell service och viss annan service, för att behålla och utveckla den lokala servicen</w:t>
      </w:r>
      <w:r w:rsidR="00FF35FE">
        <w:t>,</w:t>
      </w:r>
    </w:p>
    <w:p w14:paraId="08605320" w14:textId="2ABB3B3F" w:rsidR="009D2B30" w:rsidRDefault="009D2B30" w:rsidP="00DD181B">
      <w:pPr>
        <w:pStyle w:val="Brdtext"/>
        <w:numPr>
          <w:ilvl w:val="0"/>
          <w:numId w:val="14"/>
        </w:numPr>
        <w:spacing w:before="60"/>
        <w:contextualSpacing/>
        <w:jc w:val="both"/>
      </w:pPr>
      <w:r>
        <w:lastRenderedPageBreak/>
        <w:t>inköp av programvara eller till köp av tjänst för utveckling av programvara kopplat till invester</w:t>
      </w:r>
      <w:r w:rsidR="00A1215C">
        <w:t xml:space="preserve">ingar i punkterna 1 och </w:t>
      </w:r>
      <w:r w:rsidR="00676EB9">
        <w:t>3</w:t>
      </w:r>
      <w:r w:rsidR="00A1215C">
        <w:t xml:space="preserve"> ovan</w:t>
      </w:r>
      <w:r w:rsidR="00FF35FE">
        <w:t>,</w:t>
      </w:r>
      <w:r w:rsidR="005C15A9">
        <w:t xml:space="preserve"> och</w:t>
      </w:r>
    </w:p>
    <w:p w14:paraId="7261B695" w14:textId="77777777" w:rsidR="009D2B30" w:rsidRDefault="009D2B30" w:rsidP="00DD181B">
      <w:pPr>
        <w:pStyle w:val="Brdtext"/>
        <w:numPr>
          <w:ilvl w:val="0"/>
          <w:numId w:val="14"/>
        </w:numPr>
        <w:spacing w:before="60"/>
        <w:contextualSpacing/>
        <w:jc w:val="both"/>
      </w:pPr>
      <w:r>
        <w:t xml:space="preserve">köp av tjänst av konsulter för att planera </w:t>
      </w:r>
      <w:r w:rsidR="001225B8">
        <w:t xml:space="preserve">och genomföra </w:t>
      </w:r>
      <w:r>
        <w:t>investeringen.</w:t>
      </w:r>
    </w:p>
    <w:p w14:paraId="29A668AB" w14:textId="77777777" w:rsidR="009D2B30" w:rsidRDefault="009D2B30" w:rsidP="0031042D">
      <w:pPr>
        <w:contextualSpacing/>
        <w:jc w:val="both"/>
      </w:pPr>
    </w:p>
    <w:p w14:paraId="700A2962" w14:textId="23FE5801" w:rsidR="00E71B04" w:rsidRPr="00A31F8F" w:rsidRDefault="00E276A0" w:rsidP="0011757D">
      <w:pPr>
        <w:pStyle w:val="Brdtext"/>
        <w:pBdr>
          <w:left w:val="single" w:sz="4" w:space="4" w:color="auto"/>
        </w:pBdr>
        <w:contextualSpacing/>
        <w:jc w:val="both"/>
      </w:pPr>
      <w:r>
        <w:t>10</w:t>
      </w:r>
      <w:r w:rsidR="00784EF3">
        <w:t>6</w:t>
      </w:r>
      <w:r w:rsidR="00E71B04" w:rsidRPr="001817E7">
        <w:t> §  </w:t>
      </w:r>
      <w:r w:rsidR="00E71B04" w:rsidRPr="00A31F8F">
        <w:t>Stöd för begagnad utrustning</w:t>
      </w:r>
      <w:ins w:id="296" w:author="Johannes Persson" w:date="2017-11-28T13:33:00Z">
        <w:r w:rsidR="001D41A9">
          <w:t xml:space="preserve"> och begagnad fast inredning</w:t>
        </w:r>
      </w:ins>
      <w:r w:rsidR="00E71B04" w:rsidRPr="00A31F8F">
        <w:t xml:space="preserve"> får</w:t>
      </w:r>
      <w:r w:rsidR="00E71B04">
        <w:t xml:space="preserve"> endast</w:t>
      </w:r>
      <w:r w:rsidR="00E71B04" w:rsidRPr="00A31F8F">
        <w:t xml:space="preserve"> lämnas </w:t>
      </w:r>
      <w:r w:rsidR="0076726B">
        <w:t>om</w:t>
      </w:r>
    </w:p>
    <w:p w14:paraId="50E27675" w14:textId="5FF84368" w:rsidR="00E71B04" w:rsidRPr="00A31F8F" w:rsidRDefault="00582F48" w:rsidP="002D5AC4">
      <w:pPr>
        <w:pStyle w:val="Brdtext"/>
        <w:numPr>
          <w:ilvl w:val="0"/>
          <w:numId w:val="15"/>
        </w:numPr>
        <w:spacing w:before="60"/>
        <w:contextualSpacing/>
        <w:jc w:val="both"/>
      </w:pPr>
      <w:r>
        <w:t>d</w:t>
      </w:r>
      <w:r w:rsidR="00E71B04" w:rsidRPr="00A31F8F">
        <w:t xml:space="preserve">en </w:t>
      </w:r>
      <w:r w:rsidR="005B7130">
        <w:t>sökande</w:t>
      </w:r>
      <w:r w:rsidR="00E71B04" w:rsidRPr="00A31F8F">
        <w:t xml:space="preserve"> bifogar ett intyg där den tidigare ägaren av utrustningen intygar</w:t>
      </w:r>
      <w:r w:rsidR="00435C76">
        <w:t xml:space="preserve"> </w:t>
      </w:r>
      <w:r w:rsidR="00E71B04" w:rsidRPr="00A31F8F">
        <w:t>att utrustningen inte köpts i</w:t>
      </w:r>
      <w:r w:rsidR="0076726B">
        <w:t>n med stöd av offentliga medel</w:t>
      </w:r>
      <w:r w:rsidR="00FF35FE">
        <w:t>,</w:t>
      </w:r>
    </w:p>
    <w:p w14:paraId="1AE7490A" w14:textId="36FC468E" w:rsidR="00E71B04" w:rsidRPr="00A31F8F" w:rsidRDefault="00BF7EB9" w:rsidP="002D5AC4">
      <w:pPr>
        <w:pStyle w:val="Brdtext"/>
        <w:tabs>
          <w:tab w:val="left" w:pos="709"/>
        </w:tabs>
        <w:spacing w:before="60"/>
        <w:ind w:left="708" w:hanging="348"/>
        <w:contextualSpacing/>
        <w:jc w:val="both"/>
      </w:pPr>
      <w:r>
        <w:t>2.</w:t>
      </w:r>
      <w:r>
        <w:tab/>
      </w:r>
      <w:r w:rsidR="00582F48">
        <w:t>p</w:t>
      </w:r>
      <w:r w:rsidR="00E71B04" w:rsidRPr="00A31F8F">
        <w:t>riset för den begagnade utrustningen inte</w:t>
      </w:r>
      <w:r w:rsidR="00FD28E7">
        <w:t xml:space="preserve"> överstiger</w:t>
      </w:r>
      <w:r w:rsidR="00E71B04" w:rsidRPr="00A31F8F">
        <w:t xml:space="preserve"> marknadsvärdet och är lägre än kostnaden för motsvarande ny utrustning</w:t>
      </w:r>
      <w:r w:rsidR="00FF35FE">
        <w:t>,</w:t>
      </w:r>
      <w:r w:rsidR="0050019D">
        <w:t xml:space="preserve"> och</w:t>
      </w:r>
    </w:p>
    <w:p w14:paraId="73FFDBDD" w14:textId="77777777" w:rsidR="0011757D" w:rsidRDefault="00BF7EB9" w:rsidP="002D5AC4">
      <w:pPr>
        <w:pStyle w:val="Brdtext"/>
        <w:tabs>
          <w:tab w:val="left" w:pos="709"/>
        </w:tabs>
        <w:spacing w:before="60"/>
        <w:ind w:firstLine="360"/>
        <w:contextualSpacing/>
        <w:jc w:val="both"/>
        <w:rPr>
          <w:i/>
        </w:rPr>
      </w:pPr>
      <w:r>
        <w:t>3.</w:t>
      </w:r>
      <w:r>
        <w:tab/>
      </w:r>
      <w:r w:rsidR="00582F48">
        <w:t>u</w:t>
      </w:r>
      <w:r w:rsidR="00E71B04" w:rsidRPr="00A31F8F">
        <w:t>trustningen har de tekniska egenskaper som behövs för insatsen.</w:t>
      </w:r>
      <w:r w:rsidR="00C41ADB" w:rsidRPr="00C41ADB">
        <w:rPr>
          <w:i/>
        </w:rPr>
        <w:t xml:space="preserve"> </w:t>
      </w:r>
    </w:p>
    <w:p w14:paraId="35E9B2A4" w14:textId="0D403A0E" w:rsidR="00E71B04" w:rsidRDefault="00C41ADB" w:rsidP="002D5AC4">
      <w:pPr>
        <w:pStyle w:val="Brdtext"/>
        <w:tabs>
          <w:tab w:val="left" w:pos="709"/>
        </w:tabs>
        <w:spacing w:before="60"/>
        <w:ind w:firstLine="360"/>
        <w:contextualSpacing/>
        <w:jc w:val="both"/>
      </w:pPr>
      <w:r w:rsidRPr="00303009">
        <w:rPr>
          <w:i/>
        </w:rPr>
        <w:t>(SJVFS 2018:XX).</w:t>
      </w:r>
    </w:p>
    <w:p w14:paraId="617B7200" w14:textId="77777777" w:rsidR="00FD287E" w:rsidRDefault="00FD287E" w:rsidP="00FD287E">
      <w:pPr>
        <w:pStyle w:val="Brdtext"/>
        <w:tabs>
          <w:tab w:val="left" w:pos="709"/>
        </w:tabs>
        <w:spacing w:before="60"/>
        <w:contextualSpacing/>
        <w:jc w:val="both"/>
      </w:pPr>
    </w:p>
    <w:p w14:paraId="57D147A9" w14:textId="01D7B23D" w:rsidR="00FD287E" w:rsidRDefault="00E276A0" w:rsidP="00FD287E">
      <w:pPr>
        <w:pStyle w:val="Brdtext"/>
        <w:tabs>
          <w:tab w:val="left" w:pos="709"/>
        </w:tabs>
        <w:spacing w:before="60"/>
        <w:contextualSpacing/>
        <w:jc w:val="both"/>
      </w:pPr>
      <w:r>
        <w:t>10</w:t>
      </w:r>
      <w:r w:rsidR="00784EF3">
        <w:t>7</w:t>
      </w:r>
      <w:r w:rsidR="00FD287E">
        <w:t> §  Stöd för inköp av byggnad får lämnas endast om</w:t>
      </w:r>
    </w:p>
    <w:p w14:paraId="1052EF2A" w14:textId="77777777" w:rsidR="00FD287E" w:rsidRDefault="00FD287E" w:rsidP="00B8678E">
      <w:pPr>
        <w:pStyle w:val="Brdtext"/>
        <w:numPr>
          <w:ilvl w:val="0"/>
          <w:numId w:val="202"/>
        </w:numPr>
        <w:pBdr>
          <w:left w:val="single" w:sz="4" w:space="4" w:color="auto"/>
        </w:pBdr>
        <w:spacing w:before="60"/>
        <w:ind w:hanging="294"/>
        <w:contextualSpacing/>
        <w:jc w:val="both"/>
      </w:pPr>
      <w:r>
        <w:t>den sökande</w:t>
      </w:r>
      <w:del w:id="297" w:author="Johannes Persson" w:date="2017-12-11T10:24:00Z">
        <w:r w:rsidDel="00C66F0C">
          <w:delText>n</w:delText>
        </w:r>
      </w:del>
      <w:r>
        <w:t xml:space="preserve"> bifogar ett intyg där den tidigare ägaren av byggnaden intygar att byggnaden inte köpts in med stöd av offentliga medel,</w:t>
      </w:r>
    </w:p>
    <w:p w14:paraId="1B80A413" w14:textId="122AF72D" w:rsidR="00FD287E" w:rsidRPr="00A31F8F" w:rsidRDefault="00FD287E" w:rsidP="00FD287E">
      <w:pPr>
        <w:pStyle w:val="Brdtext"/>
        <w:tabs>
          <w:tab w:val="left" w:pos="709"/>
        </w:tabs>
        <w:spacing w:before="60"/>
        <w:ind w:left="708" w:hanging="348"/>
        <w:contextualSpacing/>
        <w:jc w:val="both"/>
      </w:pPr>
      <w:r>
        <w:t xml:space="preserve"> 2.</w:t>
      </w:r>
      <w:r>
        <w:tab/>
        <w:t>p</w:t>
      </w:r>
      <w:r w:rsidRPr="00A31F8F">
        <w:t xml:space="preserve">riset för </w:t>
      </w:r>
      <w:r>
        <w:t>byggnaden</w:t>
      </w:r>
      <w:r w:rsidRPr="00A31F8F">
        <w:t xml:space="preserve"> inte</w:t>
      </w:r>
      <w:r>
        <w:t xml:space="preserve"> överstiger</w:t>
      </w:r>
      <w:r w:rsidRPr="00A31F8F">
        <w:t xml:space="preserve"> marknadsvärdet och är lägre än kostnaden för motsvarande ny </w:t>
      </w:r>
      <w:r>
        <w:t>byggnad, och</w:t>
      </w:r>
    </w:p>
    <w:p w14:paraId="12B6FA2F" w14:textId="0926361B" w:rsidR="00FD287E" w:rsidRDefault="00FD287E" w:rsidP="00FD287E">
      <w:pPr>
        <w:pStyle w:val="Brdtext"/>
        <w:tabs>
          <w:tab w:val="left" w:pos="709"/>
        </w:tabs>
        <w:spacing w:before="60"/>
        <w:ind w:left="426"/>
        <w:contextualSpacing/>
        <w:jc w:val="both"/>
      </w:pPr>
      <w:r>
        <w:t>3.</w:t>
      </w:r>
      <w:r>
        <w:tab/>
        <w:t xml:space="preserve">byggnaden har de </w:t>
      </w:r>
      <w:r w:rsidRPr="00A31F8F">
        <w:t>egenskaper som behövs för insatsen</w:t>
      </w:r>
      <w:r>
        <w:t>.</w:t>
      </w:r>
      <w:r w:rsidR="00891E41" w:rsidRPr="00891E41">
        <w:rPr>
          <w:i/>
        </w:rPr>
        <w:t xml:space="preserve"> </w:t>
      </w:r>
      <w:r w:rsidR="00891E41" w:rsidRPr="00303009">
        <w:rPr>
          <w:i/>
        </w:rPr>
        <w:t>(SJVFS 2018:XX).</w:t>
      </w:r>
    </w:p>
    <w:p w14:paraId="61770548" w14:textId="77777777" w:rsidR="000D67D6" w:rsidRDefault="000D67D6" w:rsidP="0031042D">
      <w:pPr>
        <w:pStyle w:val="Brdtext"/>
        <w:tabs>
          <w:tab w:val="left" w:pos="709"/>
        </w:tabs>
        <w:ind w:firstLine="360"/>
        <w:contextualSpacing/>
        <w:jc w:val="both"/>
      </w:pPr>
    </w:p>
    <w:p w14:paraId="2E1294D7" w14:textId="2C5C0310" w:rsidR="00606627" w:rsidRPr="00F35B15" w:rsidRDefault="00E276A0" w:rsidP="00D8150F">
      <w:pPr>
        <w:pStyle w:val="Brdtext"/>
        <w:contextualSpacing/>
        <w:jc w:val="both"/>
      </w:pPr>
      <w:r w:rsidRPr="00F35B15">
        <w:t>10</w:t>
      </w:r>
      <w:r w:rsidR="00784EF3" w:rsidRPr="00F35B15">
        <w:t>8</w:t>
      </w:r>
      <w:r w:rsidR="00606627" w:rsidRPr="00F35B15">
        <w:t> §  Stöd</w:t>
      </w:r>
      <w:r w:rsidR="0050019D" w:rsidRPr="00F35B15">
        <w:t xml:space="preserve"> får inte</w:t>
      </w:r>
      <w:r w:rsidR="00606627" w:rsidRPr="00F35B15">
        <w:t xml:space="preserve"> lämnas för</w:t>
      </w:r>
    </w:p>
    <w:p w14:paraId="19E4D559" w14:textId="77777777" w:rsidR="00606627" w:rsidRPr="00F35B15" w:rsidRDefault="00606627" w:rsidP="00D8150F">
      <w:pPr>
        <w:pStyle w:val="Brdtext"/>
        <w:numPr>
          <w:ilvl w:val="0"/>
          <w:numId w:val="37"/>
        </w:numPr>
        <w:spacing w:before="60"/>
        <w:contextualSpacing/>
        <w:jc w:val="both"/>
      </w:pPr>
      <w:r w:rsidRPr="00F35B15">
        <w:t>nybyggnad av anläggning med panna eller förbrännare som huvudsakligen eldas med fossila bränslen,</w:t>
      </w:r>
    </w:p>
    <w:p w14:paraId="7AD9779E" w14:textId="77777777" w:rsidR="00606627" w:rsidRPr="00F35B15" w:rsidRDefault="00606627" w:rsidP="00D8150F">
      <w:pPr>
        <w:pStyle w:val="Brdtext"/>
        <w:numPr>
          <w:ilvl w:val="0"/>
          <w:numId w:val="37"/>
        </w:numPr>
        <w:spacing w:before="60"/>
        <w:ind w:left="714" w:hanging="357"/>
        <w:contextualSpacing/>
        <w:jc w:val="both"/>
      </w:pPr>
      <w:r w:rsidRPr="00F35B15">
        <w:t>inköp av pannor eller förbrännare som huvudsakligen eldas med fossila bränslen,</w:t>
      </w:r>
    </w:p>
    <w:p w14:paraId="03CEE2C3" w14:textId="06B93453" w:rsidR="00606627" w:rsidRPr="00F35B15" w:rsidRDefault="00606627" w:rsidP="00D8150F">
      <w:pPr>
        <w:pStyle w:val="Brdtext"/>
        <w:numPr>
          <w:ilvl w:val="0"/>
          <w:numId w:val="37"/>
        </w:numPr>
        <w:spacing w:before="60"/>
        <w:contextualSpacing/>
        <w:jc w:val="both"/>
      </w:pPr>
      <w:r w:rsidRPr="00F35B15">
        <w:t>inköp av eller om-, ny- och tillbyggnad av privatbostadsfastigheter</w:t>
      </w:r>
      <w:r w:rsidR="00C52BD3" w:rsidRPr="00F35B15">
        <w:t xml:space="preserve"> eller andra utgifter kopplade till privat boende </w:t>
      </w:r>
      <w:r w:rsidRPr="00F35B15">
        <w:rPr>
          <w:iCs/>
        </w:rPr>
        <w:t xml:space="preserve">med undantag för de delar av fastigheten som uteslutande </w:t>
      </w:r>
      <w:r w:rsidR="00FD7D30" w:rsidRPr="00F35B15">
        <w:rPr>
          <w:iCs/>
        </w:rPr>
        <w:t>är avsedda</w:t>
      </w:r>
      <w:r w:rsidRPr="00F35B15">
        <w:rPr>
          <w:iCs/>
        </w:rPr>
        <w:t xml:space="preserve"> för näringsverksamhet,</w:t>
      </w:r>
      <w:r w:rsidRPr="00F35B15">
        <w:t xml:space="preserve"> </w:t>
      </w:r>
    </w:p>
    <w:p w14:paraId="6595B6CA" w14:textId="113DDABD" w:rsidR="001D6AC3" w:rsidRPr="00F35B15" w:rsidRDefault="00606627" w:rsidP="00F258D4">
      <w:pPr>
        <w:pStyle w:val="Liststycke"/>
        <w:numPr>
          <w:ilvl w:val="0"/>
          <w:numId w:val="37"/>
        </w:numPr>
        <w:pBdr>
          <w:left w:val="single" w:sz="4" w:space="22" w:color="auto"/>
        </w:pBdr>
        <w:spacing w:before="60"/>
        <w:ind w:left="714" w:hanging="357"/>
        <w:jc w:val="both"/>
      </w:pPr>
      <w:r w:rsidRPr="00F35B15">
        <w:t xml:space="preserve">köp av byggnad </w:t>
      </w:r>
      <w:ins w:id="298" w:author="Johannes Persson" w:date="2017-11-03T09:14:00Z">
        <w:r w:rsidR="00987CF4" w:rsidRPr="00F35B15">
          <w:t>där tidigare ägaren köpt</w:t>
        </w:r>
      </w:ins>
      <w:ins w:id="299" w:author="Johannes Persson" w:date="2017-11-03T09:15:00Z">
        <w:r w:rsidR="00987CF4" w:rsidRPr="00F35B15">
          <w:t xml:space="preserve"> in</w:t>
        </w:r>
      </w:ins>
      <w:ins w:id="300" w:author="Johannes Persson" w:date="2017-11-03T09:14:00Z">
        <w:r w:rsidR="00987CF4" w:rsidRPr="00F35B15">
          <w:t xml:space="preserve"> byggnaden med</w:t>
        </w:r>
      </w:ins>
      <w:ins w:id="301" w:author="Johannes Persson" w:date="2017-11-03T09:15:00Z">
        <w:r w:rsidR="00987CF4" w:rsidRPr="00F35B15">
          <w:t xml:space="preserve"> </w:t>
        </w:r>
      </w:ins>
      <w:del w:id="302" w:author="Johannes Persson" w:date="2017-11-03T09:16:00Z">
        <w:r w:rsidRPr="00F35B15" w:rsidDel="00987CF4">
          <w:delText xml:space="preserve">som fått </w:delText>
        </w:r>
      </w:del>
      <w:r w:rsidRPr="00F35B15">
        <w:t xml:space="preserve">stöd </w:t>
      </w:r>
      <w:ins w:id="303" w:author="Johannes Persson" w:date="2017-11-03T09:16:00Z">
        <w:r w:rsidR="00987CF4" w:rsidRPr="00F35B15">
          <w:t>av</w:t>
        </w:r>
      </w:ins>
      <w:del w:id="304" w:author="Johannes Persson" w:date="2017-11-03T09:16:00Z">
        <w:r w:rsidRPr="00F35B15" w:rsidDel="00987CF4">
          <w:delText>från</w:delText>
        </w:r>
      </w:del>
      <w:r w:rsidRPr="00F35B15">
        <w:t xml:space="preserve"> offentliga medel </w:t>
      </w:r>
      <w:del w:id="305" w:author="Johannes Persson" w:date="2017-11-03T09:16:00Z">
        <w:r w:rsidRPr="00F35B15" w:rsidDel="00987CF4">
          <w:delText>under de senaste tio åren</w:delText>
        </w:r>
      </w:del>
      <w:r w:rsidR="001D6AC3" w:rsidRPr="00F35B15">
        <w:t>,</w:t>
      </w:r>
      <w:r w:rsidR="005C15A9" w:rsidRPr="00F35B15">
        <w:t xml:space="preserve"> eller</w:t>
      </w:r>
    </w:p>
    <w:p w14:paraId="08777C31" w14:textId="3241F8E2" w:rsidR="00C83DE5" w:rsidRPr="00F35B15" w:rsidRDefault="001D6AC3" w:rsidP="00D8150F">
      <w:pPr>
        <w:pStyle w:val="Liststycke"/>
        <w:numPr>
          <w:ilvl w:val="0"/>
          <w:numId w:val="37"/>
        </w:numPr>
        <w:spacing w:before="60"/>
        <w:ind w:left="714" w:hanging="357"/>
        <w:jc w:val="both"/>
      </w:pPr>
      <w:r w:rsidRPr="00F35B15">
        <w:t>markvärdet vid inköp av fastighet</w:t>
      </w:r>
      <w:r w:rsidR="00606627" w:rsidRPr="00F35B15">
        <w:t xml:space="preserve">. </w:t>
      </w:r>
      <w:r w:rsidR="00954030" w:rsidRPr="00F35B15">
        <w:rPr>
          <w:i/>
        </w:rPr>
        <w:t>(SJVFS 2018:XX).</w:t>
      </w:r>
    </w:p>
    <w:p w14:paraId="4A60DBD8" w14:textId="4527FCCD" w:rsidR="004C0E62" w:rsidRPr="00DC0C1D" w:rsidRDefault="004C0E62" w:rsidP="00DC0C1D">
      <w:pPr>
        <w:pStyle w:val="Rubrik3"/>
        <w:rPr>
          <w:rFonts w:cs="Times New Roman"/>
          <w:i w:val="0"/>
          <w:szCs w:val="24"/>
        </w:rPr>
      </w:pPr>
      <w:bookmarkStart w:id="306" w:name="_Toc506991012"/>
      <w:r w:rsidRPr="001F4B6A">
        <w:rPr>
          <w:rFonts w:cs="Times New Roman"/>
          <w:szCs w:val="24"/>
        </w:rPr>
        <w:t xml:space="preserve">Stöd till investeringar i infrastruktur för rekreation och </w:t>
      </w:r>
      <w:r w:rsidR="00010B16" w:rsidRPr="001F4B6A">
        <w:rPr>
          <w:rFonts w:cs="Times New Roman"/>
          <w:szCs w:val="24"/>
        </w:rPr>
        <w:t xml:space="preserve">turism samt </w:t>
      </w:r>
      <w:r w:rsidRPr="001F4B6A">
        <w:rPr>
          <w:rFonts w:cs="Times New Roman"/>
          <w:szCs w:val="24"/>
        </w:rPr>
        <w:t>för turistinformation</w:t>
      </w:r>
      <w:bookmarkEnd w:id="306"/>
    </w:p>
    <w:p w14:paraId="00DED865" w14:textId="311D8640" w:rsidR="004C0E62" w:rsidRDefault="00E276A0" w:rsidP="0031042D">
      <w:pPr>
        <w:pStyle w:val="Brdtext"/>
        <w:contextualSpacing/>
        <w:jc w:val="both"/>
      </w:pPr>
      <w:r>
        <w:t>10</w:t>
      </w:r>
      <w:r w:rsidR="00784EF3">
        <w:t>9</w:t>
      </w:r>
      <w:r w:rsidR="004C0E62">
        <w:t> §  </w:t>
      </w:r>
      <w:r w:rsidR="004C0E62" w:rsidRPr="00E3213D">
        <w:t xml:space="preserve">Stöd </w:t>
      </w:r>
      <w:r w:rsidR="009C653B">
        <w:t xml:space="preserve">för investeringar i infrastruktur </w:t>
      </w:r>
      <w:r w:rsidR="007F4AD7">
        <w:t xml:space="preserve">för rekreation och </w:t>
      </w:r>
      <w:r w:rsidR="00010B16">
        <w:t xml:space="preserve">turism på landsbygden samt </w:t>
      </w:r>
      <w:r w:rsidR="007F4AD7">
        <w:t xml:space="preserve">för turistinformation </w:t>
      </w:r>
      <w:r w:rsidR="00010B16">
        <w:t>om möjligheter till turism på landsbygden</w:t>
      </w:r>
      <w:r w:rsidR="00D742ED">
        <w:t xml:space="preserve"> inom delåtgärd 7.5</w:t>
      </w:r>
      <w:r w:rsidR="00010B16">
        <w:t xml:space="preserve"> </w:t>
      </w:r>
      <w:r w:rsidR="004C0E62" w:rsidRPr="00E3213D">
        <w:t>får lämnas till myndigheter, kommuner, landsting, regioner, föreningar, an</w:t>
      </w:r>
      <w:r w:rsidR="004C0E62">
        <w:t>dra organisationer och företag.</w:t>
      </w:r>
    </w:p>
    <w:p w14:paraId="002055E4" w14:textId="77777777" w:rsidR="007F4AD7" w:rsidRDefault="007F4AD7" w:rsidP="0031042D">
      <w:pPr>
        <w:pStyle w:val="Brdtext"/>
        <w:contextualSpacing/>
        <w:jc w:val="both"/>
      </w:pPr>
    </w:p>
    <w:p w14:paraId="738BABF9" w14:textId="48DEC3A7" w:rsidR="00A531F9" w:rsidRPr="00500B8F" w:rsidRDefault="00E276A0" w:rsidP="00D708DF">
      <w:pPr>
        <w:pStyle w:val="Brdtext"/>
        <w:contextualSpacing/>
        <w:jc w:val="both"/>
      </w:pPr>
      <w:r w:rsidRPr="00500B8F">
        <w:t>1</w:t>
      </w:r>
      <w:r w:rsidR="00784EF3" w:rsidRPr="00500B8F">
        <w:t>10</w:t>
      </w:r>
      <w:r w:rsidR="00DC6C46" w:rsidRPr="00500B8F">
        <w:t> §  </w:t>
      </w:r>
      <w:r w:rsidR="00F80D14" w:rsidRPr="00500B8F">
        <w:t>S</w:t>
      </w:r>
      <w:r w:rsidR="00A531F9" w:rsidRPr="00500B8F">
        <w:t xml:space="preserve">töd </w:t>
      </w:r>
      <w:r w:rsidR="00582F48" w:rsidRPr="00500B8F">
        <w:t xml:space="preserve">får </w:t>
      </w:r>
      <w:r w:rsidR="00A531F9" w:rsidRPr="00500B8F">
        <w:t xml:space="preserve">lämnas </w:t>
      </w:r>
      <w:r w:rsidR="00582F48" w:rsidRPr="00500B8F">
        <w:t>för</w:t>
      </w:r>
    </w:p>
    <w:p w14:paraId="505151DF" w14:textId="77777777" w:rsidR="00A531F9" w:rsidRPr="00500B8F" w:rsidRDefault="00A531F9" w:rsidP="00D708DF">
      <w:pPr>
        <w:pStyle w:val="Brdtext"/>
        <w:numPr>
          <w:ilvl w:val="0"/>
          <w:numId w:val="16"/>
        </w:numPr>
        <w:spacing w:before="60"/>
        <w:contextualSpacing/>
        <w:jc w:val="both"/>
      </w:pPr>
      <w:r w:rsidRPr="00500B8F">
        <w:t xml:space="preserve">inköp </w:t>
      </w:r>
      <w:r w:rsidR="00010B16" w:rsidRPr="00500B8F">
        <w:t xml:space="preserve">eller avbetalningsköp </w:t>
      </w:r>
      <w:r w:rsidRPr="00500B8F">
        <w:t xml:space="preserve">av nytt material samt köp av tjänst för uppförande och upprustning av infrastruktur för rekreation </w:t>
      </w:r>
      <w:r w:rsidR="00010B16" w:rsidRPr="00500B8F">
        <w:t xml:space="preserve">och turism </w:t>
      </w:r>
      <w:r w:rsidRPr="00500B8F">
        <w:t>som är fri för allmänheten att använda</w:t>
      </w:r>
      <w:r w:rsidR="00FF35FE" w:rsidRPr="00500B8F">
        <w:t>,</w:t>
      </w:r>
    </w:p>
    <w:p w14:paraId="5ABEC76E" w14:textId="66A49206" w:rsidR="00A531F9" w:rsidRPr="00500B8F" w:rsidRDefault="00A531F9" w:rsidP="00D708DF">
      <w:pPr>
        <w:pStyle w:val="Brdtext"/>
        <w:numPr>
          <w:ilvl w:val="0"/>
          <w:numId w:val="16"/>
        </w:numPr>
        <w:spacing w:before="60"/>
        <w:contextualSpacing/>
        <w:jc w:val="both"/>
      </w:pPr>
      <w:r w:rsidRPr="00500B8F">
        <w:t xml:space="preserve">inköp </w:t>
      </w:r>
      <w:r w:rsidR="00010B16" w:rsidRPr="00500B8F">
        <w:t xml:space="preserve">eller avbetalningsköp </w:t>
      </w:r>
      <w:r w:rsidRPr="00500B8F">
        <w:t xml:space="preserve">av nytt material samt köp av tjänst </w:t>
      </w:r>
      <w:r w:rsidR="00DA19FF" w:rsidRPr="00DA19FF">
        <w:t>för uppförande och upprustning av infrastruktur för turistinformation på plats</w:t>
      </w:r>
      <w:r w:rsidR="00A25ECD" w:rsidRPr="00DA19FF">
        <w:t>,</w:t>
      </w:r>
    </w:p>
    <w:p w14:paraId="63F5A49F" w14:textId="08BAA0B3" w:rsidR="00A531F9" w:rsidRPr="00500B8F" w:rsidRDefault="00A531F9" w:rsidP="00D708DF">
      <w:pPr>
        <w:pStyle w:val="Brdtext"/>
        <w:numPr>
          <w:ilvl w:val="0"/>
          <w:numId w:val="16"/>
        </w:numPr>
        <w:spacing w:before="60"/>
        <w:ind w:left="714" w:hanging="357"/>
        <w:contextualSpacing/>
        <w:jc w:val="both"/>
      </w:pPr>
      <w:r w:rsidRPr="00500B8F">
        <w:t>inköp av programvara eller till köp av tjänst för utveckling av programvara för att ta fram och sprida informatio</w:t>
      </w:r>
      <w:r w:rsidR="007F4AD7" w:rsidRPr="00500B8F">
        <w:t>n</w:t>
      </w:r>
      <w:r w:rsidRPr="00500B8F">
        <w:t>smaterial för att få fler bes</w:t>
      </w:r>
      <w:r w:rsidR="00A1215C" w:rsidRPr="00500B8F">
        <w:t>ökare till den aktuella platsen</w:t>
      </w:r>
      <w:r w:rsidR="00FF35FE" w:rsidRPr="00500B8F">
        <w:t>,</w:t>
      </w:r>
      <w:r w:rsidR="005C15A9" w:rsidRPr="00500B8F">
        <w:t xml:space="preserve"> och</w:t>
      </w:r>
    </w:p>
    <w:p w14:paraId="61B9438C" w14:textId="77777777" w:rsidR="00A531F9" w:rsidRPr="00500B8F" w:rsidRDefault="00A531F9" w:rsidP="00D708DF">
      <w:pPr>
        <w:pStyle w:val="Brdtext"/>
        <w:numPr>
          <w:ilvl w:val="0"/>
          <w:numId w:val="16"/>
        </w:numPr>
        <w:spacing w:before="60"/>
        <w:ind w:left="714" w:hanging="357"/>
        <w:contextualSpacing/>
        <w:jc w:val="both"/>
      </w:pPr>
      <w:r w:rsidRPr="00500B8F">
        <w:t xml:space="preserve">köp av tjänst av konsulter för att planera </w:t>
      </w:r>
      <w:r w:rsidR="00123BB6" w:rsidRPr="00500B8F">
        <w:t xml:space="preserve">och genomföra </w:t>
      </w:r>
      <w:r w:rsidRPr="00500B8F">
        <w:t>investeringen.</w:t>
      </w:r>
    </w:p>
    <w:p w14:paraId="0E8DB32C" w14:textId="6FF4F2AD" w:rsidR="00E670B0" w:rsidRPr="00500B8F" w:rsidRDefault="006D473E" w:rsidP="008976B3">
      <w:pPr>
        <w:pStyle w:val="Brdtext"/>
        <w:pBdr>
          <w:left w:val="single" w:sz="4" w:space="4" w:color="auto"/>
        </w:pBdr>
        <w:tabs>
          <w:tab w:val="left" w:pos="284"/>
        </w:tabs>
        <w:contextualSpacing/>
        <w:jc w:val="both"/>
      </w:pPr>
      <w:r w:rsidRPr="00500B8F">
        <w:lastRenderedPageBreak/>
        <w:tab/>
        <w:t xml:space="preserve">Stöd till stigar och </w:t>
      </w:r>
      <w:r w:rsidR="00391078" w:rsidRPr="00500B8F">
        <w:t>vandrings</w:t>
      </w:r>
      <w:r w:rsidRPr="00500B8F">
        <w:t xml:space="preserve">leder genom skog och mark </w:t>
      </w:r>
      <w:r w:rsidR="00C866E6" w:rsidRPr="00500B8F">
        <w:t xml:space="preserve">lämnas </w:t>
      </w:r>
      <w:r w:rsidRPr="00500B8F">
        <w:t>i fo</w:t>
      </w:r>
      <w:r w:rsidR="00367DA9" w:rsidRPr="00500B8F">
        <w:t xml:space="preserve">rm av enhetskostnad, se bilaga </w:t>
      </w:r>
      <w:r w:rsidR="007C7B5B" w:rsidRPr="00500B8F">
        <w:t>8</w:t>
      </w:r>
      <w:r w:rsidRPr="00500B8F">
        <w:t xml:space="preserve">. </w:t>
      </w:r>
      <w:r w:rsidR="00DA7B57" w:rsidRPr="00500B8F">
        <w:t>I enhetskostnaden ingår utgifter för röjning och skyltning</w:t>
      </w:r>
      <w:r w:rsidR="004A3508" w:rsidRPr="00500B8F">
        <w:t xml:space="preserve"> både för nyanläggning och restaurering</w:t>
      </w:r>
      <w:r w:rsidR="00DA7B57" w:rsidRPr="00500B8F">
        <w:t xml:space="preserve">. </w:t>
      </w:r>
      <w:r w:rsidR="005D4564" w:rsidRPr="00500B8F">
        <w:t xml:space="preserve">För utgifter som inte ingår i enhetskostnader får investeringsstöd lämnas enligt </w:t>
      </w:r>
      <w:r w:rsidR="00DA7B57" w:rsidRPr="00500B8F">
        <w:t>punkterna 1-4 ovan utif</w:t>
      </w:r>
      <w:r w:rsidR="005D4564" w:rsidRPr="00500B8F">
        <w:t>r</w:t>
      </w:r>
      <w:r w:rsidR="00DA7B57" w:rsidRPr="00500B8F">
        <w:t>ån faktiska utgifter.</w:t>
      </w:r>
      <w:ins w:id="307" w:author="Johannes Persson" w:date="2017-12-05T08:57:00Z">
        <w:r w:rsidR="001F45D7" w:rsidRPr="00500B8F">
          <w:t xml:space="preserve"> </w:t>
        </w:r>
      </w:ins>
      <w:r w:rsidR="00002A96" w:rsidRPr="00002A96">
        <w:t xml:space="preserve">Stöd enligt punkt 2 avser inte tryckning av informationsmaterial, genomförande eller deltagande i utställningar, evenemang och möten med turister och aktörer eller liknande marknadsföring. </w:t>
      </w:r>
      <w:r w:rsidR="00897B78" w:rsidRPr="00500B8F">
        <w:rPr>
          <w:i/>
        </w:rPr>
        <w:t>(SJVFS 2018:XX).</w:t>
      </w:r>
    </w:p>
    <w:p w14:paraId="65E1E814" w14:textId="2A1A0FB4" w:rsidR="004C0E62" w:rsidRPr="00DC0C1D" w:rsidRDefault="004C0E62" w:rsidP="00DC0C1D">
      <w:pPr>
        <w:pStyle w:val="Rubrik3"/>
        <w:rPr>
          <w:rFonts w:cs="Times New Roman"/>
          <w:i w:val="0"/>
          <w:szCs w:val="24"/>
        </w:rPr>
      </w:pPr>
      <w:bookmarkStart w:id="308" w:name="_Toc506991013"/>
      <w:r w:rsidRPr="001F4B6A">
        <w:rPr>
          <w:rFonts w:cs="Times New Roman"/>
          <w:szCs w:val="24"/>
        </w:rPr>
        <w:t>Stöd till utveckling av natur- och kulturmiljö</w:t>
      </w:r>
      <w:bookmarkEnd w:id="308"/>
    </w:p>
    <w:p w14:paraId="26914586" w14:textId="3F4BDB8E" w:rsidR="004C0E62" w:rsidRDefault="00E276A0" w:rsidP="0031042D">
      <w:pPr>
        <w:pStyle w:val="Brdtext"/>
        <w:tabs>
          <w:tab w:val="left" w:pos="284"/>
          <w:tab w:val="left" w:pos="567"/>
          <w:tab w:val="left" w:pos="1134"/>
        </w:tabs>
        <w:contextualSpacing/>
        <w:jc w:val="both"/>
      </w:pPr>
      <w:r>
        <w:t>1</w:t>
      </w:r>
      <w:r w:rsidR="005A0231">
        <w:t>1</w:t>
      </w:r>
      <w:r w:rsidR="00784EF3">
        <w:t>1</w:t>
      </w:r>
      <w:r w:rsidR="004C0E62">
        <w:t> §  </w:t>
      </w:r>
      <w:r w:rsidR="004C0E62" w:rsidRPr="00E3213D">
        <w:t xml:space="preserve">Stöd </w:t>
      </w:r>
      <w:r w:rsidR="003F0CBC">
        <w:t>till</w:t>
      </w:r>
      <w:r w:rsidR="009C653B">
        <w:t xml:space="preserve"> projekt som bidrar till utveckling av natur- och kulturmiljö </w:t>
      </w:r>
      <w:r w:rsidR="00010B16">
        <w:t xml:space="preserve">på landsbygden </w:t>
      </w:r>
      <w:r w:rsidR="00D742ED">
        <w:t xml:space="preserve">inom delåtgärd 7.6 </w:t>
      </w:r>
      <w:r w:rsidR="004C0E62" w:rsidRPr="00E3213D">
        <w:t>får lämnas till myndigheter, kommuner, landsting, regioner, föreningar, an</w:t>
      </w:r>
      <w:r w:rsidR="004C0E62">
        <w:t>dra organisationer och företag.</w:t>
      </w:r>
    </w:p>
    <w:p w14:paraId="2E24DBA1" w14:textId="77777777" w:rsidR="007F4AD7" w:rsidRDefault="007F4AD7" w:rsidP="0031042D">
      <w:pPr>
        <w:pStyle w:val="Brdtext"/>
        <w:tabs>
          <w:tab w:val="left" w:pos="284"/>
          <w:tab w:val="left" w:pos="567"/>
          <w:tab w:val="left" w:pos="1134"/>
        </w:tabs>
        <w:contextualSpacing/>
        <w:jc w:val="both"/>
      </w:pPr>
    </w:p>
    <w:p w14:paraId="570A80EF" w14:textId="2178C252" w:rsidR="003E2DE1" w:rsidRDefault="00E276A0" w:rsidP="0031042D">
      <w:pPr>
        <w:pStyle w:val="Brdtext"/>
        <w:tabs>
          <w:tab w:val="left" w:pos="284"/>
          <w:tab w:val="left" w:pos="567"/>
          <w:tab w:val="left" w:pos="1134"/>
        </w:tabs>
        <w:contextualSpacing/>
        <w:jc w:val="both"/>
      </w:pPr>
      <w:r>
        <w:t>11</w:t>
      </w:r>
      <w:r w:rsidR="00784EF3">
        <w:t>2</w:t>
      </w:r>
      <w:r w:rsidR="00DC6C46">
        <w:t> §  </w:t>
      </w:r>
      <w:r w:rsidR="00F80D14">
        <w:t>S</w:t>
      </w:r>
      <w:r w:rsidR="003E2DE1">
        <w:t xml:space="preserve">töd får lämnas till </w:t>
      </w:r>
      <w:r w:rsidR="00010B16">
        <w:t>investeringar som</w:t>
      </w:r>
      <w:r w:rsidR="003E2DE1">
        <w:t xml:space="preserve"> </w:t>
      </w:r>
      <w:r w:rsidR="009F56D6">
        <w:t xml:space="preserve">bidrar till att </w:t>
      </w:r>
      <w:r w:rsidR="00F51B6B">
        <w:t>förstärka landskapets natur- och kulturvärden inom en by eller bygd och genom det även bidrar till att</w:t>
      </w:r>
    </w:p>
    <w:p w14:paraId="49013BAC" w14:textId="77777777" w:rsidR="003E2DE1" w:rsidRDefault="00435C76" w:rsidP="0031042D">
      <w:pPr>
        <w:pStyle w:val="Brdtext"/>
        <w:tabs>
          <w:tab w:val="left" w:pos="284"/>
          <w:tab w:val="left" w:pos="1134"/>
        </w:tabs>
        <w:spacing w:before="60"/>
        <w:ind w:left="714" w:hanging="357"/>
        <w:contextualSpacing/>
        <w:jc w:val="both"/>
      </w:pPr>
      <w:r>
        <w:t>1.</w:t>
      </w:r>
      <w:r w:rsidR="000053B5">
        <w:tab/>
      </w:r>
      <w:r w:rsidR="00F51B6B">
        <w:t>utveckla en attraktiv boendemiljö</w:t>
      </w:r>
      <w:r w:rsidR="00DA7B57">
        <w:t xml:space="preserve"> för boende i bygden</w:t>
      </w:r>
      <w:r w:rsidR="00FF35FE">
        <w:t>,</w:t>
      </w:r>
    </w:p>
    <w:p w14:paraId="4F5B1012" w14:textId="7AB3BB7B" w:rsidR="003E2DE1" w:rsidRDefault="000053B5" w:rsidP="0031042D">
      <w:pPr>
        <w:pStyle w:val="Brdtext"/>
        <w:tabs>
          <w:tab w:val="left" w:pos="284"/>
          <w:tab w:val="left" w:pos="567"/>
          <w:tab w:val="left" w:pos="1134"/>
        </w:tabs>
        <w:spacing w:before="60"/>
        <w:ind w:left="714" w:hanging="357"/>
        <w:contextualSpacing/>
        <w:jc w:val="both"/>
      </w:pPr>
      <w:r>
        <w:t>2.</w:t>
      </w:r>
      <w:r>
        <w:tab/>
      </w:r>
      <w:r>
        <w:tab/>
      </w:r>
      <w:r w:rsidR="00F51B6B">
        <w:t>främja friluftsliv och rekreation</w:t>
      </w:r>
      <w:r w:rsidR="005C15A9">
        <w:t>,</w:t>
      </w:r>
      <w:r w:rsidR="00F51B6B">
        <w:t xml:space="preserve"> eller</w:t>
      </w:r>
    </w:p>
    <w:p w14:paraId="73847387" w14:textId="77777777" w:rsidR="003E2DE1" w:rsidRDefault="000053B5" w:rsidP="0031042D">
      <w:pPr>
        <w:pStyle w:val="Brdtext"/>
        <w:tabs>
          <w:tab w:val="left" w:pos="284"/>
          <w:tab w:val="left" w:pos="1134"/>
        </w:tabs>
        <w:spacing w:before="60"/>
        <w:ind w:left="714" w:hanging="357"/>
        <w:contextualSpacing/>
        <w:jc w:val="both"/>
      </w:pPr>
      <w:r>
        <w:t>3.</w:t>
      </w:r>
      <w:r>
        <w:tab/>
      </w:r>
      <w:r w:rsidR="00F51B6B">
        <w:t>ge bättre förutsättningar</w:t>
      </w:r>
      <w:r w:rsidR="00D24777">
        <w:t xml:space="preserve"> för turism och annat företagande inom bygden.</w:t>
      </w:r>
    </w:p>
    <w:p w14:paraId="7BB69A48" w14:textId="77777777" w:rsidR="008633A2" w:rsidRDefault="00F42C31" w:rsidP="0031042D">
      <w:pPr>
        <w:pStyle w:val="Brdtext"/>
        <w:tabs>
          <w:tab w:val="left" w:pos="284"/>
          <w:tab w:val="left" w:pos="1134"/>
        </w:tabs>
        <w:ind w:hanging="5"/>
        <w:contextualSpacing/>
        <w:jc w:val="both"/>
      </w:pPr>
      <w:r>
        <w:tab/>
      </w:r>
      <w:r>
        <w:tab/>
      </w:r>
    </w:p>
    <w:p w14:paraId="3B50FEF3" w14:textId="59219693" w:rsidR="003E2DE1" w:rsidRDefault="00E276A0" w:rsidP="0031042D">
      <w:pPr>
        <w:pStyle w:val="Brdtext"/>
        <w:tabs>
          <w:tab w:val="left" w:pos="284"/>
          <w:tab w:val="left" w:pos="1134"/>
        </w:tabs>
        <w:contextualSpacing/>
        <w:jc w:val="both"/>
      </w:pPr>
      <w:r>
        <w:t>11</w:t>
      </w:r>
      <w:r w:rsidR="00784EF3">
        <w:t>3</w:t>
      </w:r>
      <w:r w:rsidR="00873FB4">
        <w:t> §  </w:t>
      </w:r>
      <w:r w:rsidR="00D75AD6">
        <w:t xml:space="preserve">Stöd för investeringar får lämnas </w:t>
      </w:r>
      <w:r w:rsidR="00D24777">
        <w:t xml:space="preserve">för inköp eller avbetalningsköp av nytt material samt </w:t>
      </w:r>
      <w:r w:rsidR="001B0BD3">
        <w:t xml:space="preserve">för </w:t>
      </w:r>
      <w:r w:rsidR="00C242FE">
        <w:t>köp av tjänst</w:t>
      </w:r>
      <w:r w:rsidR="003E2DE1">
        <w:t xml:space="preserve"> </w:t>
      </w:r>
      <w:r w:rsidR="00D24777">
        <w:t xml:space="preserve">för </w:t>
      </w:r>
    </w:p>
    <w:p w14:paraId="2D518253" w14:textId="77777777" w:rsidR="007F4AD7" w:rsidRDefault="00F42C31" w:rsidP="00CC2495">
      <w:pPr>
        <w:pStyle w:val="Brdtext"/>
        <w:tabs>
          <w:tab w:val="left" w:pos="284"/>
          <w:tab w:val="left" w:pos="1134"/>
        </w:tabs>
        <w:spacing w:before="60"/>
        <w:ind w:left="714" w:hanging="357"/>
        <w:contextualSpacing/>
        <w:jc w:val="both"/>
      </w:pPr>
      <w:r>
        <w:t>1.</w:t>
      </w:r>
      <w:r>
        <w:tab/>
      </w:r>
      <w:r w:rsidR="00BC0997">
        <w:t>r</w:t>
      </w:r>
      <w:r w:rsidR="007F4AD7">
        <w:t>estaurering av kulturhistoriskt värdefulla byggnader, inklusive överloppsbyggnader</w:t>
      </w:r>
      <w:r w:rsidR="00FF35FE">
        <w:t>,</w:t>
      </w:r>
    </w:p>
    <w:p w14:paraId="2B018006" w14:textId="7994BCA2" w:rsidR="007F4AD7" w:rsidRDefault="005C2ACD" w:rsidP="00CC2495">
      <w:pPr>
        <w:pStyle w:val="Brdtext"/>
        <w:tabs>
          <w:tab w:val="left" w:pos="284"/>
          <w:tab w:val="left" w:pos="1134"/>
        </w:tabs>
        <w:spacing w:before="60"/>
        <w:ind w:left="714" w:hanging="357"/>
        <w:contextualSpacing/>
        <w:jc w:val="both"/>
      </w:pPr>
      <w:r>
        <w:t>2</w:t>
      </w:r>
      <w:r w:rsidR="00F42C31">
        <w:t>.</w:t>
      </w:r>
      <w:r w:rsidR="00F42C31">
        <w:tab/>
      </w:r>
      <w:r w:rsidR="00BC0997">
        <w:t>å</w:t>
      </w:r>
      <w:r w:rsidR="007F4AD7">
        <w:t>ter</w:t>
      </w:r>
      <w:r w:rsidR="00435C76">
        <w:t>s</w:t>
      </w:r>
      <w:r w:rsidR="007F4AD7">
        <w:t>kapande av park- och trädgårdsmiljöer, murar och gärdsgårdar och</w:t>
      </w:r>
      <w:r w:rsidR="00FF35FE">
        <w:t xml:space="preserve"> andra värdefulla kulturmiljöer,</w:t>
      </w:r>
      <w:r w:rsidR="0022094E">
        <w:t xml:space="preserve"> </w:t>
      </w:r>
      <w:r w:rsidR="005C15A9">
        <w:t>och</w:t>
      </w:r>
    </w:p>
    <w:p w14:paraId="73991FCC" w14:textId="77777777" w:rsidR="008564CF" w:rsidRPr="0012088F" w:rsidRDefault="008564CF" w:rsidP="00CC2495">
      <w:pPr>
        <w:pStyle w:val="Brdtext"/>
        <w:tabs>
          <w:tab w:val="left" w:pos="284"/>
          <w:tab w:val="left" w:pos="1134"/>
        </w:tabs>
        <w:spacing w:before="60"/>
        <w:ind w:left="714" w:hanging="357"/>
        <w:contextualSpacing/>
        <w:jc w:val="both"/>
      </w:pPr>
      <w:r w:rsidRPr="0012088F">
        <w:t>3.</w:t>
      </w:r>
      <w:r w:rsidRPr="0012088F">
        <w:tab/>
        <w:t xml:space="preserve">anläggning och restaurering av småbiotoper och andra värdefulla naturmiljöer. </w:t>
      </w:r>
    </w:p>
    <w:p w14:paraId="5465C919" w14:textId="57AAC547" w:rsidR="008564CF" w:rsidRPr="0012088F" w:rsidRDefault="00D32FBC" w:rsidP="00CC2495">
      <w:pPr>
        <w:pStyle w:val="Brdtext"/>
        <w:tabs>
          <w:tab w:val="left" w:pos="284"/>
          <w:tab w:val="left" w:pos="567"/>
          <w:tab w:val="left" w:pos="1134"/>
        </w:tabs>
        <w:ind w:left="360"/>
        <w:contextualSpacing/>
        <w:jc w:val="both"/>
      </w:pPr>
      <w:r>
        <w:tab/>
      </w:r>
      <w:r w:rsidR="008564CF" w:rsidRPr="0012088F">
        <w:t>Om investeringen avser bevarande av kulturmiljöer</w:t>
      </w:r>
      <w:r w:rsidR="00E63DDD">
        <w:t xml:space="preserve"> får stöd även lämnas för inköp </w:t>
      </w:r>
      <w:r w:rsidR="008564CF" w:rsidRPr="0012088F">
        <w:t xml:space="preserve">av </w:t>
      </w:r>
      <w:r w:rsidR="00FB7931">
        <w:t>återanvänt</w:t>
      </w:r>
      <w:r w:rsidR="00873FB4" w:rsidRPr="0012088F">
        <w:t xml:space="preserve"> </w:t>
      </w:r>
      <w:r w:rsidR="008564CF" w:rsidRPr="0012088F">
        <w:t>material</w:t>
      </w:r>
      <w:r w:rsidR="008564CF" w:rsidRPr="0012088F">
        <w:rPr>
          <w:i/>
        </w:rPr>
        <w:t xml:space="preserve">. </w:t>
      </w:r>
    </w:p>
    <w:p w14:paraId="5FE0A4D0" w14:textId="77777777" w:rsidR="00683726" w:rsidRPr="0012088F" w:rsidRDefault="00683726" w:rsidP="0031042D">
      <w:pPr>
        <w:pStyle w:val="Brdtext"/>
        <w:tabs>
          <w:tab w:val="left" w:pos="284"/>
          <w:tab w:val="left" w:pos="1134"/>
        </w:tabs>
        <w:ind w:left="714" w:hanging="357"/>
        <w:contextualSpacing/>
        <w:jc w:val="both"/>
      </w:pPr>
    </w:p>
    <w:p w14:paraId="481FAC82" w14:textId="59A5ACC2" w:rsidR="009F56D6" w:rsidRDefault="00E276A0" w:rsidP="0031042D">
      <w:pPr>
        <w:pStyle w:val="Brdtext"/>
        <w:tabs>
          <w:tab w:val="left" w:pos="284"/>
          <w:tab w:val="left" w:pos="567"/>
          <w:tab w:val="left" w:pos="1134"/>
        </w:tabs>
        <w:contextualSpacing/>
        <w:jc w:val="both"/>
      </w:pPr>
      <w:r>
        <w:t>11</w:t>
      </w:r>
      <w:r w:rsidR="00784EF3">
        <w:t>4</w:t>
      </w:r>
      <w:r w:rsidR="00DC6C46">
        <w:t> §  </w:t>
      </w:r>
      <w:r w:rsidR="00D75AD6">
        <w:t>För investeringar som</w:t>
      </w:r>
      <w:r w:rsidR="00D24777">
        <w:t xml:space="preserve"> </w:t>
      </w:r>
      <w:r w:rsidR="009F56D6">
        <w:t>bidrar till att utveckla</w:t>
      </w:r>
      <w:r w:rsidR="009F56D6" w:rsidRPr="00C2075F">
        <w:t xml:space="preserve"> mötesplatser eller besöks- och turistmål </w:t>
      </w:r>
      <w:r w:rsidR="00D24777">
        <w:t xml:space="preserve">får </w:t>
      </w:r>
      <w:r w:rsidR="00E71D3F">
        <w:t>stöd lämnas för</w:t>
      </w:r>
      <w:r w:rsidR="009F56D6">
        <w:t xml:space="preserve"> </w:t>
      </w:r>
      <w:r w:rsidR="00D24777">
        <w:t xml:space="preserve">inköp eller avbetalningsköp av </w:t>
      </w:r>
      <w:r w:rsidR="009F56D6">
        <w:t xml:space="preserve">nytt </w:t>
      </w:r>
      <w:r w:rsidR="00D24777">
        <w:t xml:space="preserve">material, </w:t>
      </w:r>
      <w:r w:rsidR="005204B5">
        <w:t xml:space="preserve">ny fast inredning </w:t>
      </w:r>
      <w:r w:rsidR="004D04D6">
        <w:t>samt köp av tjänst för</w:t>
      </w:r>
      <w:r w:rsidR="009F56D6">
        <w:t xml:space="preserve"> </w:t>
      </w:r>
    </w:p>
    <w:p w14:paraId="0229D51E" w14:textId="77777777" w:rsidR="009F56D6" w:rsidRDefault="00F42C31" w:rsidP="0031042D">
      <w:pPr>
        <w:pStyle w:val="Brdtext"/>
        <w:tabs>
          <w:tab w:val="left" w:pos="284"/>
          <w:tab w:val="left" w:pos="1134"/>
        </w:tabs>
        <w:spacing w:before="60"/>
        <w:ind w:left="714" w:hanging="357"/>
        <w:contextualSpacing/>
        <w:jc w:val="both"/>
      </w:pPr>
      <w:r>
        <w:t>1.</w:t>
      </w:r>
      <w:r>
        <w:tab/>
      </w:r>
      <w:r w:rsidR="009E164D">
        <w:t>r</w:t>
      </w:r>
      <w:r w:rsidR="009F56D6">
        <w:t>estaurering, om- och tillbyggnad av hembygdsgård, inklusive investeringar som bidrar till att hembygdsgården blir mer tillgänglig för olika människor</w:t>
      </w:r>
      <w:r w:rsidR="009E164D">
        <w:t>,</w:t>
      </w:r>
    </w:p>
    <w:p w14:paraId="19E183DE" w14:textId="77777777" w:rsidR="009F56D6" w:rsidRDefault="00F42C31" w:rsidP="0031042D">
      <w:pPr>
        <w:pStyle w:val="Brdtext"/>
        <w:tabs>
          <w:tab w:val="left" w:pos="284"/>
          <w:tab w:val="left" w:pos="1134"/>
        </w:tabs>
        <w:spacing w:before="60"/>
        <w:ind w:left="714" w:hanging="357"/>
        <w:contextualSpacing/>
        <w:jc w:val="both"/>
      </w:pPr>
      <w:r>
        <w:t>2.</w:t>
      </w:r>
      <w:r>
        <w:tab/>
      </w:r>
      <w:r w:rsidR="009E164D">
        <w:t>f</w:t>
      </w:r>
      <w:r w:rsidR="009F56D6">
        <w:t>aciliteter för information till besökare om bygden kopplat till hembygdsgården</w:t>
      </w:r>
      <w:r w:rsidR="00C03236">
        <w:t>,</w:t>
      </w:r>
    </w:p>
    <w:p w14:paraId="7B8C9651" w14:textId="77777777" w:rsidR="009F56D6" w:rsidRDefault="00F42C31" w:rsidP="0031042D">
      <w:pPr>
        <w:pStyle w:val="Brdtext"/>
        <w:tabs>
          <w:tab w:val="left" w:pos="284"/>
          <w:tab w:val="left" w:pos="1134"/>
        </w:tabs>
        <w:spacing w:before="60"/>
        <w:ind w:left="714" w:hanging="357"/>
        <w:contextualSpacing/>
        <w:jc w:val="both"/>
      </w:pPr>
      <w:r>
        <w:t>3.</w:t>
      </w:r>
      <w:r>
        <w:tab/>
      </w:r>
      <w:r w:rsidR="009E164D">
        <w:t>u</w:t>
      </w:r>
      <w:r w:rsidR="009F56D6">
        <w:t>ppförande av ny anläggning i anslutning till hembygdsgården för service till be</w:t>
      </w:r>
      <w:r w:rsidR="005B7130">
        <w:t>sökande</w:t>
      </w:r>
      <w:r w:rsidR="00C03236">
        <w:t>,</w:t>
      </w:r>
    </w:p>
    <w:p w14:paraId="5B6F9AE2" w14:textId="5A15881D" w:rsidR="009F56D6" w:rsidRDefault="00F42C31" w:rsidP="0031042D">
      <w:pPr>
        <w:pStyle w:val="Brdtext"/>
        <w:tabs>
          <w:tab w:val="left" w:pos="284"/>
          <w:tab w:val="left" w:pos="1134"/>
        </w:tabs>
        <w:spacing w:before="60"/>
        <w:ind w:left="714" w:hanging="357"/>
        <w:contextualSpacing/>
        <w:jc w:val="both"/>
      </w:pPr>
      <w:r>
        <w:t>4.</w:t>
      </w:r>
      <w:r>
        <w:tab/>
      </w:r>
      <w:r w:rsidR="009E164D">
        <w:t>å</w:t>
      </w:r>
      <w:r w:rsidR="009F56D6">
        <w:t>terskapande av trädgårds- och gårdsmiljöer kring hembygdsgården</w:t>
      </w:r>
      <w:r w:rsidR="00C03236">
        <w:t>,</w:t>
      </w:r>
      <w:r w:rsidR="005C15A9">
        <w:t xml:space="preserve"> och</w:t>
      </w:r>
    </w:p>
    <w:p w14:paraId="6395BADF" w14:textId="77777777" w:rsidR="009F56D6" w:rsidRDefault="00F42C31" w:rsidP="0031042D">
      <w:pPr>
        <w:pStyle w:val="Brdtext"/>
        <w:tabs>
          <w:tab w:val="left" w:pos="284"/>
          <w:tab w:val="left" w:pos="1134"/>
        </w:tabs>
        <w:spacing w:before="60"/>
        <w:ind w:left="714" w:hanging="357"/>
        <w:contextualSpacing/>
        <w:jc w:val="both"/>
      </w:pPr>
      <w:r>
        <w:t>5.</w:t>
      </w:r>
      <w:r>
        <w:tab/>
      </w:r>
      <w:r w:rsidR="009E164D">
        <w:t>r</w:t>
      </w:r>
      <w:r w:rsidR="009F56D6">
        <w:t>estaurering, om- och tillbyggnad av annan kulturhistor</w:t>
      </w:r>
      <w:r w:rsidR="00A57246">
        <w:t>i</w:t>
      </w:r>
      <w:r w:rsidR="009F56D6">
        <w:t>sk byggnad som ingår i hembygdsgårdens verksam</w:t>
      </w:r>
      <w:r w:rsidR="00A57246">
        <w:t>h</w:t>
      </w:r>
      <w:r w:rsidR="009F56D6">
        <w:t>et</w:t>
      </w:r>
      <w:r w:rsidR="00A57246">
        <w:t>.</w:t>
      </w:r>
    </w:p>
    <w:p w14:paraId="022EF700" w14:textId="7B6C327F" w:rsidR="009F56D6" w:rsidRDefault="00A91867" w:rsidP="0031042D">
      <w:pPr>
        <w:pStyle w:val="Brdtext"/>
        <w:tabs>
          <w:tab w:val="left" w:pos="284"/>
          <w:tab w:val="left" w:pos="567"/>
          <w:tab w:val="left" w:pos="1134"/>
        </w:tabs>
        <w:contextualSpacing/>
        <w:jc w:val="both"/>
      </w:pPr>
      <w:r>
        <w:tab/>
      </w:r>
      <w:r w:rsidR="00415B1B">
        <w:t xml:space="preserve">Om investeringen avser bevarande av kulturmiljö får stöd </w:t>
      </w:r>
      <w:r w:rsidR="001E1545">
        <w:t xml:space="preserve">enligt </w:t>
      </w:r>
      <w:r w:rsidR="00415B1B">
        <w:t>punkterna 1-5 ovan även läm</w:t>
      </w:r>
      <w:r w:rsidR="00C92B88">
        <w:t>n</w:t>
      </w:r>
      <w:r w:rsidR="00415B1B">
        <w:t xml:space="preserve">as för </w:t>
      </w:r>
      <w:r w:rsidR="00AF72E4">
        <w:t xml:space="preserve">inköp av </w:t>
      </w:r>
      <w:r w:rsidR="00FC1156">
        <w:t xml:space="preserve">återanvänt </w:t>
      </w:r>
      <w:r w:rsidR="00415B1B">
        <w:t xml:space="preserve">material. </w:t>
      </w:r>
    </w:p>
    <w:p w14:paraId="5EC66363" w14:textId="77777777" w:rsidR="00415B1B" w:rsidRDefault="00415B1B" w:rsidP="0031042D">
      <w:pPr>
        <w:pStyle w:val="Brdtext"/>
        <w:tabs>
          <w:tab w:val="left" w:pos="284"/>
          <w:tab w:val="left" w:pos="567"/>
          <w:tab w:val="left" w:pos="1134"/>
        </w:tabs>
        <w:contextualSpacing/>
        <w:jc w:val="both"/>
      </w:pPr>
    </w:p>
    <w:p w14:paraId="7BDFA322" w14:textId="39F5B6E4" w:rsidR="00E22663" w:rsidRPr="004275AC" w:rsidRDefault="00E276A0" w:rsidP="0031042D">
      <w:pPr>
        <w:pStyle w:val="Brdtext"/>
        <w:contextualSpacing/>
        <w:jc w:val="both"/>
      </w:pPr>
      <w:r>
        <w:t>11</w:t>
      </w:r>
      <w:r w:rsidR="00784EF3">
        <w:t>5</w:t>
      </w:r>
      <w:r w:rsidR="00DC6C46">
        <w:t> §  </w:t>
      </w:r>
      <w:r w:rsidR="00E22663" w:rsidRPr="004275AC">
        <w:t xml:space="preserve">Stöd för </w:t>
      </w:r>
      <w:r w:rsidR="00FC1156">
        <w:t xml:space="preserve">återanvänt </w:t>
      </w:r>
      <w:r w:rsidR="004D04D6">
        <w:t>material</w:t>
      </w:r>
      <w:r w:rsidR="00E22663" w:rsidRPr="004275AC">
        <w:t xml:space="preserve"> får </w:t>
      </w:r>
      <w:r w:rsidR="009F56D6" w:rsidRPr="004275AC">
        <w:t xml:space="preserve">endast </w:t>
      </w:r>
      <w:r w:rsidR="00E22663" w:rsidRPr="004275AC">
        <w:t xml:space="preserve">lämnas om </w:t>
      </w:r>
    </w:p>
    <w:p w14:paraId="4D823BD9" w14:textId="77777777" w:rsidR="00E22663" w:rsidRPr="004275AC" w:rsidRDefault="005C2ACD" w:rsidP="00BA6D36">
      <w:pPr>
        <w:pStyle w:val="Brdtext"/>
        <w:numPr>
          <w:ilvl w:val="0"/>
          <w:numId w:val="42"/>
        </w:numPr>
        <w:spacing w:before="60"/>
        <w:contextualSpacing/>
        <w:jc w:val="both"/>
      </w:pPr>
      <w:r>
        <w:t>d</w:t>
      </w:r>
      <w:r w:rsidRPr="004275AC">
        <w:t xml:space="preserve">en </w:t>
      </w:r>
      <w:r w:rsidR="005B7130">
        <w:t>sökande</w:t>
      </w:r>
      <w:r w:rsidR="00E22663" w:rsidRPr="004275AC">
        <w:t xml:space="preserve"> bifogar ett intyg där den tidigare ägaren av </w:t>
      </w:r>
      <w:r w:rsidR="004D04D6">
        <w:t>materialet</w:t>
      </w:r>
      <w:r w:rsidR="004D04D6" w:rsidRPr="004275AC">
        <w:t xml:space="preserve"> </w:t>
      </w:r>
      <w:r w:rsidR="00E22663" w:rsidRPr="004275AC">
        <w:t xml:space="preserve">intygar att </w:t>
      </w:r>
      <w:r w:rsidR="004D04D6">
        <w:t>materialet</w:t>
      </w:r>
      <w:r w:rsidR="004D04D6" w:rsidRPr="004275AC">
        <w:t xml:space="preserve"> </w:t>
      </w:r>
      <w:r w:rsidR="00E22663" w:rsidRPr="004275AC">
        <w:t>inte köpts in med stöd av offentliga medel</w:t>
      </w:r>
      <w:r w:rsidR="00C03236">
        <w:t>,</w:t>
      </w:r>
    </w:p>
    <w:p w14:paraId="183ECE46" w14:textId="4D5F11A1" w:rsidR="00E22663" w:rsidRPr="004275AC" w:rsidRDefault="005C2ACD" w:rsidP="00BA6D36">
      <w:pPr>
        <w:pStyle w:val="Brdtext"/>
        <w:numPr>
          <w:ilvl w:val="0"/>
          <w:numId w:val="42"/>
        </w:numPr>
        <w:spacing w:before="60"/>
        <w:ind w:left="714" w:hanging="357"/>
        <w:contextualSpacing/>
        <w:jc w:val="both"/>
      </w:pPr>
      <w:r>
        <w:t>p</w:t>
      </w:r>
      <w:r w:rsidRPr="004275AC">
        <w:t xml:space="preserve">riset </w:t>
      </w:r>
      <w:r w:rsidR="00E22663" w:rsidRPr="004275AC">
        <w:t xml:space="preserve">för </w:t>
      </w:r>
      <w:r w:rsidR="004D04D6">
        <w:t>det</w:t>
      </w:r>
      <w:r w:rsidR="004D04D6" w:rsidRPr="004275AC">
        <w:t xml:space="preserve"> </w:t>
      </w:r>
      <w:r w:rsidR="00FB7931">
        <w:t>återanvända</w:t>
      </w:r>
      <w:r w:rsidR="00E22663" w:rsidRPr="004275AC">
        <w:t xml:space="preserve"> </w:t>
      </w:r>
      <w:r w:rsidR="004D04D6">
        <w:t>materialet inte</w:t>
      </w:r>
      <w:r w:rsidR="004D04D6" w:rsidRPr="004275AC">
        <w:t xml:space="preserve"> </w:t>
      </w:r>
      <w:r w:rsidR="00E22663" w:rsidRPr="004275AC">
        <w:t>överstiger marknadsvärdet</w:t>
      </w:r>
      <w:r w:rsidR="00C03236">
        <w:t>, och</w:t>
      </w:r>
    </w:p>
    <w:p w14:paraId="3C7C101F" w14:textId="77777777" w:rsidR="00E22663" w:rsidRDefault="004D04D6" w:rsidP="00BA6D36">
      <w:pPr>
        <w:pStyle w:val="Brdtext"/>
        <w:numPr>
          <w:ilvl w:val="0"/>
          <w:numId w:val="42"/>
        </w:numPr>
        <w:spacing w:before="60"/>
        <w:ind w:left="714" w:hanging="357"/>
        <w:contextualSpacing/>
        <w:jc w:val="both"/>
      </w:pPr>
      <w:r>
        <w:t>materialet</w:t>
      </w:r>
      <w:r w:rsidRPr="004275AC">
        <w:t xml:space="preserve"> </w:t>
      </w:r>
      <w:r w:rsidR="00E06AAA" w:rsidRPr="004275AC">
        <w:t>har de egenskaper som behövs för insatsen.</w:t>
      </w:r>
    </w:p>
    <w:p w14:paraId="7E83540B" w14:textId="77777777" w:rsidR="00DA7B57" w:rsidRDefault="00DA7B57" w:rsidP="0031042D">
      <w:pPr>
        <w:pStyle w:val="Brdtext"/>
        <w:contextualSpacing/>
        <w:jc w:val="both"/>
      </w:pPr>
    </w:p>
    <w:p w14:paraId="0F3C2196" w14:textId="282596EB" w:rsidR="00DA7B57" w:rsidRPr="00DA7B57" w:rsidRDefault="00E276A0" w:rsidP="0031042D">
      <w:pPr>
        <w:pStyle w:val="Brdtext"/>
        <w:contextualSpacing/>
        <w:jc w:val="both"/>
      </w:pPr>
      <w:r>
        <w:t>11</w:t>
      </w:r>
      <w:r w:rsidR="00784EF3">
        <w:t>6</w:t>
      </w:r>
      <w:r w:rsidR="00DA7B57" w:rsidRPr="00DA7B57">
        <w:t xml:space="preserve"> §  Stöd </w:t>
      </w:r>
      <w:r w:rsidR="00873FB4">
        <w:t xml:space="preserve">får inte </w:t>
      </w:r>
      <w:r w:rsidR="00DA7B57" w:rsidRPr="00DA7B57">
        <w:t>lämnas</w:t>
      </w:r>
      <w:r w:rsidR="00495990">
        <w:t xml:space="preserve"> </w:t>
      </w:r>
      <w:r w:rsidR="00DA7B57" w:rsidRPr="00DA7B57">
        <w:t xml:space="preserve">för </w:t>
      </w:r>
    </w:p>
    <w:p w14:paraId="10E12713" w14:textId="77777777" w:rsidR="00DA7B57" w:rsidRPr="00DA7B57" w:rsidRDefault="00DA7B57" w:rsidP="00BA6D36">
      <w:pPr>
        <w:pStyle w:val="Brdtext"/>
        <w:numPr>
          <w:ilvl w:val="0"/>
          <w:numId w:val="38"/>
        </w:numPr>
        <w:spacing w:before="60"/>
        <w:contextualSpacing/>
        <w:jc w:val="both"/>
      </w:pPr>
      <w:r w:rsidRPr="00DA7B57">
        <w:t>nybyggnad av anläggning med panna eller förbrännare som huvudsakligen eldas med fossila bränslen</w:t>
      </w:r>
      <w:r w:rsidR="00C03236">
        <w:t>,</w:t>
      </w:r>
    </w:p>
    <w:p w14:paraId="28A4C47E" w14:textId="77777777" w:rsidR="00DA7B57" w:rsidRPr="00DA7B57" w:rsidRDefault="00DA7B57" w:rsidP="00BA6D36">
      <w:pPr>
        <w:pStyle w:val="Brdtext"/>
        <w:numPr>
          <w:ilvl w:val="0"/>
          <w:numId w:val="38"/>
        </w:numPr>
        <w:spacing w:before="60"/>
        <w:ind w:left="714" w:hanging="357"/>
        <w:contextualSpacing/>
        <w:jc w:val="both"/>
      </w:pPr>
      <w:r w:rsidRPr="00DA7B57">
        <w:t>inköp av pannor eller förbrännare som huvudsakl</w:t>
      </w:r>
      <w:r w:rsidR="00AA5B80">
        <w:t>igen eldas med fossila bränslen</w:t>
      </w:r>
      <w:r w:rsidR="00C03236">
        <w:t>,</w:t>
      </w:r>
    </w:p>
    <w:p w14:paraId="5412DF47" w14:textId="0713A4B8" w:rsidR="00DC4921" w:rsidRPr="0012088F" w:rsidRDefault="00DC4921" w:rsidP="00BA6D36">
      <w:pPr>
        <w:pStyle w:val="Liststycke"/>
        <w:numPr>
          <w:ilvl w:val="0"/>
          <w:numId w:val="38"/>
        </w:numPr>
        <w:spacing w:before="60"/>
        <w:jc w:val="both"/>
      </w:pPr>
      <w:r w:rsidRPr="0012088F">
        <w:t xml:space="preserve">om-, ny- och tillbyggnad av privatbostadsfastigheter </w:t>
      </w:r>
      <w:r w:rsidR="005776F3" w:rsidRPr="005776F3">
        <w:t xml:space="preserve">eller andra utgifter kopplade till privat boende </w:t>
      </w:r>
      <w:r w:rsidRPr="0012088F">
        <w:rPr>
          <w:iCs/>
        </w:rPr>
        <w:t xml:space="preserve">med undantag för de delar av fastigheten som uteslutande </w:t>
      </w:r>
      <w:r w:rsidR="007A66FD" w:rsidRPr="0012088F">
        <w:rPr>
          <w:iCs/>
        </w:rPr>
        <w:t xml:space="preserve">är avsedda </w:t>
      </w:r>
      <w:r w:rsidRPr="0012088F">
        <w:rPr>
          <w:iCs/>
        </w:rPr>
        <w:t>för näringsverksamhet</w:t>
      </w:r>
      <w:r w:rsidRPr="0012088F">
        <w:t xml:space="preserve">, </w:t>
      </w:r>
      <w:r w:rsidR="005C15A9">
        <w:t>eller</w:t>
      </w:r>
    </w:p>
    <w:p w14:paraId="42C66BFB" w14:textId="77EFE207" w:rsidR="00DC4921" w:rsidRPr="001F4B6A" w:rsidRDefault="00DC4921" w:rsidP="00BA6D36">
      <w:pPr>
        <w:pStyle w:val="Brdtext"/>
        <w:numPr>
          <w:ilvl w:val="0"/>
          <w:numId w:val="38"/>
        </w:numPr>
        <w:spacing w:before="60"/>
        <w:ind w:left="714" w:hanging="357"/>
        <w:contextualSpacing/>
        <w:jc w:val="both"/>
      </w:pPr>
      <w:r w:rsidRPr="0012088F">
        <w:t>ettåriga växter.</w:t>
      </w:r>
    </w:p>
    <w:p w14:paraId="375D924E" w14:textId="5AC4C101" w:rsidR="004C0E62" w:rsidRPr="00DC0C1D" w:rsidRDefault="004C0E62" w:rsidP="00DC0C1D">
      <w:pPr>
        <w:pStyle w:val="Rubrik3"/>
        <w:rPr>
          <w:rFonts w:cs="Times New Roman"/>
          <w:szCs w:val="24"/>
        </w:rPr>
      </w:pPr>
      <w:bookmarkStart w:id="309" w:name="_Toc506991014"/>
      <w:r w:rsidRPr="001F4B6A">
        <w:rPr>
          <w:rFonts w:cs="Times New Roman"/>
          <w:szCs w:val="24"/>
        </w:rPr>
        <w:t>Projektstöd för lantrasföreningar</w:t>
      </w:r>
      <w:bookmarkEnd w:id="309"/>
    </w:p>
    <w:p w14:paraId="1BC285A4" w14:textId="48DF8F80" w:rsidR="004C0E62" w:rsidRPr="00D11D2B" w:rsidRDefault="00E276A0" w:rsidP="0031042D">
      <w:pPr>
        <w:pStyle w:val="Brdtext"/>
        <w:contextualSpacing/>
        <w:jc w:val="both"/>
        <w:rPr>
          <w:i/>
        </w:rPr>
      </w:pPr>
      <w:r>
        <w:t>11</w:t>
      </w:r>
      <w:r w:rsidR="00784EF3">
        <w:t>7</w:t>
      </w:r>
      <w:r w:rsidR="004C0E62">
        <w:t> §  </w:t>
      </w:r>
      <w:r w:rsidR="004C0E62" w:rsidRPr="00E3213D">
        <w:t xml:space="preserve">Stöd </w:t>
      </w:r>
      <w:r w:rsidR="009C653B">
        <w:t>för projekt för lantrasföreningar</w:t>
      </w:r>
      <w:r w:rsidR="00D10CF1">
        <w:t xml:space="preserve"> inom delåtgärderna 10.2</w:t>
      </w:r>
      <w:r w:rsidR="009C653B">
        <w:t xml:space="preserve"> </w:t>
      </w:r>
      <w:r w:rsidR="004C0E62" w:rsidRPr="00E3213D">
        <w:t xml:space="preserve">får lämnas till </w:t>
      </w:r>
      <w:r w:rsidR="004C0E62">
        <w:t>lantrasföreningar</w:t>
      </w:r>
      <w:r w:rsidR="00666F23">
        <w:t xml:space="preserve">. Det står i </w:t>
      </w:r>
      <w:r w:rsidR="00CF5C20">
        <w:t>8 kap. 32 § förordning</w:t>
      </w:r>
      <w:r w:rsidR="004C2E5B">
        <w:t>en</w:t>
      </w:r>
      <w:r w:rsidR="00CF5C20">
        <w:t xml:space="preserve"> (2015:406) om stöd för landsbygdsutvecklingsåtgärder</w:t>
      </w:r>
      <w:r w:rsidR="004C0E62">
        <w:t>.</w:t>
      </w:r>
    </w:p>
    <w:p w14:paraId="108DAD1D" w14:textId="77777777" w:rsidR="004C0E62" w:rsidRDefault="004C0E62" w:rsidP="0031042D">
      <w:pPr>
        <w:pStyle w:val="Freskriftstext"/>
        <w:contextualSpacing/>
        <w:rPr>
          <w:b/>
        </w:rPr>
      </w:pPr>
    </w:p>
    <w:p w14:paraId="2636DE6B" w14:textId="2F0F275C" w:rsidR="004275AC" w:rsidRDefault="00E276A0" w:rsidP="0031042D">
      <w:pPr>
        <w:pStyle w:val="Brdtext"/>
        <w:contextualSpacing/>
        <w:jc w:val="both"/>
      </w:pPr>
      <w:r>
        <w:t>11</w:t>
      </w:r>
      <w:r w:rsidR="00784EF3">
        <w:t>8</w:t>
      </w:r>
      <w:r w:rsidR="00DC6C46">
        <w:t> §  </w:t>
      </w:r>
      <w:r w:rsidR="00541D6D">
        <w:t xml:space="preserve">Stöd får lämnas </w:t>
      </w:r>
      <w:r w:rsidR="004275AC">
        <w:t xml:space="preserve">för att genomföra projektet om utgifterna avser </w:t>
      </w:r>
    </w:p>
    <w:p w14:paraId="21FF8125" w14:textId="00EC650F" w:rsidR="004275AC" w:rsidRDefault="004C6F85" w:rsidP="00BA6D36">
      <w:pPr>
        <w:pStyle w:val="Brdtext"/>
        <w:numPr>
          <w:ilvl w:val="0"/>
          <w:numId w:val="43"/>
        </w:numPr>
        <w:spacing w:before="60"/>
        <w:contextualSpacing/>
        <w:jc w:val="both"/>
      </w:pPr>
      <w:r>
        <w:t>utgifter för</w:t>
      </w:r>
      <w:r w:rsidR="004275AC">
        <w:t xml:space="preserve"> personal</w:t>
      </w:r>
      <w:r w:rsidR="00C03236">
        <w:t>,</w:t>
      </w:r>
    </w:p>
    <w:p w14:paraId="620A2CD9" w14:textId="77777777" w:rsidR="004275AC" w:rsidRDefault="004275AC" w:rsidP="00BA6D36">
      <w:pPr>
        <w:pStyle w:val="Brdtext"/>
        <w:numPr>
          <w:ilvl w:val="0"/>
          <w:numId w:val="43"/>
        </w:numPr>
        <w:spacing w:before="60"/>
        <w:ind w:left="714" w:hanging="357"/>
        <w:contextualSpacing/>
        <w:jc w:val="both"/>
      </w:pPr>
      <w:r>
        <w:t>indirekta kostnader</w:t>
      </w:r>
      <w:r w:rsidR="00C03236">
        <w:t>,</w:t>
      </w:r>
    </w:p>
    <w:p w14:paraId="3B677AD1" w14:textId="2BD3022E" w:rsidR="004275AC" w:rsidRDefault="00E173F6" w:rsidP="00BA6D36">
      <w:pPr>
        <w:pStyle w:val="Brdtext"/>
        <w:numPr>
          <w:ilvl w:val="0"/>
          <w:numId w:val="43"/>
        </w:numPr>
        <w:spacing w:before="60"/>
        <w:ind w:left="714" w:hanging="357"/>
        <w:contextualSpacing/>
        <w:jc w:val="both"/>
      </w:pPr>
      <w:r>
        <w:t>eget arbete,</w:t>
      </w:r>
      <w:r w:rsidR="00751B5D">
        <w:t xml:space="preserve"> om den tid som </w:t>
      </w:r>
      <w:r w:rsidR="001B7462">
        <w:t>stöd</w:t>
      </w:r>
      <w:r w:rsidR="00751B5D">
        <w:t xml:space="preserve"> söks för tidsredovisas särskilt i en projektdagbok</w:t>
      </w:r>
      <w:r w:rsidR="00C03236">
        <w:t>,</w:t>
      </w:r>
    </w:p>
    <w:p w14:paraId="0BDF72AE" w14:textId="17A2D4B4" w:rsidR="004275AC" w:rsidRDefault="004275AC" w:rsidP="00BA6D36">
      <w:pPr>
        <w:pStyle w:val="Brdtext"/>
        <w:numPr>
          <w:ilvl w:val="0"/>
          <w:numId w:val="43"/>
        </w:numPr>
        <w:spacing w:before="60"/>
        <w:ind w:left="714" w:hanging="357"/>
        <w:contextualSpacing/>
        <w:jc w:val="both"/>
      </w:pPr>
      <w:r>
        <w:t>köp av tjänst</w:t>
      </w:r>
      <w:r w:rsidR="00C03236">
        <w:t>,</w:t>
      </w:r>
      <w:r w:rsidR="005C15A9">
        <w:t xml:space="preserve"> eller</w:t>
      </w:r>
    </w:p>
    <w:p w14:paraId="40457937" w14:textId="77777777" w:rsidR="00B04087" w:rsidRDefault="004275AC" w:rsidP="00BA6D36">
      <w:pPr>
        <w:pStyle w:val="Brdtext"/>
        <w:numPr>
          <w:ilvl w:val="0"/>
          <w:numId w:val="43"/>
        </w:numPr>
        <w:spacing w:before="60"/>
        <w:ind w:left="714" w:hanging="357"/>
        <w:contextualSpacing/>
        <w:jc w:val="both"/>
      </w:pPr>
      <w:r>
        <w:t xml:space="preserve">övriga utgifter som är kopplade till </w:t>
      </w:r>
      <w:r w:rsidR="00E8414A">
        <w:t>projektet</w:t>
      </w:r>
      <w:r w:rsidR="009E40A4">
        <w:t>.</w:t>
      </w:r>
      <w:r w:rsidR="00751B5D">
        <w:tab/>
      </w:r>
    </w:p>
    <w:p w14:paraId="10AEC7F3" w14:textId="44481968" w:rsidR="004275AC" w:rsidRDefault="00751B5D" w:rsidP="00B04087">
      <w:pPr>
        <w:pStyle w:val="Brdtext"/>
        <w:spacing w:before="60"/>
        <w:ind w:left="357"/>
        <w:contextualSpacing/>
        <w:jc w:val="both"/>
      </w:pPr>
      <w:r>
        <w:t>Stöd</w:t>
      </w:r>
      <w:r w:rsidR="00873FB4">
        <w:t xml:space="preserve"> får inte</w:t>
      </w:r>
      <w:r>
        <w:t xml:space="preserve"> </w:t>
      </w:r>
      <w:r w:rsidR="00C866E6">
        <w:t xml:space="preserve">lämnas </w:t>
      </w:r>
      <w:r w:rsidR="00873FB4">
        <w:t>för</w:t>
      </w:r>
      <w:r>
        <w:t xml:space="preserve"> investeringar.</w:t>
      </w:r>
    </w:p>
    <w:p w14:paraId="1C39726C" w14:textId="10C82D70" w:rsidR="00432AC9" w:rsidRDefault="00432AC9" w:rsidP="0031042D">
      <w:pPr>
        <w:contextualSpacing/>
        <w:jc w:val="both"/>
      </w:pPr>
    </w:p>
    <w:p w14:paraId="62E7551A" w14:textId="238FB30C" w:rsidR="004275AC" w:rsidRDefault="00E276A0" w:rsidP="0031042D">
      <w:pPr>
        <w:pStyle w:val="Freskriftstext"/>
        <w:contextualSpacing/>
      </w:pPr>
      <w:r>
        <w:t>11</w:t>
      </w:r>
      <w:r w:rsidR="00784EF3">
        <w:t>9</w:t>
      </w:r>
      <w:r w:rsidR="00DC6C46">
        <w:t> §  </w:t>
      </w:r>
      <w:r w:rsidR="00892521">
        <w:t xml:space="preserve"> Stöd får lämnas för aktivitet</w:t>
      </w:r>
      <w:r w:rsidR="00B6713A">
        <w:t>er</w:t>
      </w:r>
      <w:r w:rsidR="00892521">
        <w:t xml:space="preserve"> som uppfyller den nationella handlingsplanen</w:t>
      </w:r>
      <w:r w:rsidR="00B6713A">
        <w:t xml:space="preserve"> för uthållig förvaltning av svenska husdjursraser 2010-2020</w:t>
      </w:r>
      <w:r w:rsidR="00892521">
        <w:t xml:space="preserve"> och som innebär </w:t>
      </w:r>
    </w:p>
    <w:p w14:paraId="5FB8A54E" w14:textId="7BBF6754" w:rsidR="004275AC" w:rsidRDefault="00892521" w:rsidP="00DD181B">
      <w:pPr>
        <w:pStyle w:val="Brdtext"/>
        <w:numPr>
          <w:ilvl w:val="0"/>
          <w:numId w:val="25"/>
        </w:numPr>
        <w:spacing w:before="60"/>
        <w:contextualSpacing/>
        <w:jc w:val="both"/>
      </w:pPr>
      <w:r>
        <w:t xml:space="preserve">att </w:t>
      </w:r>
      <w:r w:rsidR="004275AC">
        <w:t xml:space="preserve">hålla ston i avel, hålla handjur </w:t>
      </w:r>
      <w:r w:rsidR="009E40A4">
        <w:t xml:space="preserve">för avelssyfte </w:t>
      </w:r>
      <w:r w:rsidR="004275AC">
        <w:t>eller hålla djur i genbank</w:t>
      </w:r>
      <w:r w:rsidR="00C03236">
        <w:t>,</w:t>
      </w:r>
    </w:p>
    <w:p w14:paraId="49AA7987" w14:textId="77777777" w:rsidR="004275AC" w:rsidRDefault="00892521" w:rsidP="00DD181B">
      <w:pPr>
        <w:pStyle w:val="Brdtext"/>
        <w:numPr>
          <w:ilvl w:val="0"/>
          <w:numId w:val="25"/>
        </w:numPr>
        <w:spacing w:before="60"/>
        <w:ind w:left="714" w:hanging="357"/>
        <w:contextualSpacing/>
        <w:jc w:val="both"/>
      </w:pPr>
      <w:r>
        <w:t xml:space="preserve">att </w:t>
      </w:r>
      <w:r w:rsidR="00523069">
        <w:t xml:space="preserve">skapa </w:t>
      </w:r>
      <w:r w:rsidR="004275AC">
        <w:t>och up</w:t>
      </w:r>
      <w:r w:rsidR="0076726B">
        <w:t>prätthålla härstamningsregister</w:t>
      </w:r>
      <w:r w:rsidR="00C03236">
        <w:t>,</w:t>
      </w:r>
    </w:p>
    <w:p w14:paraId="2C0501DE" w14:textId="77777777" w:rsidR="004275AC" w:rsidRDefault="00523069" w:rsidP="00DD181B">
      <w:pPr>
        <w:pStyle w:val="Brdtext"/>
        <w:numPr>
          <w:ilvl w:val="0"/>
          <w:numId w:val="25"/>
        </w:numPr>
        <w:spacing w:before="60"/>
        <w:ind w:left="714" w:hanging="357"/>
        <w:contextualSpacing/>
        <w:jc w:val="both"/>
      </w:pPr>
      <w:r>
        <w:t>stambokföring</w:t>
      </w:r>
      <w:r w:rsidR="00C03236">
        <w:t>,</w:t>
      </w:r>
    </w:p>
    <w:p w14:paraId="5725629C" w14:textId="77777777" w:rsidR="004275AC" w:rsidRDefault="00523069" w:rsidP="00DD181B">
      <w:pPr>
        <w:pStyle w:val="Brdtext"/>
        <w:numPr>
          <w:ilvl w:val="0"/>
          <w:numId w:val="25"/>
        </w:numPr>
        <w:spacing w:before="60"/>
        <w:ind w:left="714" w:hanging="357"/>
        <w:contextualSpacing/>
        <w:jc w:val="both"/>
      </w:pPr>
      <w:r>
        <w:t xml:space="preserve">transport </w:t>
      </w:r>
      <w:r w:rsidR="004275AC">
        <w:t>av genetiskt viktiga djur för avel mellan besättningar</w:t>
      </w:r>
      <w:r w:rsidR="00C03236">
        <w:t>,</w:t>
      </w:r>
    </w:p>
    <w:p w14:paraId="5044E704" w14:textId="77777777" w:rsidR="004275AC" w:rsidRDefault="00523069" w:rsidP="00DD181B">
      <w:pPr>
        <w:pStyle w:val="Brdtext"/>
        <w:numPr>
          <w:ilvl w:val="0"/>
          <w:numId w:val="25"/>
        </w:numPr>
        <w:spacing w:before="60"/>
        <w:ind w:left="714" w:hanging="357"/>
        <w:contextualSpacing/>
        <w:jc w:val="both"/>
      </w:pPr>
      <w:r>
        <w:t>genbanksverksamhet</w:t>
      </w:r>
      <w:r w:rsidR="00C03236">
        <w:t>,</w:t>
      </w:r>
    </w:p>
    <w:p w14:paraId="7E5F7751" w14:textId="77777777" w:rsidR="004275AC" w:rsidRDefault="00523069" w:rsidP="00DD181B">
      <w:pPr>
        <w:pStyle w:val="Brdtext"/>
        <w:numPr>
          <w:ilvl w:val="0"/>
          <w:numId w:val="25"/>
        </w:numPr>
        <w:spacing w:before="60"/>
        <w:ind w:left="714" w:hanging="357"/>
        <w:contextualSpacing/>
        <w:jc w:val="both"/>
      </w:pPr>
      <w:r>
        <w:t xml:space="preserve">hälsofrämjande </w:t>
      </w:r>
      <w:r w:rsidR="004275AC">
        <w:t>åtgärder inom rasen</w:t>
      </w:r>
      <w:r w:rsidR="00C03236">
        <w:t>,</w:t>
      </w:r>
    </w:p>
    <w:p w14:paraId="2F7149B9" w14:textId="77777777" w:rsidR="004275AC" w:rsidRDefault="00523069" w:rsidP="00DD181B">
      <w:pPr>
        <w:pStyle w:val="Brdtext"/>
        <w:numPr>
          <w:ilvl w:val="0"/>
          <w:numId w:val="25"/>
        </w:numPr>
        <w:spacing w:before="60"/>
        <w:ind w:left="714" w:hanging="357"/>
        <w:contextualSpacing/>
        <w:jc w:val="both"/>
      </w:pPr>
      <w:r>
        <w:t xml:space="preserve">stimulans </w:t>
      </w:r>
      <w:r w:rsidR="004275AC">
        <w:t>av avelsverksamhet</w:t>
      </w:r>
      <w:r w:rsidR="00C03236">
        <w:t>,</w:t>
      </w:r>
    </w:p>
    <w:p w14:paraId="28261C3E" w14:textId="77777777" w:rsidR="004275AC" w:rsidRDefault="00016C45" w:rsidP="00DD181B">
      <w:pPr>
        <w:pStyle w:val="Brdtext"/>
        <w:numPr>
          <w:ilvl w:val="0"/>
          <w:numId w:val="25"/>
        </w:numPr>
        <w:spacing w:before="60"/>
        <w:ind w:left="714" w:hanging="357"/>
        <w:contextualSpacing/>
        <w:jc w:val="both"/>
      </w:pPr>
      <w:r>
        <w:t xml:space="preserve">att </w:t>
      </w:r>
      <w:r w:rsidR="00523069">
        <w:t xml:space="preserve">utbilda </w:t>
      </w:r>
      <w:r w:rsidR="004275AC">
        <w:t>unghästar i körning om arbete inom jord- och skogsbruk är det ursprungliga syftet</w:t>
      </w:r>
      <w:r w:rsidR="0076726B">
        <w:t xml:space="preserve"> med rasen</w:t>
      </w:r>
      <w:r w:rsidR="00C03236">
        <w:t>,</w:t>
      </w:r>
    </w:p>
    <w:p w14:paraId="59164ECA" w14:textId="5CC6B729" w:rsidR="004275AC" w:rsidRDefault="00523069" w:rsidP="00DD181B">
      <w:pPr>
        <w:pStyle w:val="Brdtext"/>
        <w:numPr>
          <w:ilvl w:val="0"/>
          <w:numId w:val="25"/>
        </w:numPr>
        <w:spacing w:before="60"/>
        <w:ind w:left="714" w:hanging="357"/>
        <w:contextualSpacing/>
        <w:jc w:val="both"/>
      </w:pPr>
      <w:r>
        <w:t xml:space="preserve">kartläggning </w:t>
      </w:r>
      <w:r w:rsidR="004275AC">
        <w:t>av för rasen viktiga egenskape</w:t>
      </w:r>
      <w:r w:rsidR="007E2839">
        <w:t>r</w:t>
      </w:r>
      <w:r w:rsidR="00C03236">
        <w:t>,</w:t>
      </w:r>
      <w:r w:rsidR="005C15A9">
        <w:t xml:space="preserve"> eller</w:t>
      </w:r>
    </w:p>
    <w:p w14:paraId="47D9742C" w14:textId="77777777" w:rsidR="004275AC" w:rsidRDefault="00523069" w:rsidP="00DD181B">
      <w:pPr>
        <w:pStyle w:val="Brdtext"/>
        <w:numPr>
          <w:ilvl w:val="0"/>
          <w:numId w:val="25"/>
        </w:numPr>
        <w:spacing w:before="60"/>
        <w:ind w:left="714" w:hanging="357"/>
        <w:contextualSpacing/>
        <w:jc w:val="both"/>
      </w:pPr>
      <w:r>
        <w:t>information</w:t>
      </w:r>
      <w:r w:rsidR="004275AC">
        <w:t>, utbildning, rådgivning och sammanställning av tekniska rapporter.</w:t>
      </w:r>
    </w:p>
    <w:p w14:paraId="7C4A9F30" w14:textId="77777777" w:rsidR="004275AC" w:rsidRDefault="004275AC" w:rsidP="0031042D">
      <w:pPr>
        <w:pStyle w:val="Brdtext"/>
        <w:contextualSpacing/>
        <w:jc w:val="both"/>
      </w:pPr>
    </w:p>
    <w:p w14:paraId="3CCFAAF3" w14:textId="25D4C13A" w:rsidR="004275AC" w:rsidRPr="004275AC" w:rsidRDefault="00E276A0" w:rsidP="0031042D">
      <w:pPr>
        <w:pStyle w:val="Brdtext"/>
        <w:contextualSpacing/>
        <w:jc w:val="both"/>
      </w:pPr>
      <w:r>
        <w:t>1</w:t>
      </w:r>
      <w:r w:rsidR="00784EF3">
        <w:t>20</w:t>
      </w:r>
      <w:r w:rsidR="00B35C3D">
        <w:t> §  </w:t>
      </w:r>
      <w:r w:rsidR="00523069">
        <w:t xml:space="preserve">Stöd </w:t>
      </w:r>
      <w:r w:rsidR="004275AC">
        <w:t xml:space="preserve">för att hålla djur av de arter som berättigar till </w:t>
      </w:r>
      <w:r w:rsidR="001B3F09">
        <w:t>miljö</w:t>
      </w:r>
      <w:r w:rsidR="004275AC">
        <w:t xml:space="preserve">ersättning genom insatsen hotade husdjursraser </w:t>
      </w:r>
      <w:r w:rsidR="009E40A4">
        <w:t xml:space="preserve">får </w:t>
      </w:r>
      <w:r w:rsidR="004275AC">
        <w:t xml:space="preserve">inte </w:t>
      </w:r>
      <w:r w:rsidR="00C866E6">
        <w:t xml:space="preserve">lämnas </w:t>
      </w:r>
      <w:r w:rsidR="004275AC">
        <w:t>genom denna insats.</w:t>
      </w:r>
    </w:p>
    <w:p w14:paraId="080845BD" w14:textId="492D3B9F" w:rsidR="00541B99" w:rsidRPr="00DC0C1D" w:rsidRDefault="00541B99" w:rsidP="00DC0C1D">
      <w:pPr>
        <w:pStyle w:val="Rubrik3"/>
        <w:rPr>
          <w:rFonts w:cs="Times New Roman"/>
        </w:rPr>
      </w:pPr>
      <w:bookmarkStart w:id="310" w:name="_Toc506991015"/>
      <w:r w:rsidRPr="00C809A7">
        <w:rPr>
          <w:rFonts w:cs="Times New Roman"/>
        </w:rPr>
        <w:t>Stöd för att bilda innovationsgrupper och för innovationsprojekt inom europeiska innovationspartnerskapet</w:t>
      </w:r>
      <w:bookmarkEnd w:id="310"/>
    </w:p>
    <w:p w14:paraId="40681C4E" w14:textId="69C54A4A" w:rsidR="00541B99" w:rsidRPr="00541B99" w:rsidRDefault="00E276A0" w:rsidP="00541B99">
      <w:pPr>
        <w:jc w:val="both"/>
      </w:pPr>
      <w:r>
        <w:t>1</w:t>
      </w:r>
      <w:r w:rsidR="005A0231">
        <w:t>2</w:t>
      </w:r>
      <w:r w:rsidR="00784EF3">
        <w:t>1</w:t>
      </w:r>
      <w:r w:rsidR="00541B99" w:rsidRPr="00541B99">
        <w:t> §  Stöd får lämnas för</w:t>
      </w:r>
    </w:p>
    <w:p w14:paraId="7512C276" w14:textId="03911834" w:rsidR="00541B99" w:rsidRPr="00541B99" w:rsidRDefault="00541B99" w:rsidP="00BA6D36">
      <w:pPr>
        <w:pStyle w:val="Brdtext"/>
        <w:numPr>
          <w:ilvl w:val="0"/>
          <w:numId w:val="194"/>
        </w:numPr>
        <w:spacing w:before="60"/>
        <w:contextualSpacing/>
        <w:jc w:val="both"/>
      </w:pPr>
      <w:r w:rsidRPr="00541B99">
        <w:t>att bilda innovationsgrupper</w:t>
      </w:r>
      <w:r w:rsidR="005C15A9">
        <w:t>, och</w:t>
      </w:r>
    </w:p>
    <w:p w14:paraId="6BBB18CF" w14:textId="59260FFE" w:rsidR="00541B99" w:rsidRPr="00541B99" w:rsidRDefault="00541B99" w:rsidP="00BA6D36">
      <w:pPr>
        <w:pStyle w:val="Brdtext"/>
        <w:numPr>
          <w:ilvl w:val="0"/>
          <w:numId w:val="194"/>
        </w:numPr>
        <w:spacing w:before="60"/>
        <w:contextualSpacing/>
        <w:jc w:val="both"/>
      </w:pPr>
      <w:r w:rsidRPr="00541B99">
        <w:t>innovationsprojekt</w:t>
      </w:r>
      <w:r w:rsidR="005C15A9">
        <w:t>.</w:t>
      </w:r>
    </w:p>
    <w:p w14:paraId="1DDE138D" w14:textId="7407ECB2" w:rsidR="00541B99" w:rsidRDefault="00541B99" w:rsidP="00801937">
      <w:pPr>
        <w:ind w:firstLine="420"/>
        <w:jc w:val="both"/>
      </w:pPr>
      <w:r w:rsidRPr="00541B99">
        <w:lastRenderedPageBreak/>
        <w:t>Stöd får lämnas till myndigheter, kommuner, landsting, regioner, föreningar, an</w:t>
      </w:r>
      <w:r w:rsidR="00801937">
        <w:t>dra organisationer och företag.</w:t>
      </w:r>
    </w:p>
    <w:p w14:paraId="6F1056BB" w14:textId="77777777" w:rsidR="00801937" w:rsidRPr="00801937" w:rsidRDefault="00801937" w:rsidP="00801937">
      <w:pPr>
        <w:ind w:firstLine="420"/>
        <w:jc w:val="both"/>
      </w:pPr>
    </w:p>
    <w:p w14:paraId="6BA0D09A" w14:textId="6CAA365B" w:rsidR="00541B99" w:rsidRPr="00541B99" w:rsidRDefault="005A0231" w:rsidP="00541B99">
      <w:pPr>
        <w:jc w:val="both"/>
      </w:pPr>
      <w:r>
        <w:t>12</w:t>
      </w:r>
      <w:r w:rsidR="00784EF3">
        <w:t>2</w:t>
      </w:r>
      <w:r w:rsidR="00541B99" w:rsidRPr="00541B99">
        <w:t> §  Stöd får lämnas för att bilda innovationsgrupper och för innovationsprojekt i syfte att ta fram innovativa lösningar inom</w:t>
      </w:r>
    </w:p>
    <w:p w14:paraId="136F8F9F" w14:textId="77777777" w:rsidR="00541B99" w:rsidRPr="00541B99" w:rsidRDefault="00541B99" w:rsidP="00BA6D36">
      <w:pPr>
        <w:numPr>
          <w:ilvl w:val="0"/>
          <w:numId w:val="189"/>
        </w:numPr>
        <w:spacing w:before="60" w:after="160" w:line="256" w:lineRule="auto"/>
        <w:contextualSpacing/>
        <w:jc w:val="both"/>
      </w:pPr>
      <w:r w:rsidRPr="00541B99">
        <w:t>fokusområde 2a - för ökad konkurrenskraft, omstrukturering och diversifiering inom jordbruk, trädgård och rennäring,</w:t>
      </w:r>
    </w:p>
    <w:p w14:paraId="39E57AFD" w14:textId="77777777" w:rsidR="00541B99" w:rsidRPr="00541B99" w:rsidRDefault="00541B99" w:rsidP="00BA6D36">
      <w:pPr>
        <w:numPr>
          <w:ilvl w:val="0"/>
          <w:numId w:val="189"/>
        </w:numPr>
        <w:spacing w:before="60" w:after="160" w:line="256" w:lineRule="auto"/>
        <w:ind w:left="714" w:hanging="357"/>
        <w:contextualSpacing/>
        <w:jc w:val="both"/>
      </w:pPr>
      <w:r w:rsidRPr="00541B99">
        <w:t>fokusområde 3a - för ökad konkurrenskraft genom kort livsmedelskedja och försäljning av livsmedel på lokala marknader för jordbruksprodukter samt för bättre djurvälfärd,</w:t>
      </w:r>
    </w:p>
    <w:p w14:paraId="33AC068A" w14:textId="77777777" w:rsidR="00541B99" w:rsidRPr="00541B99" w:rsidRDefault="00541B99" w:rsidP="00BA6D36">
      <w:pPr>
        <w:numPr>
          <w:ilvl w:val="0"/>
          <w:numId w:val="189"/>
        </w:numPr>
        <w:spacing w:before="60" w:after="160" w:line="256" w:lineRule="auto"/>
        <w:ind w:left="714" w:hanging="357"/>
        <w:contextualSpacing/>
        <w:jc w:val="both"/>
      </w:pPr>
      <w:r w:rsidRPr="00541B99">
        <w:t>fokusområde 4abc - för att återställa, bevara och främja ekosystem kopplade till jordbruk, trädgård och rennäring,</w:t>
      </w:r>
    </w:p>
    <w:p w14:paraId="6983B2AC" w14:textId="244070F8" w:rsidR="00541B99" w:rsidRPr="00541B99" w:rsidRDefault="00541B99" w:rsidP="00BA6D36">
      <w:pPr>
        <w:numPr>
          <w:ilvl w:val="0"/>
          <w:numId w:val="189"/>
        </w:numPr>
        <w:spacing w:before="60" w:after="160" w:line="256" w:lineRule="auto"/>
        <w:ind w:left="714" w:hanging="357"/>
        <w:contextualSpacing/>
        <w:jc w:val="both"/>
      </w:pPr>
      <w:r w:rsidRPr="00541B99">
        <w:t>fokusområde 5c - för att effektivisera energianvändningen och öka produktionen av förnybar energi inom jordbruk, trädgård och rennäring samt öka produktionen och försäljningen av biobränsle, biovärme, bio-el och biodrivmedel,</w:t>
      </w:r>
      <w:r w:rsidR="005C15A9">
        <w:t xml:space="preserve"> och</w:t>
      </w:r>
    </w:p>
    <w:p w14:paraId="19440F31" w14:textId="0B501C20" w:rsidR="00541B99" w:rsidRDefault="00541B99" w:rsidP="00BA6D36">
      <w:pPr>
        <w:numPr>
          <w:ilvl w:val="0"/>
          <w:numId w:val="189"/>
        </w:numPr>
        <w:spacing w:after="160" w:line="256" w:lineRule="auto"/>
        <w:contextualSpacing/>
        <w:jc w:val="both"/>
      </w:pPr>
      <w:r w:rsidRPr="00541B99">
        <w:t>fokusområde 5d - för ökad produktion av gödselbaserad biogas samt minskning av utsläppen av växthusgaser och ammoniak.</w:t>
      </w:r>
    </w:p>
    <w:p w14:paraId="1B53A9C1" w14:textId="77777777" w:rsidR="00031C24" w:rsidRPr="00031C24" w:rsidRDefault="00031C24" w:rsidP="00031C24">
      <w:pPr>
        <w:spacing w:after="160" w:line="256" w:lineRule="auto"/>
        <w:ind w:left="720"/>
        <w:contextualSpacing/>
        <w:jc w:val="both"/>
      </w:pPr>
    </w:p>
    <w:p w14:paraId="6307889D" w14:textId="3A193E58" w:rsidR="00541B99" w:rsidRPr="00A4632C" w:rsidRDefault="00E276A0" w:rsidP="004F13EB">
      <w:pPr>
        <w:pBdr>
          <w:left w:val="single" w:sz="4" w:space="4" w:color="auto"/>
        </w:pBdr>
        <w:jc w:val="both"/>
      </w:pPr>
      <w:r w:rsidRPr="00A4632C">
        <w:t>12</w:t>
      </w:r>
      <w:r w:rsidR="00784EF3" w:rsidRPr="00A4632C">
        <w:t>3</w:t>
      </w:r>
      <w:r w:rsidR="00541B99" w:rsidRPr="00A4632C">
        <w:t> §  Innovationsgrupperna ska inrättas av</w:t>
      </w:r>
      <w:del w:id="311" w:author="Johannes Persson" w:date="2017-11-08T14:22:00Z">
        <w:r w:rsidR="00541B99" w:rsidRPr="00A4632C" w:rsidDel="00523405">
          <w:delText xml:space="preserve"> jordbrukare</w:delText>
        </w:r>
      </w:del>
      <w:ins w:id="312" w:author="Johannes Persson" w:date="2017-11-08T14:22:00Z">
        <w:r w:rsidR="00523405" w:rsidRPr="00A4632C">
          <w:t xml:space="preserve"> företagare inom primärproduktion</w:t>
        </w:r>
      </w:ins>
      <w:r w:rsidR="00541B99" w:rsidRPr="00A4632C">
        <w:t>, forskare, rådgivare och företag</w:t>
      </w:r>
      <w:ins w:id="313" w:author="Johannes Persson" w:date="2017-11-08T14:22:00Z">
        <w:r w:rsidR="00523405" w:rsidRPr="00A4632C">
          <w:t>are</w:t>
        </w:r>
      </w:ins>
      <w:r w:rsidR="00541B99" w:rsidRPr="00A4632C">
        <w:t xml:space="preserve"> som verkar inom jordbruks- och livsmedelssektorn och som är relevanta för att uppnå målen för det europeiska innovationspartnerskapet. Det står i artikel 56 i förordning (EU) nr 1305/2013</w:t>
      </w:r>
      <w:r w:rsidR="00801937" w:rsidRPr="00A4632C">
        <w:rPr>
          <w:rStyle w:val="Fotnotsreferens"/>
        </w:rPr>
        <w:footnoteReference w:id="59"/>
      </w:r>
      <w:r w:rsidR="00541B99" w:rsidRPr="00A4632C">
        <w:t>.</w:t>
      </w:r>
    </w:p>
    <w:p w14:paraId="3310E99E" w14:textId="77777777" w:rsidR="00541B99" w:rsidRPr="00A4632C" w:rsidRDefault="00541B99" w:rsidP="00A43BFA">
      <w:pPr>
        <w:tabs>
          <w:tab w:val="left" w:pos="284"/>
        </w:tabs>
        <w:jc w:val="both"/>
      </w:pPr>
      <w:r w:rsidRPr="00A4632C">
        <w:tab/>
        <w:t>Därför ska det i varje innovationsgrupp ingå minst två av följande kompetenser:</w:t>
      </w:r>
    </w:p>
    <w:p w14:paraId="2ADF3288" w14:textId="3263FAC5" w:rsidR="00541B99" w:rsidRPr="00A4632C" w:rsidRDefault="00541B99" w:rsidP="00A43BFA">
      <w:pPr>
        <w:numPr>
          <w:ilvl w:val="0"/>
          <w:numId w:val="190"/>
        </w:numPr>
        <w:tabs>
          <w:tab w:val="left" w:pos="284"/>
        </w:tabs>
        <w:spacing w:before="60" w:after="160" w:line="256" w:lineRule="auto"/>
        <w:contextualSpacing/>
        <w:jc w:val="both"/>
      </w:pPr>
      <w:r w:rsidRPr="00A4632C">
        <w:t>företagare</w:t>
      </w:r>
      <w:r w:rsidR="00801937" w:rsidRPr="00A4632C">
        <w:t>,</w:t>
      </w:r>
    </w:p>
    <w:p w14:paraId="4FA266F8" w14:textId="573AB0EF" w:rsidR="00541B99" w:rsidRPr="00A4632C" w:rsidRDefault="00541B99" w:rsidP="00A43BFA">
      <w:pPr>
        <w:numPr>
          <w:ilvl w:val="0"/>
          <w:numId w:val="190"/>
        </w:numPr>
        <w:tabs>
          <w:tab w:val="left" w:pos="284"/>
        </w:tabs>
        <w:spacing w:before="60" w:after="160" w:line="256" w:lineRule="auto"/>
        <w:ind w:left="714" w:hanging="357"/>
        <w:contextualSpacing/>
        <w:jc w:val="both"/>
      </w:pPr>
      <w:r w:rsidRPr="00A4632C">
        <w:t>forskare</w:t>
      </w:r>
      <w:r w:rsidR="00801937" w:rsidRPr="00A4632C">
        <w:t>,</w:t>
      </w:r>
      <w:r w:rsidR="005C15A9" w:rsidRPr="00A4632C">
        <w:t xml:space="preserve"> eller</w:t>
      </w:r>
    </w:p>
    <w:p w14:paraId="6E6A11D2" w14:textId="4610DCD9" w:rsidR="00541B99" w:rsidRPr="00A4632C" w:rsidRDefault="00541B99" w:rsidP="00A43BFA">
      <w:pPr>
        <w:numPr>
          <w:ilvl w:val="0"/>
          <w:numId w:val="190"/>
        </w:numPr>
        <w:tabs>
          <w:tab w:val="left" w:pos="284"/>
        </w:tabs>
        <w:spacing w:before="60" w:after="160" w:line="256" w:lineRule="auto"/>
        <w:ind w:left="714" w:hanging="357"/>
        <w:contextualSpacing/>
        <w:jc w:val="both"/>
      </w:pPr>
      <w:r w:rsidRPr="00A4632C">
        <w:t>rådgivare inom aktuellt område</w:t>
      </w:r>
      <w:r w:rsidR="00801937" w:rsidRPr="00A4632C">
        <w:t>.</w:t>
      </w:r>
      <w:r w:rsidR="00D35683" w:rsidRPr="00A4632C">
        <w:rPr>
          <w:i/>
        </w:rPr>
        <w:t xml:space="preserve"> (SJVFS 2018:XX).</w:t>
      </w:r>
    </w:p>
    <w:p w14:paraId="3040DB4A" w14:textId="77777777" w:rsidR="00541B99" w:rsidRPr="00541B99" w:rsidRDefault="00541B99" w:rsidP="00541B99">
      <w:pPr>
        <w:tabs>
          <w:tab w:val="left" w:pos="284"/>
        </w:tabs>
        <w:spacing w:before="60" w:after="160" w:line="256" w:lineRule="auto"/>
        <w:ind w:left="714"/>
        <w:contextualSpacing/>
        <w:jc w:val="both"/>
      </w:pPr>
    </w:p>
    <w:p w14:paraId="4278A9B2" w14:textId="41D0805C" w:rsidR="00541B99" w:rsidRPr="003558A8" w:rsidRDefault="00E276A0" w:rsidP="00D74F5A">
      <w:pPr>
        <w:pBdr>
          <w:left w:val="single" w:sz="4" w:space="4" w:color="auto"/>
        </w:pBdr>
        <w:jc w:val="both"/>
      </w:pPr>
      <w:r>
        <w:t>12</w:t>
      </w:r>
      <w:r w:rsidR="00784EF3">
        <w:t>4</w:t>
      </w:r>
      <w:r w:rsidR="00541B99" w:rsidRPr="00541B99">
        <w:t> §  Innovationsgru</w:t>
      </w:r>
      <w:r w:rsidR="00F94DAF">
        <w:t xml:space="preserve">pper ska ha ett samarbetsavtal. </w:t>
      </w:r>
      <w:r w:rsidR="00541B99" w:rsidRPr="00541B99">
        <w:t xml:space="preserve">Det står i 12 kap. 5 § förordningen (2015:406) om stöd för landsbygdsutvecklingsåtgärder. </w:t>
      </w:r>
      <w:ins w:id="314" w:author="Johannes Persson" w:date="2017-11-08T14:26:00Z">
        <w:r w:rsidR="003558A8" w:rsidRPr="003558A8">
          <w:t>Samarbetsavtalet ska undertecknas av behöriga personer för projektets samarbetspartners</w:t>
        </w:r>
      </w:ins>
      <w:r w:rsidR="00F706F6">
        <w:t>.</w:t>
      </w:r>
    </w:p>
    <w:p w14:paraId="3B7AA200" w14:textId="3B93982B" w:rsidR="003558A8" w:rsidRDefault="003558A8" w:rsidP="00F706F6">
      <w:pPr>
        <w:pBdr>
          <w:left w:val="single" w:sz="4" w:space="4" w:color="auto"/>
        </w:pBdr>
        <w:ind w:firstLine="170"/>
        <w:jc w:val="both"/>
        <w:rPr>
          <w:ins w:id="315" w:author="Johannes Persson" w:date="2017-11-08T14:27:00Z"/>
        </w:rPr>
      </w:pPr>
      <w:ins w:id="316" w:author="Johannes Persson" w:date="2017-11-08T14:27:00Z">
        <w:r>
          <w:t>Samarbetsavtalet ska innehålla uppgifter om:</w:t>
        </w:r>
      </w:ins>
    </w:p>
    <w:p w14:paraId="6AA59E55" w14:textId="202B711F" w:rsidR="003558A8" w:rsidRDefault="000107D6" w:rsidP="00993D41">
      <w:pPr>
        <w:pBdr>
          <w:left w:val="single" w:sz="4" w:space="4" w:color="auto"/>
        </w:pBdr>
        <w:jc w:val="both"/>
        <w:rPr>
          <w:ins w:id="317" w:author="Johannes Persson" w:date="2017-11-08T14:27:00Z"/>
        </w:rPr>
      </w:pPr>
      <w:ins w:id="318" w:author="Johannes Persson" w:date="2017-11-08T14:28:00Z">
        <w:r>
          <w:t xml:space="preserve">    </w:t>
        </w:r>
      </w:ins>
      <w:ins w:id="319" w:author="Johannes Persson" w:date="2017-11-08T14:27:00Z">
        <w:r>
          <w:t xml:space="preserve"> </w:t>
        </w:r>
        <w:r w:rsidR="003558A8">
          <w:t>1.</w:t>
        </w:r>
        <w:r w:rsidR="003558A8">
          <w:tab/>
          <w:t>ansvar för arbete i genomförandet av projektet</w:t>
        </w:r>
      </w:ins>
    </w:p>
    <w:p w14:paraId="6EB815E4" w14:textId="2B168756" w:rsidR="003558A8" w:rsidRDefault="000107D6" w:rsidP="00993D41">
      <w:pPr>
        <w:pBdr>
          <w:left w:val="single" w:sz="4" w:space="4" w:color="auto"/>
        </w:pBdr>
        <w:jc w:val="both"/>
        <w:rPr>
          <w:ins w:id="320" w:author="Johannes Persson" w:date="2017-11-08T14:27:00Z"/>
        </w:rPr>
      </w:pPr>
      <w:ins w:id="321" w:author="Johannes Persson" w:date="2017-11-08T14:28:00Z">
        <w:r>
          <w:t xml:space="preserve">    </w:t>
        </w:r>
      </w:ins>
      <w:ins w:id="322" w:author="Johannes Persson" w:date="2017-11-08T14:27:00Z">
        <w:r>
          <w:t xml:space="preserve"> </w:t>
        </w:r>
        <w:r w:rsidR="003558A8">
          <w:t>2.</w:t>
        </w:r>
        <w:r w:rsidR="003558A8">
          <w:tab/>
          <w:t>fina</w:t>
        </w:r>
        <w:r w:rsidR="007259FC">
          <w:t>nsiell fördelning mellan part</w:t>
        </w:r>
      </w:ins>
      <w:ins w:id="323" w:author="Johannes Persson" w:date="2018-01-10T08:51:00Z">
        <w:r w:rsidR="007259FC">
          <w:t>ern</w:t>
        </w:r>
      </w:ins>
      <w:ins w:id="324" w:author="Johannes Persson" w:date="2017-11-08T14:27:00Z">
        <w:r w:rsidR="003558A8">
          <w:t>a i genomförandet av projektet och</w:t>
        </w:r>
      </w:ins>
    </w:p>
    <w:p w14:paraId="2A5100C2" w14:textId="77777777" w:rsidR="00993D41" w:rsidRPr="003558A8" w:rsidRDefault="000107D6" w:rsidP="00993D41">
      <w:pPr>
        <w:pBdr>
          <w:left w:val="single" w:sz="4" w:space="4" w:color="auto"/>
        </w:pBdr>
        <w:jc w:val="both"/>
      </w:pPr>
      <w:ins w:id="325" w:author="Johannes Persson" w:date="2017-11-08T14:28:00Z">
        <w:r>
          <w:t xml:space="preserve">    </w:t>
        </w:r>
      </w:ins>
      <w:ins w:id="326" w:author="Johannes Persson" w:date="2017-11-08T14:27:00Z">
        <w:r>
          <w:t xml:space="preserve"> </w:t>
        </w:r>
        <w:r w:rsidR="003558A8">
          <w:t>3.</w:t>
        </w:r>
        <w:r w:rsidR="003558A8">
          <w:tab/>
          <w:t>reglering av immateriella rättigheter exempelvis upphovsrätt, patent, varumärkesskydd eller mönsterskydd</w:t>
        </w:r>
      </w:ins>
      <w:ins w:id="327" w:author="Johannes Persson" w:date="2017-11-08T14:26:00Z">
        <w:r w:rsidR="00993D41" w:rsidRPr="003558A8">
          <w:t>.</w:t>
        </w:r>
      </w:ins>
      <w:r w:rsidR="00993D41" w:rsidRPr="00026795">
        <w:rPr>
          <w:i/>
        </w:rPr>
        <w:t xml:space="preserve"> </w:t>
      </w:r>
      <w:r w:rsidR="00993D41" w:rsidRPr="00303009">
        <w:rPr>
          <w:i/>
        </w:rPr>
        <w:t>(SJVFS 2018:XX).</w:t>
      </w:r>
    </w:p>
    <w:p w14:paraId="26116738" w14:textId="1D0FADBD" w:rsidR="003558A8" w:rsidRDefault="003558A8" w:rsidP="003558A8">
      <w:pPr>
        <w:jc w:val="both"/>
        <w:rPr>
          <w:ins w:id="328" w:author="Johannes Persson" w:date="2017-11-08T14:27:00Z"/>
        </w:rPr>
      </w:pPr>
    </w:p>
    <w:p w14:paraId="63F7584A" w14:textId="77777777" w:rsidR="003558A8" w:rsidRPr="00541B99" w:rsidRDefault="003558A8" w:rsidP="00541B99">
      <w:pPr>
        <w:jc w:val="both"/>
      </w:pPr>
    </w:p>
    <w:p w14:paraId="2A12D720" w14:textId="6247CECD" w:rsidR="00541B99" w:rsidRPr="00795902" w:rsidRDefault="005A0231" w:rsidP="00467F42">
      <w:pPr>
        <w:pBdr>
          <w:left w:val="single" w:sz="4" w:space="4" w:color="auto"/>
        </w:pBdr>
        <w:tabs>
          <w:tab w:val="left" w:pos="284"/>
        </w:tabs>
        <w:jc w:val="both"/>
      </w:pPr>
      <w:r>
        <w:rPr>
          <w:rFonts w:eastAsia="Calibri"/>
          <w:lang w:eastAsia="en-US"/>
        </w:rPr>
        <w:t>12</w:t>
      </w:r>
      <w:r w:rsidR="00784EF3">
        <w:rPr>
          <w:rFonts w:eastAsia="Calibri"/>
          <w:lang w:eastAsia="en-US"/>
        </w:rPr>
        <w:t>5</w:t>
      </w:r>
      <w:r w:rsidR="00541B99" w:rsidRPr="00541B99">
        <w:rPr>
          <w:rFonts w:eastAsia="Calibri"/>
          <w:lang w:eastAsia="en-US"/>
        </w:rPr>
        <w:t xml:space="preserve"> §  Stöd för att bilda innovationsgrupper lämnas i form av en klumpsumma. </w:t>
      </w:r>
      <w:r w:rsidR="00541B99" w:rsidRPr="00795902">
        <w:t>Klumpsumman är</w:t>
      </w:r>
    </w:p>
    <w:p w14:paraId="2FD3A8B7" w14:textId="7EDEE047" w:rsidR="00541B99" w:rsidRPr="00541B99" w:rsidRDefault="00541B99" w:rsidP="00467F42">
      <w:pPr>
        <w:pStyle w:val="Liststycke"/>
        <w:numPr>
          <w:ilvl w:val="0"/>
          <w:numId w:val="261"/>
        </w:numPr>
        <w:pBdr>
          <w:left w:val="single" w:sz="4" w:space="22" w:color="auto"/>
        </w:pBdr>
        <w:tabs>
          <w:tab w:val="left" w:pos="284"/>
        </w:tabs>
        <w:jc w:val="both"/>
      </w:pPr>
      <w:r w:rsidRPr="00541B99">
        <w:t xml:space="preserve">50 000 kronor om </w:t>
      </w:r>
      <w:r w:rsidR="0008614A">
        <w:t xml:space="preserve">mellan </w:t>
      </w:r>
      <w:r w:rsidRPr="00541B99">
        <w:t xml:space="preserve">två </w:t>
      </w:r>
      <w:r w:rsidR="0008614A">
        <w:t>till</w:t>
      </w:r>
      <w:r w:rsidRPr="00541B99">
        <w:t xml:space="preserve"> fyra </w:t>
      </w:r>
      <w:del w:id="329" w:author="Johannes Persson" w:date="2017-12-07T12:29:00Z">
        <w:r w:rsidRPr="00541B99" w:rsidDel="005145D6">
          <w:delText xml:space="preserve">projektdeltagare </w:delText>
        </w:r>
      </w:del>
      <w:ins w:id="330" w:author="Johannes Persson" w:date="2017-12-07T12:29:00Z">
        <w:r w:rsidR="005145D6">
          <w:t xml:space="preserve"> samarbetspartners </w:t>
        </w:r>
      </w:ins>
      <w:r w:rsidRPr="00541B99">
        <w:t>arbetar för att bilda en innovationsgrupp</w:t>
      </w:r>
      <w:r w:rsidR="0068688A">
        <w:t>,</w:t>
      </w:r>
    </w:p>
    <w:p w14:paraId="65FC2FE6" w14:textId="79917286" w:rsidR="00541B99" w:rsidRPr="00541B99" w:rsidRDefault="00541B99" w:rsidP="00467F42">
      <w:pPr>
        <w:numPr>
          <w:ilvl w:val="0"/>
          <w:numId w:val="261"/>
        </w:numPr>
        <w:pBdr>
          <w:left w:val="single" w:sz="4" w:space="22" w:color="auto"/>
        </w:pBdr>
        <w:spacing w:before="60" w:after="160" w:line="256" w:lineRule="auto"/>
        <w:contextualSpacing/>
        <w:jc w:val="both"/>
      </w:pPr>
      <w:r w:rsidRPr="00541B99">
        <w:t xml:space="preserve">80 000 kronor om fem eller fler </w:t>
      </w:r>
      <w:del w:id="331" w:author="Johannes Persson" w:date="2017-12-07T12:29:00Z">
        <w:r w:rsidRPr="00541B99" w:rsidDel="005145D6">
          <w:delText xml:space="preserve">projektdeltagare </w:delText>
        </w:r>
      </w:del>
      <w:ins w:id="332" w:author="Johannes Persson" w:date="2017-12-07T12:29:00Z">
        <w:r w:rsidR="005145D6" w:rsidRPr="005145D6">
          <w:t xml:space="preserve">samarbetspartners </w:t>
        </w:r>
      </w:ins>
      <w:r w:rsidRPr="00541B99">
        <w:t>arbetar för att bilda en innovationsgrupp</w:t>
      </w:r>
      <w:r w:rsidR="0068688A">
        <w:t>, och</w:t>
      </w:r>
    </w:p>
    <w:p w14:paraId="16C665F8" w14:textId="3A4147BD" w:rsidR="00541B99" w:rsidRPr="008F5B95" w:rsidRDefault="00541B99" w:rsidP="00467F42">
      <w:pPr>
        <w:numPr>
          <w:ilvl w:val="0"/>
          <w:numId w:val="261"/>
        </w:numPr>
        <w:pBdr>
          <w:left w:val="single" w:sz="4" w:space="22" w:color="auto"/>
        </w:pBdr>
        <w:spacing w:before="60" w:after="160" w:line="256" w:lineRule="auto"/>
        <w:contextualSpacing/>
        <w:jc w:val="both"/>
      </w:pPr>
      <w:r w:rsidRPr="00541B99">
        <w:lastRenderedPageBreak/>
        <w:t>15 000 kronor om en innovationsgrupp kommer fram till att det redan finns en</w:t>
      </w:r>
      <w:ins w:id="333" w:author="Johannes Persson" w:date="2017-11-08T14:30:00Z">
        <w:r w:rsidR="008F5B95">
          <w:t xml:space="preserve"> existerande</w:t>
        </w:r>
      </w:ins>
      <w:r w:rsidRPr="00541B99">
        <w:t xml:space="preserve"> lösning på</w:t>
      </w:r>
      <w:ins w:id="334" w:author="Johannes Persson" w:date="2017-11-08T14:30:00Z">
        <w:r w:rsidR="008F5B95">
          <w:t xml:space="preserve"> problemet.</w:t>
        </w:r>
      </w:ins>
      <w:r w:rsidRPr="00541B99">
        <w:t xml:space="preserve"> </w:t>
      </w:r>
      <w:del w:id="335" w:author="Johannes Persson" w:date="2017-11-08T14:30:00Z">
        <w:r w:rsidRPr="00541B99" w:rsidDel="008F5B95">
          <w:delText xml:space="preserve">det de tänkt att arbeta med och inte kommer att lämna in en ansökan om stöd för ett innovationsprojekt. </w:delText>
        </w:r>
      </w:del>
      <w:ins w:id="336" w:author="Johannes Persson" w:date="2017-11-08T14:30:00Z">
        <w:r w:rsidR="008F5B95" w:rsidRPr="008F5B95">
          <w:t xml:space="preserve">Stödmottagaren ska då redovisa vad </w:t>
        </w:r>
      </w:ins>
      <w:ins w:id="337" w:author="Johannes Persson" w:date="2018-01-10T08:52:00Z">
        <w:r w:rsidR="007259FC">
          <w:t>gruppen</w:t>
        </w:r>
      </w:ins>
      <w:ins w:id="338" w:author="Johannes Persson" w:date="2017-11-08T14:30:00Z">
        <w:r w:rsidR="008F5B95" w:rsidRPr="008F5B95">
          <w:t xml:space="preserve"> gjort samt presentera den existerande lösningen.</w:t>
        </w:r>
      </w:ins>
      <w:r w:rsidR="00D44D6E" w:rsidRPr="00D44D6E">
        <w:rPr>
          <w:i/>
        </w:rPr>
        <w:t xml:space="preserve"> </w:t>
      </w:r>
      <w:r w:rsidR="00D44D6E" w:rsidRPr="00303009">
        <w:rPr>
          <w:i/>
        </w:rPr>
        <w:t>(SJVFS 2018:XX).</w:t>
      </w:r>
    </w:p>
    <w:p w14:paraId="5442A5A6" w14:textId="77777777" w:rsidR="00541B99" w:rsidRPr="00541B99" w:rsidRDefault="00541B99" w:rsidP="00541B99">
      <w:pPr>
        <w:spacing w:before="60"/>
        <w:contextualSpacing/>
        <w:jc w:val="both"/>
      </w:pPr>
    </w:p>
    <w:p w14:paraId="1BD9A0E2" w14:textId="544E515C" w:rsidR="00541B99" w:rsidRPr="00541B99" w:rsidRDefault="00E276A0" w:rsidP="00541B99">
      <w:pPr>
        <w:spacing w:before="60"/>
        <w:contextualSpacing/>
        <w:jc w:val="both"/>
      </w:pPr>
      <w:r>
        <w:t>12</w:t>
      </w:r>
      <w:r w:rsidR="00784EF3">
        <w:t>6</w:t>
      </w:r>
      <w:r w:rsidR="00541B99" w:rsidRPr="00541B99">
        <w:t xml:space="preserve"> §  Stöd till innovationsprojekt får lämnas till innovationsgrupper som godkänns av Jordbruksverket i samband med beviljande av innovationsprojektet.</w:t>
      </w:r>
    </w:p>
    <w:p w14:paraId="06FDADD6" w14:textId="77777777" w:rsidR="00541B99" w:rsidRPr="00541B99" w:rsidRDefault="00541B99" w:rsidP="00541B99">
      <w:pPr>
        <w:spacing w:before="60"/>
        <w:contextualSpacing/>
        <w:jc w:val="both"/>
      </w:pPr>
    </w:p>
    <w:p w14:paraId="4D0292E7" w14:textId="59F02FA2" w:rsidR="00541B99" w:rsidRPr="00541B99" w:rsidRDefault="005A0231" w:rsidP="00541B99">
      <w:pPr>
        <w:jc w:val="both"/>
      </w:pPr>
      <w:r>
        <w:t>12</w:t>
      </w:r>
      <w:r w:rsidR="00784EF3">
        <w:t>7</w:t>
      </w:r>
      <w:r w:rsidR="00541B99" w:rsidRPr="00541B99">
        <w:t xml:space="preserve"> §  Stöd till innovationsprojekt får lämnas för att genomföra projektet om utgifterna avser </w:t>
      </w:r>
    </w:p>
    <w:p w14:paraId="76CA8F8A" w14:textId="77777777" w:rsidR="00541B99" w:rsidRPr="00541B99" w:rsidRDefault="00541B99" w:rsidP="00BA6D36">
      <w:pPr>
        <w:numPr>
          <w:ilvl w:val="0"/>
          <w:numId w:val="192"/>
        </w:numPr>
        <w:spacing w:before="60" w:after="60" w:line="256" w:lineRule="auto"/>
        <w:contextualSpacing/>
        <w:jc w:val="both"/>
      </w:pPr>
      <w:r w:rsidRPr="00541B99">
        <w:t>utgifter för personal,</w:t>
      </w:r>
    </w:p>
    <w:p w14:paraId="53F1A95A" w14:textId="77777777" w:rsidR="00541B99" w:rsidRPr="00541B99" w:rsidRDefault="00541B99" w:rsidP="00BA6D36">
      <w:pPr>
        <w:numPr>
          <w:ilvl w:val="0"/>
          <w:numId w:val="192"/>
        </w:numPr>
        <w:spacing w:before="60" w:after="60" w:line="256" w:lineRule="auto"/>
        <w:ind w:left="714" w:hanging="357"/>
        <w:contextualSpacing/>
        <w:jc w:val="both"/>
      </w:pPr>
      <w:r w:rsidRPr="00541B99">
        <w:t>indirekta kostnader,</w:t>
      </w:r>
    </w:p>
    <w:p w14:paraId="78FAC439" w14:textId="0B21F382" w:rsidR="00541B99" w:rsidRPr="00541B99" w:rsidRDefault="00541B99" w:rsidP="00BA6D36">
      <w:pPr>
        <w:numPr>
          <w:ilvl w:val="0"/>
          <w:numId w:val="192"/>
        </w:numPr>
        <w:spacing w:before="60" w:after="60" w:line="256" w:lineRule="auto"/>
        <w:ind w:left="714" w:hanging="357"/>
        <w:contextualSpacing/>
        <w:jc w:val="both"/>
      </w:pPr>
      <w:r w:rsidRPr="00541B99">
        <w:t xml:space="preserve">eget arbete, om den tid som </w:t>
      </w:r>
      <w:r w:rsidR="001B7462">
        <w:t>stöd</w:t>
      </w:r>
      <w:r w:rsidRPr="00541B99">
        <w:t xml:space="preserve"> söks för tidsredovisas särskilt i en projektdagbok,</w:t>
      </w:r>
    </w:p>
    <w:p w14:paraId="4746B971" w14:textId="4DB8A5C7" w:rsidR="00541B99" w:rsidRPr="00541B99" w:rsidRDefault="00541B99" w:rsidP="00BA6D36">
      <w:pPr>
        <w:numPr>
          <w:ilvl w:val="0"/>
          <w:numId w:val="192"/>
        </w:numPr>
        <w:spacing w:before="60" w:after="60" w:line="256" w:lineRule="auto"/>
        <w:ind w:left="714" w:hanging="357"/>
        <w:contextualSpacing/>
        <w:jc w:val="both"/>
      </w:pPr>
      <w:r w:rsidRPr="00541B99">
        <w:t>köp av tjänst,</w:t>
      </w:r>
      <w:r w:rsidR="0068688A">
        <w:t xml:space="preserve"> eller</w:t>
      </w:r>
    </w:p>
    <w:p w14:paraId="7F44EBE7" w14:textId="3FBCA992" w:rsidR="00541B99" w:rsidRPr="00541B99" w:rsidRDefault="00541B99" w:rsidP="00BA6D36">
      <w:pPr>
        <w:numPr>
          <w:ilvl w:val="0"/>
          <w:numId w:val="192"/>
        </w:numPr>
        <w:spacing w:before="60" w:after="60" w:line="256" w:lineRule="auto"/>
        <w:ind w:left="714" w:hanging="357"/>
        <w:contextualSpacing/>
        <w:jc w:val="both"/>
      </w:pPr>
      <w:r w:rsidRPr="00541B99">
        <w:t>övriga utgifter som är kopplade till projektet</w:t>
      </w:r>
      <w:r w:rsidR="0068688A">
        <w:t>.</w:t>
      </w:r>
      <w:r w:rsidRPr="00541B99">
        <w:t xml:space="preserve"> </w:t>
      </w:r>
    </w:p>
    <w:p w14:paraId="121B048B" w14:textId="075AE05E" w:rsidR="00541B99" w:rsidRPr="00541B99" w:rsidRDefault="00801937" w:rsidP="00541B99">
      <w:pPr>
        <w:tabs>
          <w:tab w:val="left" w:pos="284"/>
        </w:tabs>
        <w:jc w:val="both"/>
      </w:pPr>
      <w:r>
        <w:tab/>
      </w:r>
      <w:r w:rsidR="00541B99" w:rsidRPr="00541B99">
        <w:t xml:space="preserve">Stöd får dessutom lämnas för investeringar inom projektet om utgifterna avser </w:t>
      </w:r>
    </w:p>
    <w:p w14:paraId="3189F348" w14:textId="77777777" w:rsidR="00541B99" w:rsidRPr="00541B99" w:rsidRDefault="00541B99" w:rsidP="00BA6D36">
      <w:pPr>
        <w:numPr>
          <w:ilvl w:val="0"/>
          <w:numId w:val="193"/>
        </w:numPr>
        <w:spacing w:before="60" w:after="160" w:line="256" w:lineRule="auto"/>
        <w:ind w:left="714" w:hanging="357"/>
        <w:contextualSpacing/>
        <w:jc w:val="both"/>
      </w:pPr>
      <w:r w:rsidRPr="00541B99">
        <w:t>inköp eller avbetalningsköp av nytt material, ny fast inredning samt köp av tjänst för uppförande eller upprustning av innovativ anläggning, eller</w:t>
      </w:r>
    </w:p>
    <w:p w14:paraId="1446E022" w14:textId="77777777" w:rsidR="00541B99" w:rsidRPr="00541B99" w:rsidRDefault="00541B99" w:rsidP="00BA6D36">
      <w:pPr>
        <w:numPr>
          <w:ilvl w:val="0"/>
          <w:numId w:val="193"/>
        </w:numPr>
        <w:spacing w:before="60" w:after="160" w:line="256" w:lineRule="auto"/>
        <w:contextualSpacing/>
        <w:jc w:val="both"/>
      </w:pPr>
      <w:r w:rsidRPr="00541B99">
        <w:t xml:space="preserve">inköp av programvara och patentansökningar, licensavtal samt skydd av </w:t>
      </w:r>
    </w:p>
    <w:p w14:paraId="7E113D0F" w14:textId="77777777" w:rsidR="00541B99" w:rsidRPr="00541B99" w:rsidRDefault="00541B99" w:rsidP="00541B99">
      <w:pPr>
        <w:spacing w:before="60"/>
        <w:ind w:left="720"/>
        <w:contextualSpacing/>
        <w:jc w:val="both"/>
      </w:pPr>
      <w:r w:rsidRPr="00541B99">
        <w:t>upphovsrätt och varumärken eller köp av tjänst för utveckling av programvara.</w:t>
      </w:r>
    </w:p>
    <w:p w14:paraId="691A9D2D" w14:textId="3A660C8C" w:rsidR="00541B99" w:rsidRPr="00541B99" w:rsidRDefault="00801937" w:rsidP="00541B99">
      <w:pPr>
        <w:tabs>
          <w:tab w:val="left" w:pos="284"/>
        </w:tabs>
        <w:jc w:val="both"/>
      </w:pPr>
      <w:r>
        <w:tab/>
      </w:r>
      <w:r w:rsidR="00541B99" w:rsidRPr="00541B99">
        <w:t xml:space="preserve">Stöd för drycker med en alkoholhalt som överstiger 2,25 </w:t>
      </w:r>
      <w:r w:rsidR="009824D5">
        <w:t>volym</w:t>
      </w:r>
      <w:r w:rsidR="00541B99" w:rsidRPr="00541B99">
        <w:t>procent får endast lämnas vid transnationella samarbeten.</w:t>
      </w:r>
    </w:p>
    <w:p w14:paraId="3D0CC574" w14:textId="77777777" w:rsidR="00541B99" w:rsidRPr="00541B99" w:rsidRDefault="00541B99" w:rsidP="00541B99">
      <w:pPr>
        <w:spacing w:before="60"/>
        <w:contextualSpacing/>
        <w:jc w:val="both"/>
      </w:pPr>
    </w:p>
    <w:p w14:paraId="36811006" w14:textId="7BA61F3A" w:rsidR="00C809A7" w:rsidRPr="0003262D" w:rsidRDefault="00E276A0" w:rsidP="0003262D">
      <w:pPr>
        <w:spacing w:before="60"/>
        <w:contextualSpacing/>
        <w:jc w:val="both"/>
      </w:pPr>
      <w:r>
        <w:t>12</w:t>
      </w:r>
      <w:r w:rsidR="00784EF3">
        <w:t>8</w:t>
      </w:r>
      <w:r w:rsidR="00541B99" w:rsidRPr="00541B99">
        <w:t> §  Stöd för att bilda innovationsgrupper och för innovationsprojekt får inte lämnas för forskning.</w:t>
      </w:r>
    </w:p>
    <w:p w14:paraId="29363810" w14:textId="6755310E" w:rsidR="001F3A81" w:rsidRPr="00DC0C1D" w:rsidRDefault="001F3A81" w:rsidP="00DC0C1D">
      <w:pPr>
        <w:pStyle w:val="Rubrik3"/>
        <w:rPr>
          <w:rFonts w:cs="Times New Roman"/>
          <w:szCs w:val="24"/>
        </w:rPr>
      </w:pPr>
      <w:bookmarkStart w:id="339" w:name="_Toc506991016"/>
      <w:r w:rsidRPr="001F4B6A">
        <w:rPr>
          <w:rFonts w:cs="Times New Roman"/>
          <w:szCs w:val="24"/>
        </w:rPr>
        <w:t>Stöd till samarbeten</w:t>
      </w:r>
      <w:bookmarkEnd w:id="339"/>
      <w:r w:rsidRPr="001F4B6A">
        <w:rPr>
          <w:rFonts w:cs="Times New Roman"/>
          <w:szCs w:val="24"/>
        </w:rPr>
        <w:t xml:space="preserve"> </w:t>
      </w:r>
    </w:p>
    <w:p w14:paraId="20117D34" w14:textId="3B523E4B" w:rsidR="001F3A81" w:rsidRDefault="00E276A0" w:rsidP="00910E40">
      <w:pPr>
        <w:pStyle w:val="Brdtext"/>
        <w:pBdr>
          <w:left w:val="single" w:sz="4" w:space="4" w:color="auto"/>
        </w:pBdr>
        <w:contextualSpacing/>
        <w:jc w:val="both"/>
        <w:rPr>
          <w:ins w:id="340" w:author="Johannes Persson" w:date="2018-01-12T08:50:00Z"/>
        </w:rPr>
      </w:pPr>
      <w:r>
        <w:t>12</w:t>
      </w:r>
      <w:r w:rsidR="00784EF3">
        <w:t>9</w:t>
      </w:r>
      <w:r w:rsidR="001F3A81" w:rsidRPr="0012088F">
        <w:t xml:space="preserve"> §  Stöd till samarbeten får lämnas till myndigheter, kommuner, landsting, regioner, föreningar, andra organisationer och företag </w:t>
      </w:r>
      <w:ins w:id="341" w:author="Johannes Persson" w:date="2018-01-12T08:50:00Z">
        <w:r w:rsidR="003D3669" w:rsidRPr="003D3669">
          <w:t xml:space="preserve">som anordnar pilot- eller samarbetsprojekt </w:t>
        </w:r>
      </w:ins>
      <w:r w:rsidR="001F3A81" w:rsidRPr="0012088F">
        <w:t>om den behöriga myndigheten</w:t>
      </w:r>
      <w:r w:rsidR="00560CF1">
        <w:t xml:space="preserve"> genom utlysning </w:t>
      </w:r>
      <w:r w:rsidR="00321223">
        <w:t>har meddelat att sådant stöd får lämnas</w:t>
      </w:r>
      <w:r w:rsidR="00560CF1">
        <w:t>.</w:t>
      </w:r>
    </w:p>
    <w:p w14:paraId="031D7C84" w14:textId="25618835" w:rsidR="003D3669" w:rsidRDefault="006869B3" w:rsidP="00910E40">
      <w:pPr>
        <w:pStyle w:val="Brdtext"/>
        <w:pBdr>
          <w:left w:val="single" w:sz="4" w:space="4" w:color="auto"/>
        </w:pBdr>
        <w:ind w:firstLine="170"/>
        <w:contextualSpacing/>
        <w:jc w:val="both"/>
      </w:pPr>
      <w:ins w:id="342" w:author="Johannes Persson" w:date="2018-01-12T10:56:00Z">
        <w:r w:rsidRPr="006869B3">
          <w:t xml:space="preserve">Stöd får även lämnas till en behörig myndighet för att genomföra ett pilot- eller samarbetsprojekt i egen regi  eller genom </w:t>
        </w:r>
      </w:ins>
      <w:ins w:id="343" w:author="Johannes Persson" w:date="2018-01-19T09:03:00Z">
        <w:r w:rsidR="007B22F3" w:rsidRPr="007B22F3">
          <w:t xml:space="preserve">beslutsomgångar, </w:t>
        </w:r>
      </w:ins>
      <w:ins w:id="344" w:author="Johannes Persson" w:date="2018-01-12T10:56:00Z">
        <w:r w:rsidRPr="006869B3">
          <w:t>upphandling eller utlysning.</w:t>
        </w:r>
      </w:ins>
      <w:r w:rsidR="00FD6730" w:rsidRPr="00FD6730">
        <w:rPr>
          <w:i/>
        </w:rPr>
        <w:t xml:space="preserve"> </w:t>
      </w:r>
      <w:r w:rsidR="00FD6730" w:rsidRPr="00303009">
        <w:rPr>
          <w:i/>
        </w:rPr>
        <w:t>(SJVFS 2018:XX).</w:t>
      </w:r>
    </w:p>
    <w:p w14:paraId="1E0111F5" w14:textId="77777777" w:rsidR="002E7F87" w:rsidDel="006869B3" w:rsidRDefault="002E7F87">
      <w:pPr>
        <w:pStyle w:val="Brdtext"/>
        <w:ind w:firstLine="170"/>
        <w:contextualSpacing/>
        <w:jc w:val="both"/>
        <w:rPr>
          <w:del w:id="345" w:author="Johannes Persson" w:date="2018-01-12T10:56:00Z"/>
        </w:rPr>
        <w:pPrChange w:id="346" w:author="Johannes Persson" w:date="2018-01-12T10:56:00Z">
          <w:pPr>
            <w:pStyle w:val="Brdtext"/>
            <w:contextualSpacing/>
            <w:jc w:val="both"/>
          </w:pPr>
        </w:pPrChange>
      </w:pPr>
    </w:p>
    <w:p w14:paraId="3E74B75C" w14:textId="77777777" w:rsidR="003C7A5F" w:rsidRDefault="003C7A5F" w:rsidP="004A44A4">
      <w:pPr>
        <w:pStyle w:val="Brdtext"/>
        <w:contextualSpacing/>
        <w:jc w:val="both"/>
      </w:pPr>
    </w:p>
    <w:p w14:paraId="1EAB198B" w14:textId="52E609E4" w:rsidR="003C7A5F" w:rsidRPr="003C7A5F" w:rsidRDefault="005A0231" w:rsidP="003C7A5F">
      <w:pPr>
        <w:jc w:val="both"/>
      </w:pPr>
      <w:r>
        <w:t>1</w:t>
      </w:r>
      <w:r w:rsidR="00784EF3">
        <w:t>30</w:t>
      </w:r>
      <w:r w:rsidR="003C7A5F">
        <w:t> §  S</w:t>
      </w:r>
      <w:r w:rsidR="0003262D">
        <w:t>töd får endast lämnas till</w:t>
      </w:r>
      <w:r w:rsidR="003C7A5F">
        <w:t xml:space="preserve"> insatser som omfattas av en utlysning</w:t>
      </w:r>
      <w:r w:rsidR="00AB154E">
        <w:t xml:space="preserve"> om ansökan kommit in till behörig myndighet under perioden för utlysningen.</w:t>
      </w:r>
      <w:r w:rsidR="003C7A5F">
        <w:t xml:space="preserve"> </w:t>
      </w:r>
    </w:p>
    <w:p w14:paraId="59FD00FE" w14:textId="77777777" w:rsidR="001F3A81" w:rsidRPr="0012088F" w:rsidRDefault="001F3A81" w:rsidP="004A44A4">
      <w:pPr>
        <w:pStyle w:val="Brdtext"/>
        <w:contextualSpacing/>
        <w:jc w:val="both"/>
      </w:pPr>
    </w:p>
    <w:p w14:paraId="22A87766" w14:textId="035E160E" w:rsidR="00F447D6" w:rsidRPr="00F447D6" w:rsidRDefault="00E276A0" w:rsidP="00F447D6">
      <w:pPr>
        <w:pStyle w:val="Brdtext"/>
        <w:contextualSpacing/>
        <w:jc w:val="both"/>
      </w:pPr>
      <w:r>
        <w:t>1</w:t>
      </w:r>
      <w:r w:rsidR="005A0231">
        <w:t>3</w:t>
      </w:r>
      <w:r w:rsidR="00784EF3">
        <w:t>1</w:t>
      </w:r>
      <w:r w:rsidR="00F447D6" w:rsidRPr="00F447D6">
        <w:t> §  Stöd inom fokusområdet 2a, samarbeten för ökad konkurrenskraft, får lämnas till projekt för att utveckla, pröva och utvärdera nya produkter, metoder, processer och tekniker i syfte att stärka konkurrenskraften inom jordbruksverksamhet. Stöd får också lämnas till samarbete med landskapsperspektiv till följande typer av projekt för ökad konkurrenskraft i skogen</w:t>
      </w:r>
      <w:r w:rsidR="00A92798">
        <w:t>:</w:t>
      </w:r>
    </w:p>
    <w:p w14:paraId="33F9453E" w14:textId="6B2AB3E6" w:rsidR="00F447D6" w:rsidRPr="00F447D6" w:rsidRDefault="00F447D6" w:rsidP="00BA6D36">
      <w:pPr>
        <w:pStyle w:val="Brdtext"/>
        <w:numPr>
          <w:ilvl w:val="0"/>
          <w:numId w:val="177"/>
        </w:numPr>
        <w:jc w:val="both"/>
      </w:pPr>
      <w:r w:rsidRPr="00F447D6">
        <w:t>samarbeten med landskapsperspektiv i skogen</w:t>
      </w:r>
      <w:r w:rsidR="00801937">
        <w:t>,</w:t>
      </w:r>
    </w:p>
    <w:p w14:paraId="7CE23668" w14:textId="60446E1F" w:rsidR="00F447D6" w:rsidRPr="00F447D6" w:rsidRDefault="00F447D6" w:rsidP="00BA6D36">
      <w:pPr>
        <w:pStyle w:val="Brdtext"/>
        <w:numPr>
          <w:ilvl w:val="0"/>
          <w:numId w:val="177"/>
        </w:numPr>
        <w:jc w:val="both"/>
      </w:pPr>
      <w:r w:rsidRPr="00F447D6">
        <w:t>samarbeten kring adaptiv skogsskötsel</w:t>
      </w:r>
      <w:r w:rsidR="00801937">
        <w:t>,</w:t>
      </w:r>
    </w:p>
    <w:p w14:paraId="0D4E40A6" w14:textId="3C4186EF" w:rsidR="00F447D6" w:rsidRPr="00F447D6" w:rsidRDefault="00F447D6" w:rsidP="00BA6D36">
      <w:pPr>
        <w:pStyle w:val="Brdtext"/>
        <w:numPr>
          <w:ilvl w:val="0"/>
          <w:numId w:val="177"/>
        </w:numPr>
        <w:jc w:val="both"/>
      </w:pPr>
      <w:r w:rsidRPr="00F447D6">
        <w:t>samarbeten vid planering och projektering av skogsbilvägar</w:t>
      </w:r>
      <w:r w:rsidR="00801937">
        <w:t>,</w:t>
      </w:r>
    </w:p>
    <w:p w14:paraId="0E12E65E" w14:textId="38E25957" w:rsidR="00F447D6" w:rsidRPr="00F447D6" w:rsidRDefault="00F447D6" w:rsidP="00BA6D36">
      <w:pPr>
        <w:pStyle w:val="Brdtext"/>
        <w:numPr>
          <w:ilvl w:val="0"/>
          <w:numId w:val="177"/>
        </w:numPr>
        <w:jc w:val="both"/>
      </w:pPr>
      <w:r w:rsidRPr="00F447D6">
        <w:t>samarbeten kring viltförvaltning</w:t>
      </w:r>
      <w:r w:rsidR="00801937">
        <w:t>,</w:t>
      </w:r>
    </w:p>
    <w:p w14:paraId="061C5142" w14:textId="468E61CC" w:rsidR="00F447D6" w:rsidRPr="00F447D6" w:rsidRDefault="00F447D6" w:rsidP="00BA6D36">
      <w:pPr>
        <w:pStyle w:val="Brdtext"/>
        <w:numPr>
          <w:ilvl w:val="0"/>
          <w:numId w:val="177"/>
        </w:numPr>
        <w:jc w:val="both"/>
      </w:pPr>
      <w:r w:rsidRPr="00F447D6">
        <w:t xml:space="preserve">samarbeten kring vattenförvaltning i skogslandskapet, </w:t>
      </w:r>
      <w:r w:rsidR="00FC5088">
        <w:t>och</w:t>
      </w:r>
    </w:p>
    <w:p w14:paraId="076611CB" w14:textId="5E8A2244" w:rsidR="00F447D6" w:rsidRDefault="00F447D6" w:rsidP="00BA6D36">
      <w:pPr>
        <w:pStyle w:val="Brdtext"/>
        <w:numPr>
          <w:ilvl w:val="0"/>
          <w:numId w:val="177"/>
        </w:numPr>
        <w:jc w:val="both"/>
      </w:pPr>
      <w:r w:rsidRPr="00F447D6">
        <w:lastRenderedPageBreak/>
        <w:t>samarbeten kring gränsutmärkning i samband med planering och utförande av skogsåtgärder</w:t>
      </w:r>
      <w:r w:rsidR="00801937">
        <w:t>.</w:t>
      </w:r>
    </w:p>
    <w:p w14:paraId="75EE2356" w14:textId="77777777" w:rsidR="00F447D6" w:rsidRPr="00F447D6" w:rsidRDefault="00F447D6" w:rsidP="00F447D6">
      <w:pPr>
        <w:pStyle w:val="Brdtext"/>
        <w:ind w:left="720"/>
        <w:jc w:val="both"/>
      </w:pPr>
    </w:p>
    <w:p w14:paraId="71C550CA" w14:textId="27EA7C59" w:rsidR="00F447D6" w:rsidRPr="00F447D6" w:rsidRDefault="00A143A7" w:rsidP="00F447D6">
      <w:pPr>
        <w:pStyle w:val="Brdtext"/>
        <w:contextualSpacing/>
        <w:jc w:val="both"/>
      </w:pPr>
      <w:r>
        <w:t>13</w:t>
      </w:r>
      <w:r w:rsidR="00784EF3">
        <w:t>2</w:t>
      </w:r>
      <w:r w:rsidR="00F447D6" w:rsidRPr="00F447D6">
        <w:t xml:space="preserve"> §  Stöd inom fokusområdet 3a, samarbeten för korta leveranskedjor och ökad djurvälfärd, får lämnas till </w:t>
      </w:r>
    </w:p>
    <w:p w14:paraId="39B9507E" w14:textId="713FEC49" w:rsidR="00F447D6" w:rsidRPr="00F447D6" w:rsidRDefault="00F447D6" w:rsidP="00BA6D36">
      <w:pPr>
        <w:pStyle w:val="Brdtext"/>
        <w:numPr>
          <w:ilvl w:val="0"/>
          <w:numId w:val="179"/>
        </w:numPr>
        <w:jc w:val="both"/>
      </w:pPr>
      <w:r w:rsidRPr="00F447D6">
        <w:t>samarbetsprojekt på landsbygden som inkluderar jordbruks- och livsmedelsföretag och som främjar lokal förädling, ökad försäljning av livsmedelsprodukter på den lokala marknaden eller som bidrar till att fler lokala livsmedelsprodukter</w:t>
      </w:r>
      <w:r w:rsidR="00A92798">
        <w:t xml:space="preserve"> säljs med kort livsmedelskedja,</w:t>
      </w:r>
      <w:r w:rsidR="00F1094A">
        <w:t xml:space="preserve"> om minst ett jordbruksföretag ingår i varje projekt,</w:t>
      </w:r>
    </w:p>
    <w:p w14:paraId="1551B609" w14:textId="64F5EF28" w:rsidR="00F447D6" w:rsidRPr="00F447D6" w:rsidRDefault="00F447D6" w:rsidP="00BA6D36">
      <w:pPr>
        <w:pStyle w:val="Brdtext"/>
        <w:numPr>
          <w:ilvl w:val="0"/>
          <w:numId w:val="179"/>
        </w:numPr>
        <w:jc w:val="both"/>
      </w:pPr>
      <w:r w:rsidRPr="00F447D6">
        <w:t>projekt för att utveckla, pröva och utvärdera nya produkter, metoder, processer och tekniker som syftar till att stärka djurvälfärden inom jordbruksverksamhet samt till klimatanpassning för bättre djurvälfärd</w:t>
      </w:r>
      <w:r w:rsidR="00A92798">
        <w:t>,</w:t>
      </w:r>
      <w:r w:rsidR="005C15A9">
        <w:t xml:space="preserve"> och</w:t>
      </w:r>
    </w:p>
    <w:p w14:paraId="7AC13CF3" w14:textId="4CA6A02A" w:rsidR="00F447D6" w:rsidRDefault="00F447D6" w:rsidP="00BA6D36">
      <w:pPr>
        <w:pStyle w:val="Brdtext"/>
        <w:numPr>
          <w:ilvl w:val="0"/>
          <w:numId w:val="179"/>
        </w:numPr>
        <w:jc w:val="both"/>
      </w:pPr>
      <w:r w:rsidRPr="00F447D6">
        <w:t>samarbeten för att utveckla, organisera och genomföra informationsinsatser till skolor och allmänheten om lokalproducerad mat eller mat producerad med kort livsmedelskedja</w:t>
      </w:r>
      <w:r>
        <w:t>.</w:t>
      </w:r>
    </w:p>
    <w:p w14:paraId="4BCE83E4" w14:textId="77777777" w:rsidR="00F447D6" w:rsidRPr="00F447D6" w:rsidRDefault="00F447D6" w:rsidP="00F447D6">
      <w:pPr>
        <w:pStyle w:val="Brdtext"/>
        <w:ind w:left="720"/>
        <w:jc w:val="both"/>
      </w:pPr>
    </w:p>
    <w:p w14:paraId="624C33A1" w14:textId="4B75E2A9" w:rsidR="00F447D6" w:rsidRPr="00F447D6" w:rsidRDefault="00A143A7" w:rsidP="00F447D6">
      <w:pPr>
        <w:pStyle w:val="Brdtext"/>
        <w:contextualSpacing/>
        <w:jc w:val="both"/>
      </w:pPr>
      <w:r>
        <w:t>13</w:t>
      </w:r>
      <w:r w:rsidR="00784EF3">
        <w:t>3</w:t>
      </w:r>
      <w:r w:rsidR="00F447D6" w:rsidRPr="00F447D6">
        <w:t> §  Stöd inom fokusområdena 4abc, samarbeten för bättre miljö i jordbruket, får lämnas till projekt för att utveckla, pröva och utvärdera nya produkter, metoder, processer och tekniker i syfte att förbättra miljön inom områdena</w:t>
      </w:r>
    </w:p>
    <w:p w14:paraId="2065A359" w14:textId="66776BD6" w:rsidR="00F447D6" w:rsidRPr="00F447D6" w:rsidRDefault="00B04087" w:rsidP="00BA6D36">
      <w:pPr>
        <w:pStyle w:val="Brdtext"/>
        <w:numPr>
          <w:ilvl w:val="0"/>
          <w:numId w:val="175"/>
        </w:numPr>
        <w:jc w:val="both"/>
      </w:pPr>
      <w:r w:rsidRPr="00F447D6">
        <w:t>natur- och kulturmiljö</w:t>
      </w:r>
      <w:r>
        <w:t>,</w:t>
      </w:r>
    </w:p>
    <w:p w14:paraId="76384A78" w14:textId="0E70CCE8" w:rsidR="00F447D6" w:rsidRPr="00F447D6" w:rsidRDefault="00B04087" w:rsidP="00BA6D36">
      <w:pPr>
        <w:pStyle w:val="Brdtext"/>
        <w:numPr>
          <w:ilvl w:val="0"/>
          <w:numId w:val="175"/>
        </w:numPr>
        <w:jc w:val="both"/>
      </w:pPr>
      <w:r w:rsidRPr="00F447D6">
        <w:t>växtnäring och minskning av kväve och fosforförluster</w:t>
      </w:r>
      <w:r>
        <w:t>,</w:t>
      </w:r>
    </w:p>
    <w:p w14:paraId="688DE630" w14:textId="1871A3CB" w:rsidR="00F447D6" w:rsidRPr="00F447D6" w:rsidRDefault="00B04087" w:rsidP="00BA6D36">
      <w:pPr>
        <w:pStyle w:val="Brdtext"/>
        <w:numPr>
          <w:ilvl w:val="0"/>
          <w:numId w:val="175"/>
        </w:numPr>
        <w:jc w:val="both"/>
      </w:pPr>
      <w:r w:rsidRPr="00F447D6">
        <w:t>växtskydd, markbördighet</w:t>
      </w:r>
      <w:r>
        <w:t>,</w:t>
      </w:r>
    </w:p>
    <w:p w14:paraId="26C49E60" w14:textId="5AA56F79" w:rsidR="00F447D6" w:rsidRPr="00F447D6" w:rsidRDefault="00B04087" w:rsidP="00BA6D36">
      <w:pPr>
        <w:pStyle w:val="Brdtext"/>
        <w:numPr>
          <w:ilvl w:val="0"/>
          <w:numId w:val="175"/>
        </w:numPr>
        <w:jc w:val="both"/>
      </w:pPr>
      <w:r w:rsidRPr="00F447D6">
        <w:t>markpackning</w:t>
      </w:r>
      <w:r>
        <w:t>,</w:t>
      </w:r>
    </w:p>
    <w:p w14:paraId="5FFC81AB" w14:textId="17B24ECD" w:rsidR="00F447D6" w:rsidRPr="00F447D6" w:rsidRDefault="00B04087" w:rsidP="00BA6D36">
      <w:pPr>
        <w:pStyle w:val="Brdtext"/>
        <w:numPr>
          <w:ilvl w:val="0"/>
          <w:numId w:val="175"/>
        </w:numPr>
        <w:jc w:val="both"/>
      </w:pPr>
      <w:r w:rsidRPr="00F447D6">
        <w:t>vattenförvaltning</w:t>
      </w:r>
      <w:r>
        <w:t>,</w:t>
      </w:r>
    </w:p>
    <w:p w14:paraId="7507712F" w14:textId="4F3A58B2" w:rsidR="00F447D6" w:rsidRPr="00F447D6" w:rsidRDefault="00B04087" w:rsidP="00BA6D36">
      <w:pPr>
        <w:pStyle w:val="Brdtext"/>
        <w:numPr>
          <w:ilvl w:val="0"/>
          <w:numId w:val="175"/>
        </w:numPr>
        <w:jc w:val="both"/>
      </w:pPr>
      <w:r w:rsidRPr="00F447D6">
        <w:t xml:space="preserve">ekologisk produktion, </w:t>
      </w:r>
      <w:r w:rsidR="00FC5088">
        <w:t>och</w:t>
      </w:r>
    </w:p>
    <w:p w14:paraId="70A39175" w14:textId="2E85B9C8" w:rsidR="00F447D6" w:rsidRDefault="00B04087" w:rsidP="00BA6D36">
      <w:pPr>
        <w:pStyle w:val="Brdtext"/>
        <w:numPr>
          <w:ilvl w:val="0"/>
          <w:numId w:val="175"/>
        </w:numPr>
        <w:jc w:val="both"/>
      </w:pPr>
      <w:r w:rsidRPr="00F447D6">
        <w:t>bevarande av den biologiska mångfalden bland husdjursraser</w:t>
      </w:r>
      <w:r>
        <w:t>.</w:t>
      </w:r>
    </w:p>
    <w:p w14:paraId="7CD41E83" w14:textId="120E5C0C" w:rsidR="00F447D6" w:rsidRDefault="00F447D6" w:rsidP="00F447D6">
      <w:pPr>
        <w:pStyle w:val="Brdtext"/>
        <w:tabs>
          <w:tab w:val="left" w:pos="284"/>
        </w:tabs>
        <w:contextualSpacing/>
        <w:jc w:val="both"/>
      </w:pPr>
      <w:r>
        <w:tab/>
      </w:r>
      <w:r w:rsidRPr="00F447D6">
        <w:t>Stöd får inte lämnas till projekt som kan få stöd inom delåtgärden projektstöd till lantrasföreningar.</w:t>
      </w:r>
    </w:p>
    <w:p w14:paraId="5C4DA8CB" w14:textId="7A53E00E" w:rsidR="00F447D6" w:rsidRPr="00F447D6" w:rsidRDefault="00F447D6" w:rsidP="00F447D6">
      <w:pPr>
        <w:pStyle w:val="Brdtext"/>
        <w:tabs>
          <w:tab w:val="left" w:pos="284"/>
        </w:tabs>
        <w:contextualSpacing/>
        <w:jc w:val="both"/>
      </w:pPr>
      <w:r>
        <w:tab/>
      </w:r>
      <w:r w:rsidRPr="00F447D6">
        <w:t xml:space="preserve">Stöd får också lämnas till samarbetsprojekt som bidrar till förbättrad miljö på landskapsnivå med syfte att </w:t>
      </w:r>
    </w:p>
    <w:p w14:paraId="2A5163B1" w14:textId="5B35070B" w:rsidR="00F447D6" w:rsidRPr="00F447D6" w:rsidRDefault="00F447D6" w:rsidP="00BA6D36">
      <w:pPr>
        <w:pStyle w:val="Brdtext"/>
        <w:numPr>
          <w:ilvl w:val="0"/>
          <w:numId w:val="178"/>
        </w:numPr>
        <w:jc w:val="both"/>
      </w:pPr>
      <w:r w:rsidRPr="00F447D6">
        <w:t>bevara och förstärka den biologiska mångfalden</w:t>
      </w:r>
      <w:r w:rsidR="00B04087">
        <w:t>,</w:t>
      </w:r>
    </w:p>
    <w:p w14:paraId="0F6A3F04" w14:textId="1C5C2596" w:rsidR="00F447D6" w:rsidRPr="00F447D6" w:rsidRDefault="00F447D6" w:rsidP="00BA6D36">
      <w:pPr>
        <w:pStyle w:val="Brdtext"/>
        <w:numPr>
          <w:ilvl w:val="0"/>
          <w:numId w:val="178"/>
        </w:numPr>
        <w:jc w:val="both"/>
      </w:pPr>
      <w:r w:rsidRPr="00F447D6">
        <w:t>förbättra vattenkvaliteten</w:t>
      </w:r>
      <w:r w:rsidR="00B04087">
        <w:t>,</w:t>
      </w:r>
    </w:p>
    <w:p w14:paraId="7A003B64" w14:textId="161AB73F" w:rsidR="00F447D6" w:rsidRPr="00F447D6" w:rsidRDefault="00F447D6" w:rsidP="00BA6D36">
      <w:pPr>
        <w:pStyle w:val="Brdtext"/>
        <w:numPr>
          <w:ilvl w:val="0"/>
          <w:numId w:val="178"/>
        </w:numPr>
        <w:jc w:val="both"/>
      </w:pPr>
      <w:r w:rsidRPr="00F447D6">
        <w:t>få en hållbar markanvändning</w:t>
      </w:r>
      <w:r w:rsidR="00B04087">
        <w:t>,</w:t>
      </w:r>
    </w:p>
    <w:p w14:paraId="75F35B58" w14:textId="49E4C286" w:rsidR="00F447D6" w:rsidRPr="00F447D6" w:rsidRDefault="00F447D6" w:rsidP="00BA6D36">
      <w:pPr>
        <w:pStyle w:val="Brdtext"/>
        <w:numPr>
          <w:ilvl w:val="0"/>
          <w:numId w:val="178"/>
        </w:numPr>
        <w:jc w:val="both"/>
      </w:pPr>
      <w:r w:rsidRPr="00F447D6">
        <w:t>synliggöra kulturmiljöer i landskapet eller på annat sätt förbättra miljön på så sätt att området blir mer attraktivt för friluftsliv och rekreation</w:t>
      </w:r>
      <w:r w:rsidR="00B04087">
        <w:t>,</w:t>
      </w:r>
      <w:r w:rsidR="005C15A9">
        <w:t xml:space="preserve"> eller</w:t>
      </w:r>
    </w:p>
    <w:p w14:paraId="76EE3338" w14:textId="42DD97F8" w:rsidR="00F447D6" w:rsidRPr="00F447D6" w:rsidRDefault="00F447D6" w:rsidP="00BA6D36">
      <w:pPr>
        <w:pStyle w:val="Brdtext"/>
        <w:numPr>
          <w:ilvl w:val="0"/>
          <w:numId w:val="178"/>
        </w:numPr>
        <w:jc w:val="both"/>
      </w:pPr>
      <w:r w:rsidRPr="00F447D6">
        <w:t>undersöka, utreda och åtgärda effekter av ett förändrat klimat</w:t>
      </w:r>
      <w:r>
        <w:t>.</w:t>
      </w:r>
    </w:p>
    <w:p w14:paraId="6FE9692F" w14:textId="53342959" w:rsidR="00F447D6" w:rsidRPr="00F447D6" w:rsidRDefault="00F447D6" w:rsidP="00F447D6">
      <w:pPr>
        <w:pStyle w:val="Brdtext"/>
        <w:tabs>
          <w:tab w:val="left" w:pos="284"/>
        </w:tabs>
        <w:contextualSpacing/>
        <w:jc w:val="both"/>
      </w:pPr>
      <w:r>
        <w:tab/>
      </w:r>
      <w:r w:rsidRPr="00F447D6">
        <w:t xml:space="preserve">Stöd får också lämnas till samarbeten för att utveckla, organisera och genomföra informationsinsatser till skolor och allmänheten om jordbrukets miljöarbete samt till samarbetsprojekt som bidrar till ökad kunskap om hur konsumtionsmönster och konsumentens val av livsmedel påverkar jordbruksproduktionen och jordbrukets påverkan på miljö och klimat. </w:t>
      </w:r>
    </w:p>
    <w:p w14:paraId="282AC0AF" w14:textId="77777777" w:rsidR="00F447D6" w:rsidRDefault="00F447D6" w:rsidP="00F447D6">
      <w:pPr>
        <w:pStyle w:val="Brdtext"/>
        <w:contextualSpacing/>
        <w:jc w:val="both"/>
      </w:pPr>
    </w:p>
    <w:p w14:paraId="687527E2" w14:textId="0F90D6CD" w:rsidR="00F447D6" w:rsidRPr="00F447D6" w:rsidRDefault="00C32F36" w:rsidP="00635FB8">
      <w:pPr>
        <w:pStyle w:val="Brdtext"/>
        <w:pBdr>
          <w:left w:val="single" w:sz="4" w:space="4" w:color="auto"/>
        </w:pBdr>
        <w:contextualSpacing/>
        <w:jc w:val="both"/>
      </w:pPr>
      <w:r>
        <w:t>13</w:t>
      </w:r>
      <w:r w:rsidR="00784EF3">
        <w:t>4</w:t>
      </w:r>
      <w:r w:rsidR="00F447D6" w:rsidRPr="00F447D6">
        <w:t> §  Stöd inom fokusområde 5c, samarbeten för förnybar energi</w:t>
      </w:r>
      <w:ins w:id="347" w:author="Johannes Persson" w:date="2017-11-28T11:33:00Z">
        <w:r w:rsidR="00051DD0">
          <w:t xml:space="preserve"> </w:t>
        </w:r>
        <w:r w:rsidR="00051DD0" w:rsidRPr="00051DD0">
          <w:t>och effektivare energianvändning</w:t>
        </w:r>
      </w:ins>
      <w:r w:rsidR="00F447D6" w:rsidRPr="00F447D6">
        <w:t>, får lämnas till projekt för att utvärdera och utveckla förnybar energi på landsbygden.</w:t>
      </w:r>
      <w:r w:rsidR="00357D86" w:rsidRPr="00357D86">
        <w:rPr>
          <w:i/>
        </w:rPr>
        <w:t xml:space="preserve"> </w:t>
      </w:r>
      <w:r w:rsidR="00357D86" w:rsidRPr="00303009">
        <w:rPr>
          <w:i/>
        </w:rPr>
        <w:t>(SJVFS 2018:XX).</w:t>
      </w:r>
    </w:p>
    <w:p w14:paraId="0B2EAFFA" w14:textId="77777777" w:rsidR="00F447D6" w:rsidRDefault="00F447D6" w:rsidP="00F447D6">
      <w:pPr>
        <w:pStyle w:val="Brdtext"/>
        <w:contextualSpacing/>
        <w:jc w:val="both"/>
      </w:pPr>
    </w:p>
    <w:p w14:paraId="7187F406" w14:textId="0586064D" w:rsidR="00F447D6" w:rsidRPr="00F447D6" w:rsidRDefault="00C32F36" w:rsidP="00F447D6">
      <w:pPr>
        <w:pStyle w:val="Brdtext"/>
        <w:contextualSpacing/>
        <w:jc w:val="both"/>
      </w:pPr>
      <w:r>
        <w:t>13</w:t>
      </w:r>
      <w:r w:rsidR="00784EF3">
        <w:t>5</w:t>
      </w:r>
      <w:r w:rsidR="00F447D6" w:rsidRPr="00F447D6">
        <w:t xml:space="preserve"> §  Stöd inom fokusområde 5d, samarbeten för minskade utsläpp av växthusgaser och ammoniak, får lämnas till projekt för att utvärdera och utveckla produktion och användning av biogas på landsbygden samt till projekt för att utvärdera och utveckla </w:t>
      </w:r>
      <w:r w:rsidR="00F447D6" w:rsidRPr="00F447D6">
        <w:lastRenderedPageBreak/>
        <w:t>produkter, metoder, processer och tekniker i syfte att minska utsläppen av växthusgaser och ammoniak från jordbruket.</w:t>
      </w:r>
    </w:p>
    <w:p w14:paraId="1921B85A" w14:textId="77777777" w:rsidR="00F447D6" w:rsidRDefault="00F447D6" w:rsidP="00F447D6">
      <w:pPr>
        <w:pStyle w:val="Brdtext"/>
        <w:contextualSpacing/>
        <w:jc w:val="both"/>
      </w:pPr>
    </w:p>
    <w:p w14:paraId="07A96BBD" w14:textId="4FC25F84" w:rsidR="00F447D6" w:rsidRPr="00F447D6" w:rsidRDefault="00C32F36" w:rsidP="00F447D6">
      <w:pPr>
        <w:pStyle w:val="Brdtext"/>
        <w:contextualSpacing/>
        <w:jc w:val="both"/>
      </w:pPr>
      <w:r>
        <w:t>13</w:t>
      </w:r>
      <w:r w:rsidR="00784EF3">
        <w:t>6</w:t>
      </w:r>
      <w:r w:rsidR="00F447D6" w:rsidRPr="00F447D6">
        <w:t> §  Stöd inom fokusområde 6a, samarbeten för nya jobb och diversifiering, får lämnas till projekt för att utvärdera och utveckla produkter, metoder, processer och tekniker i syfte att stärka landsbygdens näringsliv och skapa fler arbetstillfällen på landsbygden. Stöd får också lämnas till samarbeten för diversifiering där man med gården som bas planerar att utveckla och organisera företagande inom sociala välfärdstjänster, andra samhällstjänster, utbildning eller tjänster som gynnar jämställdhet, tillgänglighet eller integration.</w:t>
      </w:r>
    </w:p>
    <w:p w14:paraId="3DAA26D1" w14:textId="77777777" w:rsidR="00F447D6" w:rsidRDefault="00F447D6" w:rsidP="00F447D6">
      <w:pPr>
        <w:pStyle w:val="Brdtext"/>
        <w:contextualSpacing/>
        <w:jc w:val="both"/>
      </w:pPr>
    </w:p>
    <w:p w14:paraId="0996F852" w14:textId="50159820" w:rsidR="00F447D6" w:rsidRPr="00F447D6" w:rsidRDefault="00C32F36" w:rsidP="00F447D6">
      <w:pPr>
        <w:pStyle w:val="Brdtext"/>
        <w:tabs>
          <w:tab w:val="left" w:pos="284"/>
        </w:tabs>
        <w:contextualSpacing/>
        <w:jc w:val="both"/>
      </w:pPr>
      <w:r>
        <w:t>13</w:t>
      </w:r>
      <w:r w:rsidR="00784EF3">
        <w:t>7</w:t>
      </w:r>
      <w:r w:rsidR="00F447D6" w:rsidRPr="00F447D6">
        <w:t> §  Stöd inom fokusområde 6b, samarbeten för lokal utveckling, får lämnas till projekt för att utvärdera och utveckla produkter, metoder, processer och tekniker i syfte att främja en god tillgång till lokal service för medborgare och företag på landsbygden. Projekten ska</w:t>
      </w:r>
    </w:p>
    <w:p w14:paraId="7FC12047" w14:textId="75B0BDBE" w:rsidR="00F447D6" w:rsidRPr="00F447D6" w:rsidRDefault="00F447D6" w:rsidP="00BA6D36">
      <w:pPr>
        <w:pStyle w:val="Brdtext"/>
        <w:numPr>
          <w:ilvl w:val="0"/>
          <w:numId w:val="176"/>
        </w:numPr>
        <w:jc w:val="both"/>
      </w:pPr>
      <w:r w:rsidRPr="00F447D6">
        <w:t>bidra till ökad kunskap om tillgången till kommersiell service på landsbygden och därmed öka förutsättningarna för att planera och genomföra hållbara insatser</w:t>
      </w:r>
      <w:r w:rsidR="009B0633">
        <w:t>,</w:t>
      </w:r>
    </w:p>
    <w:p w14:paraId="2F00305E" w14:textId="186C2AD8" w:rsidR="00F447D6" w:rsidRPr="00F447D6" w:rsidRDefault="00F447D6" w:rsidP="00BA6D36">
      <w:pPr>
        <w:pStyle w:val="Brdtext"/>
        <w:numPr>
          <w:ilvl w:val="0"/>
          <w:numId w:val="176"/>
        </w:numPr>
        <w:jc w:val="both"/>
      </w:pPr>
      <w:r w:rsidRPr="00F447D6">
        <w:t>utveckla nya service- och samverkanslösningar och ny teknik så väl som förutsättningsskapande projekt, metodutveckling och förstudier som alla ska främja lokal service</w:t>
      </w:r>
      <w:r w:rsidR="009B0633">
        <w:t>,</w:t>
      </w:r>
    </w:p>
    <w:p w14:paraId="354C4145" w14:textId="08B46E06" w:rsidR="00F447D6" w:rsidRPr="00F447D6" w:rsidRDefault="00F447D6" w:rsidP="00BA6D36">
      <w:pPr>
        <w:pStyle w:val="Brdtext"/>
        <w:numPr>
          <w:ilvl w:val="0"/>
          <w:numId w:val="176"/>
        </w:numPr>
        <w:jc w:val="both"/>
      </w:pPr>
      <w:r w:rsidRPr="00F447D6">
        <w:t>utveckla regionala och lokala processer och strategiska arbetssätt som bidrar till förankring och delaktighet för en fungerande servicestruktur på landsbygden</w:t>
      </w:r>
      <w:r w:rsidR="009B0633">
        <w:t>,</w:t>
      </w:r>
    </w:p>
    <w:p w14:paraId="4970B39B" w14:textId="30EC01EA" w:rsidR="00F447D6" w:rsidRPr="00F447D6" w:rsidRDefault="00F447D6" w:rsidP="00BA6D36">
      <w:pPr>
        <w:pStyle w:val="Brdtext"/>
        <w:numPr>
          <w:ilvl w:val="0"/>
          <w:numId w:val="176"/>
        </w:numPr>
        <w:jc w:val="both"/>
      </w:pPr>
      <w:r w:rsidRPr="00F447D6">
        <w:t>utveckla distributions- och logistiklösningar för att överbrygga problem som uppstår till följd av långa transporter av små volymer av varor</w:t>
      </w:r>
      <w:r w:rsidR="009B0633">
        <w:t>,</w:t>
      </w:r>
      <w:r w:rsidR="00F0787A">
        <w:t xml:space="preserve"> eller</w:t>
      </w:r>
    </w:p>
    <w:p w14:paraId="03A71C5A" w14:textId="10AA11D6" w:rsidR="00F447D6" w:rsidRPr="00F447D6" w:rsidRDefault="00F447D6" w:rsidP="00BA6D36">
      <w:pPr>
        <w:pStyle w:val="Brdtext"/>
        <w:numPr>
          <w:ilvl w:val="0"/>
          <w:numId w:val="176"/>
        </w:numPr>
        <w:jc w:val="both"/>
      </w:pPr>
      <w:r w:rsidRPr="00F447D6">
        <w:t>utveckla samarbete mellan myndigheter, lokala föreningar, företagare och organisationer</w:t>
      </w:r>
      <w:r w:rsidR="009B0633">
        <w:t>.</w:t>
      </w:r>
    </w:p>
    <w:p w14:paraId="677AF5E3" w14:textId="01FDB7C2" w:rsidR="009B0633" w:rsidRDefault="00F447D6" w:rsidP="00F447D6">
      <w:pPr>
        <w:pStyle w:val="Brdtext"/>
        <w:tabs>
          <w:tab w:val="left" w:pos="284"/>
        </w:tabs>
        <w:contextualSpacing/>
        <w:jc w:val="both"/>
      </w:pPr>
      <w:r>
        <w:tab/>
      </w:r>
      <w:r w:rsidRPr="00F447D6">
        <w:t>Stöd får också lämnas till projekt</w:t>
      </w:r>
      <w:r w:rsidR="009B0633">
        <w:t xml:space="preserve"> </w:t>
      </w:r>
    </w:p>
    <w:p w14:paraId="5F8F5C7E" w14:textId="77777777" w:rsidR="009B0633" w:rsidRDefault="009B0633" w:rsidP="00BA6D36">
      <w:pPr>
        <w:pStyle w:val="Brdtext"/>
        <w:numPr>
          <w:ilvl w:val="0"/>
          <w:numId w:val="188"/>
        </w:numPr>
        <w:tabs>
          <w:tab w:val="left" w:pos="284"/>
        </w:tabs>
        <w:contextualSpacing/>
        <w:jc w:val="both"/>
      </w:pPr>
      <w:r>
        <w:t xml:space="preserve">som </w:t>
      </w:r>
      <w:r w:rsidR="00F447D6" w:rsidRPr="00F447D6">
        <w:t>bidrar till lokal matidentitet, produktutveckling eller säkerställande av en cer</w:t>
      </w:r>
      <w:r>
        <w:t xml:space="preserve">tifieringsprocess, </w:t>
      </w:r>
    </w:p>
    <w:p w14:paraId="5DAC0925" w14:textId="7E4C96A3" w:rsidR="009B0633" w:rsidRDefault="00F447D6" w:rsidP="00BA6D36">
      <w:pPr>
        <w:pStyle w:val="Brdtext"/>
        <w:numPr>
          <w:ilvl w:val="0"/>
          <w:numId w:val="188"/>
        </w:numPr>
        <w:tabs>
          <w:tab w:val="left" w:pos="284"/>
        </w:tabs>
        <w:contextualSpacing/>
        <w:jc w:val="both"/>
      </w:pPr>
      <w:r w:rsidRPr="00F447D6">
        <w:t>för att utarbeta metoder, processer, produkter, planer och strategier samt tjänster i syfte att u</w:t>
      </w:r>
      <w:r w:rsidR="00F0787A">
        <w:t>tveckla turismen på landsbygden, eller</w:t>
      </w:r>
    </w:p>
    <w:p w14:paraId="1D4A5CB6" w14:textId="46440DE6" w:rsidR="00BA462A" w:rsidRDefault="00F447D6" w:rsidP="00BA6D36">
      <w:pPr>
        <w:pStyle w:val="Brdtext"/>
        <w:numPr>
          <w:ilvl w:val="0"/>
          <w:numId w:val="188"/>
        </w:numPr>
        <w:tabs>
          <w:tab w:val="left" w:pos="284"/>
        </w:tabs>
        <w:contextualSpacing/>
        <w:jc w:val="both"/>
      </w:pPr>
      <w:r w:rsidRPr="00F447D6">
        <w:t>som förbättrar landsbygdsbefolkningens livsmiljö genom att begränsa massförekomst av översvämningsmygg.</w:t>
      </w:r>
    </w:p>
    <w:p w14:paraId="4E8352FB" w14:textId="77777777" w:rsidR="00F447D6" w:rsidRDefault="00F447D6" w:rsidP="00F447D6">
      <w:pPr>
        <w:pStyle w:val="Brdtext"/>
        <w:contextualSpacing/>
        <w:jc w:val="both"/>
      </w:pPr>
    </w:p>
    <w:p w14:paraId="76D489F5" w14:textId="4A73E16B" w:rsidR="00F447D6" w:rsidRPr="00F447D6" w:rsidRDefault="00C32F36" w:rsidP="00F447D6">
      <w:pPr>
        <w:pStyle w:val="Brdtext"/>
        <w:contextualSpacing/>
        <w:jc w:val="both"/>
      </w:pPr>
      <w:r>
        <w:t>13</w:t>
      </w:r>
      <w:r w:rsidR="00784EF3">
        <w:t>8</w:t>
      </w:r>
      <w:r w:rsidR="00F447D6" w:rsidRPr="00F447D6">
        <w:t> §  Stöd inom fokusområde 6c, samarbeten för bredband, får lämnas till pilotprojekt och samarbeten för att underlätta utbyggnaden av bredband på landsbygden.</w:t>
      </w:r>
    </w:p>
    <w:p w14:paraId="7B6A1248" w14:textId="1F133AE1" w:rsidR="001F3A81" w:rsidRPr="0012088F" w:rsidRDefault="00F447D6" w:rsidP="004A44A4">
      <w:pPr>
        <w:pStyle w:val="Brdtext"/>
        <w:contextualSpacing/>
        <w:jc w:val="both"/>
      </w:pPr>
      <w:r w:rsidRPr="00F447D6">
        <w:t xml:space="preserve"> </w:t>
      </w:r>
    </w:p>
    <w:p w14:paraId="2F4C55C9" w14:textId="1F0B9DA3" w:rsidR="001F3A81" w:rsidRPr="0012088F" w:rsidRDefault="00C32F36" w:rsidP="004A44A4">
      <w:pPr>
        <w:pStyle w:val="Brdtext"/>
        <w:contextualSpacing/>
        <w:jc w:val="both"/>
        <w:rPr>
          <w:i/>
        </w:rPr>
      </w:pPr>
      <w:r>
        <w:t>13</w:t>
      </w:r>
      <w:r w:rsidR="00784EF3">
        <w:t>9</w:t>
      </w:r>
      <w:r w:rsidR="001F3A81" w:rsidRPr="0012088F">
        <w:t xml:space="preserve"> §  Stöd får lämnas för att genomföra projektet om utgifterna avser </w:t>
      </w:r>
    </w:p>
    <w:p w14:paraId="1E83BCCA" w14:textId="010BB419" w:rsidR="001F3A81" w:rsidRPr="0012088F" w:rsidRDefault="001F3A81" w:rsidP="00BA6D36">
      <w:pPr>
        <w:pStyle w:val="Brdtext"/>
        <w:numPr>
          <w:ilvl w:val="0"/>
          <w:numId w:val="57"/>
        </w:numPr>
        <w:spacing w:before="60" w:after="60"/>
        <w:ind w:hanging="436"/>
        <w:contextualSpacing/>
        <w:jc w:val="both"/>
      </w:pPr>
      <w:r w:rsidRPr="0012088F">
        <w:t>utgifter för personal</w:t>
      </w:r>
      <w:r w:rsidR="00B33D1D">
        <w:t>,</w:t>
      </w:r>
    </w:p>
    <w:p w14:paraId="3EEE50C6" w14:textId="41D41A8F" w:rsidR="001F3A81" w:rsidRPr="0012088F" w:rsidRDefault="001F3A81" w:rsidP="00BA6D36">
      <w:pPr>
        <w:pStyle w:val="Brdtext"/>
        <w:numPr>
          <w:ilvl w:val="0"/>
          <w:numId w:val="57"/>
        </w:numPr>
        <w:spacing w:before="60" w:after="60"/>
        <w:ind w:left="721" w:hanging="437"/>
        <w:contextualSpacing/>
        <w:jc w:val="both"/>
      </w:pPr>
      <w:r w:rsidRPr="0012088F">
        <w:t>indirekta kostnader</w:t>
      </w:r>
      <w:r w:rsidR="00B33D1D">
        <w:t>,</w:t>
      </w:r>
    </w:p>
    <w:p w14:paraId="579D8908" w14:textId="561D5EAF" w:rsidR="001F3A81" w:rsidRPr="0012088F" w:rsidRDefault="001F3A81" w:rsidP="00BA6D36">
      <w:pPr>
        <w:pStyle w:val="Brdtext"/>
        <w:numPr>
          <w:ilvl w:val="0"/>
          <w:numId w:val="57"/>
        </w:numPr>
        <w:spacing w:before="60" w:after="60"/>
        <w:ind w:left="721" w:hanging="437"/>
        <w:contextualSpacing/>
        <w:jc w:val="both"/>
      </w:pPr>
      <w:r w:rsidRPr="0012088F">
        <w:t xml:space="preserve">eget arbete, om den tid som </w:t>
      </w:r>
      <w:r w:rsidR="001B7462">
        <w:t>stöd</w:t>
      </w:r>
      <w:r w:rsidRPr="0012088F">
        <w:t xml:space="preserve"> söks för tidsredovisas särskilt i en projektdagbok</w:t>
      </w:r>
      <w:r w:rsidR="00B33D1D">
        <w:t>,</w:t>
      </w:r>
    </w:p>
    <w:p w14:paraId="519ECE39" w14:textId="5B3BEA11" w:rsidR="001F3A81" w:rsidRPr="0012088F" w:rsidRDefault="001F3A81" w:rsidP="00BA6D36">
      <w:pPr>
        <w:pStyle w:val="Brdtext"/>
        <w:numPr>
          <w:ilvl w:val="0"/>
          <w:numId w:val="57"/>
        </w:numPr>
        <w:spacing w:before="60" w:after="60"/>
        <w:ind w:left="721" w:hanging="437"/>
        <w:contextualSpacing/>
        <w:jc w:val="both"/>
      </w:pPr>
      <w:r w:rsidRPr="0012088F">
        <w:t>köp av tjänst</w:t>
      </w:r>
      <w:r w:rsidR="00B33D1D">
        <w:t>,</w:t>
      </w:r>
      <w:r w:rsidR="00F0787A">
        <w:t xml:space="preserve"> eller</w:t>
      </w:r>
    </w:p>
    <w:p w14:paraId="5ED4B745" w14:textId="3278C2D1" w:rsidR="0056109E" w:rsidRDefault="001F3A81" w:rsidP="00BA6D36">
      <w:pPr>
        <w:pStyle w:val="Brdtext"/>
        <w:numPr>
          <w:ilvl w:val="0"/>
          <w:numId w:val="57"/>
        </w:numPr>
        <w:spacing w:before="60" w:after="60"/>
        <w:ind w:left="721" w:hanging="437"/>
        <w:contextualSpacing/>
        <w:jc w:val="both"/>
      </w:pPr>
      <w:r w:rsidRPr="0012088F">
        <w:t xml:space="preserve">övriga utgifter som är kopplade till </w:t>
      </w:r>
      <w:r w:rsidR="00E8414A">
        <w:t>projektet</w:t>
      </w:r>
      <w:r w:rsidR="00D4421C">
        <w:t>.</w:t>
      </w:r>
    </w:p>
    <w:p w14:paraId="1E933E6A" w14:textId="77777777" w:rsidR="0056109E" w:rsidRDefault="0056109E" w:rsidP="0056109E">
      <w:pPr>
        <w:pStyle w:val="Brdtext"/>
        <w:spacing w:before="60" w:after="60"/>
        <w:ind w:left="284"/>
        <w:contextualSpacing/>
        <w:jc w:val="both"/>
      </w:pPr>
    </w:p>
    <w:p w14:paraId="588411AA" w14:textId="6C687BF6" w:rsidR="0056109E" w:rsidRPr="0056109E" w:rsidRDefault="00C32F36" w:rsidP="00C32F36">
      <w:pPr>
        <w:pStyle w:val="Brdtext"/>
        <w:contextualSpacing/>
        <w:jc w:val="both"/>
      </w:pPr>
      <w:r>
        <w:t>1</w:t>
      </w:r>
      <w:r w:rsidR="00784EF3">
        <w:t>40</w:t>
      </w:r>
      <w:r w:rsidR="0056109E" w:rsidRPr="0056109E">
        <w:t xml:space="preserve"> §  Utöver utgifterna i </w:t>
      </w:r>
      <w:r w:rsidR="0034652A" w:rsidRPr="0034652A">
        <w:t>13</w:t>
      </w:r>
      <w:r w:rsidR="00784EF3">
        <w:t>9</w:t>
      </w:r>
      <w:r w:rsidR="0056109E" w:rsidRPr="0034652A">
        <w:t xml:space="preserve"> §</w:t>
      </w:r>
      <w:r w:rsidR="005A0231">
        <w:t xml:space="preserve"> </w:t>
      </w:r>
      <w:r w:rsidR="0056109E" w:rsidRPr="0056109E">
        <w:t xml:space="preserve">får stöd lämnas till investeringar av allmännyttig karaktär för projekt inom lokal service, del av fokusområde 6b, om utgifterna avser </w:t>
      </w:r>
    </w:p>
    <w:p w14:paraId="5DA694D3" w14:textId="248F7BF3" w:rsidR="0056109E" w:rsidRPr="0056109E" w:rsidRDefault="0056109E" w:rsidP="0056109E">
      <w:pPr>
        <w:pStyle w:val="Brdtext"/>
        <w:spacing w:before="60" w:after="60"/>
        <w:ind w:left="502"/>
        <w:contextualSpacing/>
        <w:jc w:val="both"/>
      </w:pPr>
      <w:r w:rsidRPr="0056109E">
        <w:lastRenderedPageBreak/>
        <w:t>1. inköp eller avbetalningsköp av nytt material, ny utrustning samt köp av tjänst för att planera och genomföra investeringen om detta direkt kan kopplas till projektet,</w:t>
      </w:r>
      <w:r w:rsidR="00F0787A">
        <w:t xml:space="preserve"> eller</w:t>
      </w:r>
    </w:p>
    <w:p w14:paraId="5AA85C56" w14:textId="77777777" w:rsidR="0056109E" w:rsidRPr="0012088F" w:rsidRDefault="0056109E" w:rsidP="00B2392B">
      <w:pPr>
        <w:pStyle w:val="Brdtext"/>
        <w:ind w:left="502"/>
        <w:jc w:val="both"/>
        <w:rPr>
          <w:i/>
        </w:rPr>
      </w:pPr>
      <w:r w:rsidRPr="0056109E">
        <w:t>2. inköp av programvara och patentansökningar, licensavtal samt skydd av upphovsrätt och varumärken eller köp av tjänst för utveckling av programvara.</w:t>
      </w:r>
    </w:p>
    <w:p w14:paraId="7139DA49" w14:textId="3280E55D" w:rsidR="001F3A81" w:rsidRPr="0012088F" w:rsidRDefault="001F3A81" w:rsidP="00DB20CE">
      <w:pPr>
        <w:pStyle w:val="Brdtext"/>
        <w:contextualSpacing/>
        <w:jc w:val="both"/>
      </w:pPr>
    </w:p>
    <w:p w14:paraId="036B1C60" w14:textId="30F60656" w:rsidR="00021415" w:rsidRDefault="00C32F36" w:rsidP="00261E63">
      <w:pPr>
        <w:pStyle w:val="Brdtext"/>
        <w:jc w:val="both"/>
      </w:pPr>
      <w:r>
        <w:t>1</w:t>
      </w:r>
      <w:r w:rsidR="005A0231">
        <w:t>4</w:t>
      </w:r>
      <w:r w:rsidR="00784EF3">
        <w:t>1</w:t>
      </w:r>
      <w:r w:rsidR="00021415">
        <w:t> §  </w:t>
      </w:r>
      <w:r w:rsidR="00EF0CA5" w:rsidRPr="0012088F">
        <w:t>Stöd</w:t>
      </w:r>
      <w:r w:rsidR="00EF0CA5">
        <w:t xml:space="preserve"> får inte</w:t>
      </w:r>
      <w:r w:rsidR="00EF0CA5" w:rsidRPr="0012088F">
        <w:t xml:space="preserve"> lämnas </w:t>
      </w:r>
      <w:r w:rsidR="00EF0CA5">
        <w:t xml:space="preserve">för </w:t>
      </w:r>
    </w:p>
    <w:p w14:paraId="390EA95D" w14:textId="2F92D0BA" w:rsidR="00021415" w:rsidRPr="00021415" w:rsidRDefault="00EF0CA5" w:rsidP="00BA6D36">
      <w:pPr>
        <w:pStyle w:val="Brdtext"/>
        <w:numPr>
          <w:ilvl w:val="0"/>
          <w:numId w:val="114"/>
        </w:numPr>
        <w:jc w:val="both"/>
        <w:rPr>
          <w:i/>
        </w:rPr>
      </w:pPr>
      <w:r w:rsidRPr="0012088F">
        <w:t xml:space="preserve">drycker </w:t>
      </w:r>
      <w:r>
        <w:t>med en alkoholh</w:t>
      </w:r>
      <w:r w:rsidR="00021415">
        <w:t xml:space="preserve">alt som överstiger 2,25 </w:t>
      </w:r>
      <w:r w:rsidR="009824D5">
        <w:t>volym</w:t>
      </w:r>
      <w:r w:rsidR="00021415">
        <w:t>procent,</w:t>
      </w:r>
      <w:r w:rsidR="00F0787A">
        <w:t xml:space="preserve"> eller</w:t>
      </w:r>
    </w:p>
    <w:p w14:paraId="53781E3A" w14:textId="45C8A5BB" w:rsidR="001F3A81" w:rsidRPr="00021415" w:rsidRDefault="00021415" w:rsidP="00BA6D36">
      <w:pPr>
        <w:pStyle w:val="Brdtext"/>
        <w:numPr>
          <w:ilvl w:val="0"/>
          <w:numId w:val="114"/>
        </w:numPr>
        <w:jc w:val="both"/>
        <w:rPr>
          <w:i/>
        </w:rPr>
      </w:pPr>
      <w:r>
        <w:t>forskning.</w:t>
      </w:r>
    </w:p>
    <w:p w14:paraId="18D25F9C" w14:textId="1002E4D2" w:rsidR="00F447D6" w:rsidRDefault="00BF7300" w:rsidP="00BF7300">
      <w:pPr>
        <w:pStyle w:val="Brdtext"/>
        <w:tabs>
          <w:tab w:val="left" w:pos="284"/>
        </w:tabs>
        <w:jc w:val="both"/>
      </w:pPr>
      <w:r>
        <w:tab/>
      </w:r>
      <w:r w:rsidR="00021415">
        <w:t>Punkt 1 gäller inte för transnationella</w:t>
      </w:r>
      <w:r>
        <w:t xml:space="preserve"> samarbeten</w:t>
      </w:r>
      <w:r w:rsidR="00021415">
        <w:t>.</w:t>
      </w:r>
    </w:p>
    <w:p w14:paraId="422C6CB7" w14:textId="77777777" w:rsidR="001F3A81" w:rsidRPr="0012088F" w:rsidRDefault="001F3A81" w:rsidP="00DC6BD6">
      <w:pPr>
        <w:pStyle w:val="Brdtext"/>
        <w:jc w:val="both"/>
      </w:pPr>
    </w:p>
    <w:p w14:paraId="45850EF0" w14:textId="4EB7E859" w:rsidR="001F3A81" w:rsidRPr="0012088F" w:rsidRDefault="005A0231" w:rsidP="00261E63">
      <w:pPr>
        <w:jc w:val="both"/>
      </w:pPr>
      <w:r>
        <w:t>14</w:t>
      </w:r>
      <w:r w:rsidR="00784EF3">
        <w:t>2</w:t>
      </w:r>
      <w:r w:rsidR="001F3A81" w:rsidRPr="0012088F">
        <w:t> §  Av art</w:t>
      </w:r>
      <w:r w:rsidR="005E2664">
        <w:t>ikel</w:t>
      </w:r>
      <w:r w:rsidR="001F3A81" w:rsidRPr="0012088F">
        <w:t xml:space="preserve"> 35 i förordning (EU) </w:t>
      </w:r>
      <w:r w:rsidR="00364A27">
        <w:t xml:space="preserve">nr </w:t>
      </w:r>
      <w:r w:rsidR="001F3A81" w:rsidRPr="0012088F">
        <w:t>1305/2013</w:t>
      </w:r>
      <w:r w:rsidR="001F3A81" w:rsidRPr="0012088F">
        <w:rPr>
          <w:rStyle w:val="Fotnotsreferens"/>
        </w:rPr>
        <w:footnoteReference w:id="60"/>
      </w:r>
      <w:r w:rsidR="005E2664">
        <w:t xml:space="preserve"> </w:t>
      </w:r>
      <w:r w:rsidR="001F3A81" w:rsidRPr="0012088F">
        <w:t>framgår att projekten ska utföras i samarbete mellan minst två aktörer med undantag för pilotprojekt om</w:t>
      </w:r>
      <w:r w:rsidR="00261E63">
        <w:t xml:space="preserve"> </w:t>
      </w:r>
      <w:r w:rsidR="001F3A81" w:rsidRPr="0012088F">
        <w:t>resultaten sprids i enlig</w:t>
      </w:r>
      <w:r w:rsidR="00021415">
        <w:t xml:space="preserve">het med fastställd </w:t>
      </w:r>
      <w:r w:rsidR="00755FDC">
        <w:t xml:space="preserve">plan för </w:t>
      </w:r>
      <w:r w:rsidR="00021415">
        <w:t>projekt</w:t>
      </w:r>
      <w:r w:rsidR="00755FDC">
        <w:t>et</w:t>
      </w:r>
      <w:r w:rsidR="00021415">
        <w:t>.</w:t>
      </w:r>
    </w:p>
    <w:p w14:paraId="546AF5F3" w14:textId="77777777" w:rsidR="001F3A81" w:rsidRPr="0012088F" w:rsidRDefault="001F3A81" w:rsidP="00261E63">
      <w:pPr>
        <w:pStyle w:val="Brdtext"/>
        <w:jc w:val="both"/>
      </w:pPr>
    </w:p>
    <w:p w14:paraId="10509184" w14:textId="7C48AFEB" w:rsidR="00C809A7" w:rsidRDefault="00C32F36" w:rsidP="00881F9D">
      <w:pPr>
        <w:pStyle w:val="Brdtext"/>
        <w:jc w:val="both"/>
        <w:rPr>
          <w:i/>
        </w:rPr>
      </w:pPr>
      <w:r>
        <w:t>14</w:t>
      </w:r>
      <w:r w:rsidR="00784EF3">
        <w:t>3</w:t>
      </w:r>
      <w:r w:rsidR="00DB20CE">
        <w:t> §  </w:t>
      </w:r>
      <w:r w:rsidR="001F3A81" w:rsidRPr="0012088F">
        <w:t>Stöd får lämnas till transnationellt samarbete med liknande projekt inom andra EU-länder. Sådant stöd får endast lämnas som ett komplement til</w:t>
      </w:r>
      <w:r w:rsidR="004E3643">
        <w:t>l andra beviljade projekt inom s</w:t>
      </w:r>
      <w:r w:rsidR="001F3A81" w:rsidRPr="0012088F">
        <w:t xml:space="preserve">töd till utveckling inom jordbruk och livsmedel samt pilotprojekt, </w:t>
      </w:r>
      <w:r w:rsidR="004E3643">
        <w:t>s</w:t>
      </w:r>
      <w:r w:rsidR="001F3A81" w:rsidRPr="0012088F">
        <w:t xml:space="preserve">töd till </w:t>
      </w:r>
      <w:r w:rsidR="00B04087" w:rsidRPr="0012088F">
        <w:t>kompetensutveckling</w:t>
      </w:r>
      <w:r w:rsidR="001F3A81" w:rsidRPr="0012088F">
        <w:t xml:space="preserve">, </w:t>
      </w:r>
      <w:r w:rsidR="004E3643">
        <w:t>s</w:t>
      </w:r>
      <w:r w:rsidR="001F3A81" w:rsidRPr="0012088F">
        <w:t xml:space="preserve">töd till demonstrationer och information, </w:t>
      </w:r>
      <w:r w:rsidR="004E3643">
        <w:t>s</w:t>
      </w:r>
      <w:r w:rsidR="001F3A81" w:rsidRPr="0012088F">
        <w:t xml:space="preserve">töd till rådgivningstjänster eller </w:t>
      </w:r>
      <w:r w:rsidR="004E3643">
        <w:t>s</w:t>
      </w:r>
      <w:r w:rsidR="001F3A81" w:rsidRPr="0012088F">
        <w:t>töd till fortbildning av rådgivare.</w:t>
      </w:r>
    </w:p>
    <w:p w14:paraId="1FC32BE2" w14:textId="4A47CE50" w:rsidR="00555EDE" w:rsidRPr="00DC0C1D" w:rsidRDefault="00104A37" w:rsidP="00DC0C1D">
      <w:pPr>
        <w:pStyle w:val="Rubrik2"/>
        <w:rPr>
          <w:rFonts w:ascii="Times New Roman" w:hAnsi="Times New Roman" w:cs="Times New Roman"/>
          <w:i w:val="0"/>
          <w:sz w:val="24"/>
          <w:szCs w:val="24"/>
        </w:rPr>
      </w:pPr>
      <w:bookmarkStart w:id="348" w:name="_Toc506991017"/>
      <w:r w:rsidRPr="001F4B6A">
        <w:rPr>
          <w:rFonts w:ascii="Times New Roman" w:hAnsi="Times New Roman" w:cs="Times New Roman"/>
          <w:i w:val="0"/>
          <w:sz w:val="24"/>
          <w:szCs w:val="24"/>
        </w:rPr>
        <w:t>Gemensamma villkor för miljöinvesteringar</w:t>
      </w:r>
      <w:bookmarkEnd w:id="348"/>
    </w:p>
    <w:p w14:paraId="1D773AEB" w14:textId="0CA0ED07" w:rsidR="001F3A81" w:rsidRPr="0012088F" w:rsidRDefault="00C32F36" w:rsidP="00DC6BD6">
      <w:pPr>
        <w:pStyle w:val="Formatmall1"/>
        <w:tabs>
          <w:tab w:val="clear" w:pos="284"/>
          <w:tab w:val="left" w:pos="360"/>
        </w:tabs>
      </w:pPr>
      <w:r>
        <w:t>14</w:t>
      </w:r>
      <w:r w:rsidR="00784EF3">
        <w:t>4</w:t>
      </w:r>
      <w:r w:rsidR="001F3A81" w:rsidRPr="0012088F">
        <w:t> § </w:t>
      </w:r>
      <w:r w:rsidR="000E2D19">
        <w:t xml:space="preserve">När den sökande beviljas stöd </w:t>
      </w:r>
      <w:r w:rsidR="00B947D0">
        <w:t>ska</w:t>
      </w:r>
      <w:r w:rsidR="00A42E35">
        <w:t xml:space="preserve"> </w:t>
      </w:r>
      <w:r w:rsidR="000E2D19">
        <w:t>d</w:t>
      </w:r>
      <w:r w:rsidR="001F3A81" w:rsidRPr="0012088F">
        <w:t>en behöriga myndigheten</w:t>
      </w:r>
      <w:r w:rsidR="00B947D0">
        <w:t xml:space="preserve"> </w:t>
      </w:r>
      <w:r w:rsidR="001F3A81" w:rsidRPr="0012088F">
        <w:t>fastställa villkor</w:t>
      </w:r>
      <w:r w:rsidR="000E2D19">
        <w:t>en</w:t>
      </w:r>
      <w:r w:rsidR="001F3A81" w:rsidRPr="0012088F">
        <w:t xml:space="preserve"> för miljöinvesteringens genomförande i en projektplan och i beslut om stöd. Villkoren ska omfatta</w:t>
      </w:r>
    </w:p>
    <w:p w14:paraId="021C1D98" w14:textId="77777777" w:rsidR="001F3A81" w:rsidRPr="0012088F" w:rsidRDefault="001F3A81" w:rsidP="00BA6D36">
      <w:pPr>
        <w:numPr>
          <w:ilvl w:val="0"/>
          <w:numId w:val="58"/>
        </w:numPr>
        <w:contextualSpacing/>
        <w:jc w:val="both"/>
      </w:pPr>
      <w:r w:rsidRPr="0012088F">
        <w:t>vilka åtgärder som ska utföras,</w:t>
      </w:r>
    </w:p>
    <w:p w14:paraId="0BA809FE" w14:textId="77777777" w:rsidR="001F3A81" w:rsidRPr="0012088F" w:rsidRDefault="001F3A81" w:rsidP="00BA6D36">
      <w:pPr>
        <w:numPr>
          <w:ilvl w:val="0"/>
          <w:numId w:val="58"/>
        </w:numPr>
        <w:ind w:left="714" w:hanging="357"/>
        <w:contextualSpacing/>
        <w:jc w:val="both"/>
      </w:pPr>
      <w:r w:rsidRPr="0012088F">
        <w:t>omfattning och placering,</w:t>
      </w:r>
    </w:p>
    <w:p w14:paraId="48940A7A" w14:textId="77777777" w:rsidR="001F3A81" w:rsidRPr="0012088F" w:rsidRDefault="001F3A81" w:rsidP="00BA6D36">
      <w:pPr>
        <w:numPr>
          <w:ilvl w:val="0"/>
          <w:numId w:val="58"/>
        </w:numPr>
        <w:ind w:left="714" w:hanging="357"/>
        <w:contextualSpacing/>
        <w:jc w:val="both"/>
      </w:pPr>
      <w:r w:rsidRPr="0012088F">
        <w:t>målet för åtgärderna,</w:t>
      </w:r>
      <w:r w:rsidRPr="0012088F">
        <w:tab/>
      </w:r>
    </w:p>
    <w:p w14:paraId="7262B370" w14:textId="77777777" w:rsidR="001F3A81" w:rsidRPr="0012088F" w:rsidRDefault="001F3A81" w:rsidP="00BA6D36">
      <w:pPr>
        <w:numPr>
          <w:ilvl w:val="0"/>
          <w:numId w:val="58"/>
        </w:numPr>
        <w:ind w:left="714" w:hanging="357"/>
        <w:contextualSpacing/>
        <w:jc w:val="both"/>
      </w:pPr>
      <w:r w:rsidRPr="0012088F">
        <w:t>vilka metoder och material som ska användas,</w:t>
      </w:r>
    </w:p>
    <w:p w14:paraId="4F8ACB65" w14:textId="77777777" w:rsidR="001F3A81" w:rsidRPr="0012088F" w:rsidRDefault="001F3A81" w:rsidP="00BA6D36">
      <w:pPr>
        <w:numPr>
          <w:ilvl w:val="0"/>
          <w:numId w:val="58"/>
        </w:numPr>
        <w:ind w:left="714" w:hanging="357"/>
        <w:contextualSpacing/>
        <w:jc w:val="both"/>
      </w:pPr>
      <w:r w:rsidRPr="0012088F">
        <w:t>när de olika åtgärderna ska genomföras under projektperioden, och</w:t>
      </w:r>
    </w:p>
    <w:p w14:paraId="1AA9B756" w14:textId="77777777" w:rsidR="001F3A81" w:rsidRPr="0012088F" w:rsidRDefault="001F3A81" w:rsidP="00BA6D36">
      <w:pPr>
        <w:numPr>
          <w:ilvl w:val="0"/>
          <w:numId w:val="58"/>
        </w:numPr>
        <w:ind w:left="714" w:hanging="357"/>
        <w:contextualSpacing/>
        <w:jc w:val="both"/>
      </w:pPr>
      <w:r w:rsidRPr="0012088F">
        <w:t>eventuella övriga villkor för projektet.</w:t>
      </w:r>
    </w:p>
    <w:p w14:paraId="7BEB2951" w14:textId="0C063935" w:rsidR="001F3A81" w:rsidRPr="0012088F" w:rsidRDefault="001F3A81" w:rsidP="00CC2495">
      <w:pPr>
        <w:pStyle w:val="Brdtext"/>
        <w:tabs>
          <w:tab w:val="left" w:pos="284"/>
        </w:tabs>
        <w:contextualSpacing/>
        <w:jc w:val="both"/>
      </w:pPr>
      <w:r w:rsidRPr="0012088F">
        <w:tab/>
      </w:r>
      <w:r w:rsidR="002C0BD9">
        <w:t xml:space="preserve">Platsens lämplighet </w:t>
      </w:r>
      <w:r w:rsidR="000E2D19">
        <w:t>ska bedömas</w:t>
      </w:r>
      <w:r w:rsidRPr="0012088F">
        <w:t xml:space="preserve"> utifrån syftet.</w:t>
      </w:r>
    </w:p>
    <w:p w14:paraId="079D08C8" w14:textId="77777777" w:rsidR="001F3A81" w:rsidRPr="0012088F" w:rsidRDefault="001F3A81" w:rsidP="00CC2495">
      <w:pPr>
        <w:jc w:val="both"/>
      </w:pPr>
    </w:p>
    <w:p w14:paraId="2E6699FA" w14:textId="092100FD" w:rsidR="001F3A81" w:rsidRPr="0012088F" w:rsidRDefault="00C32F36" w:rsidP="00CC2495">
      <w:pPr>
        <w:pStyle w:val="Brdtext"/>
        <w:jc w:val="both"/>
        <w:rPr>
          <w:b/>
        </w:rPr>
      </w:pPr>
      <w:r>
        <w:t>14</w:t>
      </w:r>
      <w:r w:rsidR="00784EF3">
        <w:t>5</w:t>
      </w:r>
      <w:r w:rsidR="001F3A81" w:rsidRPr="0012088F">
        <w:t xml:space="preserve"> §  Miljöinvesteringar i odlingslandskapet och renskötselområdet ska vara slutbesiktigade och </w:t>
      </w:r>
      <w:r w:rsidR="0066514F">
        <w:t xml:space="preserve">godkända före slututbetalning. </w:t>
      </w:r>
    </w:p>
    <w:p w14:paraId="312DE3F0" w14:textId="77777777" w:rsidR="001F3A81" w:rsidRPr="0012088F" w:rsidRDefault="001F3A81" w:rsidP="00CC2495">
      <w:pPr>
        <w:pStyle w:val="Brdtext"/>
        <w:jc w:val="both"/>
      </w:pPr>
    </w:p>
    <w:p w14:paraId="488E390A" w14:textId="06C43B81" w:rsidR="001F3A81" w:rsidRPr="0012088F" w:rsidRDefault="00C32F36" w:rsidP="00CC2495">
      <w:pPr>
        <w:jc w:val="both"/>
      </w:pPr>
      <w:r>
        <w:t>14</w:t>
      </w:r>
      <w:r w:rsidR="00784EF3">
        <w:t>6</w:t>
      </w:r>
      <w:r w:rsidR="00DB20CE">
        <w:t> §  </w:t>
      </w:r>
      <w:r w:rsidR="001F3A81" w:rsidRPr="0012088F">
        <w:t>Miljöinvesteringar i odlingslandskapet och renskötselområdet ska bibehållas och inte genomgå någon betydande förändring som negativt påverkar syftet med miljöinvesteringen under de närmaste fem åren från och med året efter slutbesiktningen. De eventuella villkor för underhåll som den behöriga myndigheten beslutar om ska följas. I annat fall kan ersättningen krävas tillbaka.</w:t>
      </w:r>
    </w:p>
    <w:p w14:paraId="1A2FAB9E" w14:textId="1AC2D88B" w:rsidR="00D80EAD" w:rsidRPr="0012088F" w:rsidRDefault="007B4CA1" w:rsidP="00FD364C">
      <w:pPr>
        <w:pStyle w:val="Brdtext"/>
        <w:tabs>
          <w:tab w:val="left" w:pos="284"/>
        </w:tabs>
        <w:jc w:val="both"/>
      </w:pPr>
      <w:r w:rsidRPr="0012088F">
        <w:tab/>
      </w:r>
      <w:r w:rsidR="001F3A81" w:rsidRPr="0012088F">
        <w:t xml:space="preserve">Miljöinvesteringar i skogen ska bibehållas och inte genomgå någon betydande förändring som negativt påverkar syftet med miljöinvesteringen under de närmaste fem åren </w:t>
      </w:r>
      <w:r w:rsidR="003D02AF">
        <w:t>efter beslut om slututbetalning.</w:t>
      </w:r>
      <w:r w:rsidR="000143BF">
        <w:t xml:space="preserve"> </w:t>
      </w:r>
      <w:r w:rsidR="000143BF" w:rsidRPr="0012088F">
        <w:t>I annat fall kan ersättningen krävas tillbaka.</w:t>
      </w:r>
    </w:p>
    <w:p w14:paraId="33AAA20A" w14:textId="3FC29FF0" w:rsidR="001F3A81" w:rsidRPr="00DC0C1D" w:rsidRDefault="001F3A81" w:rsidP="00DC0C1D">
      <w:pPr>
        <w:pStyle w:val="Rubrik2"/>
        <w:rPr>
          <w:rFonts w:ascii="Times New Roman" w:hAnsi="Times New Roman" w:cs="Times New Roman"/>
          <w:i w:val="0"/>
          <w:sz w:val="24"/>
          <w:szCs w:val="24"/>
        </w:rPr>
      </w:pPr>
      <w:bookmarkStart w:id="349" w:name="_Toc506991018"/>
      <w:r w:rsidRPr="00FD364C">
        <w:rPr>
          <w:rFonts w:ascii="Times New Roman" w:hAnsi="Times New Roman" w:cs="Times New Roman"/>
          <w:i w:val="0"/>
          <w:sz w:val="24"/>
          <w:szCs w:val="24"/>
        </w:rPr>
        <w:lastRenderedPageBreak/>
        <w:t>Gemensamma villkor för miljöinvesteringar enligt faktiska utgifter</w:t>
      </w:r>
      <w:bookmarkEnd w:id="349"/>
      <w:r w:rsidRPr="00FD364C">
        <w:rPr>
          <w:rFonts w:ascii="Times New Roman" w:hAnsi="Times New Roman" w:cs="Times New Roman"/>
          <w:i w:val="0"/>
          <w:sz w:val="24"/>
          <w:szCs w:val="24"/>
        </w:rPr>
        <w:t xml:space="preserve"> </w:t>
      </w:r>
    </w:p>
    <w:p w14:paraId="77277142" w14:textId="19235CBB" w:rsidR="001B11BE" w:rsidRPr="001B11BE" w:rsidRDefault="00C32F36" w:rsidP="00CC2495">
      <w:pPr>
        <w:pStyle w:val="Brdtext"/>
        <w:tabs>
          <w:tab w:val="left" w:pos="284"/>
        </w:tabs>
        <w:jc w:val="both"/>
        <w:rPr>
          <w:szCs w:val="20"/>
        </w:rPr>
      </w:pPr>
      <w:r>
        <w:rPr>
          <w:szCs w:val="20"/>
        </w:rPr>
        <w:t>14</w:t>
      </w:r>
      <w:r w:rsidR="00784EF3">
        <w:rPr>
          <w:szCs w:val="20"/>
        </w:rPr>
        <w:t>7</w:t>
      </w:r>
      <w:r w:rsidR="0066514F">
        <w:rPr>
          <w:szCs w:val="20"/>
        </w:rPr>
        <w:t> §  </w:t>
      </w:r>
      <w:r w:rsidR="001B11BE" w:rsidRPr="001B11BE">
        <w:rPr>
          <w:szCs w:val="20"/>
        </w:rPr>
        <w:t xml:space="preserve">Stöd får lämnas för utgifter för den </w:t>
      </w:r>
      <w:r w:rsidR="00A44008">
        <w:rPr>
          <w:szCs w:val="20"/>
        </w:rPr>
        <w:t xml:space="preserve">rättsliga </w:t>
      </w:r>
      <w:r w:rsidR="001B11BE" w:rsidRPr="001B11BE">
        <w:rPr>
          <w:szCs w:val="20"/>
        </w:rPr>
        <w:t>prövning som behövs för att åtgärden ska kunna utföras.</w:t>
      </w:r>
    </w:p>
    <w:p w14:paraId="3F30E903" w14:textId="77777777" w:rsidR="001A31D8" w:rsidRDefault="001A31D8" w:rsidP="00DC6BD6">
      <w:pPr>
        <w:pStyle w:val="Brdtext"/>
        <w:jc w:val="both"/>
        <w:rPr>
          <w:szCs w:val="16"/>
        </w:rPr>
      </w:pPr>
    </w:p>
    <w:p w14:paraId="5267F1A1" w14:textId="2DB91A00" w:rsidR="001B11BE" w:rsidRPr="0012088F" w:rsidRDefault="00C32F36" w:rsidP="00DC6BD6">
      <w:pPr>
        <w:pStyle w:val="Brdtext"/>
        <w:jc w:val="both"/>
        <w:rPr>
          <w:i/>
        </w:rPr>
      </w:pPr>
      <w:r>
        <w:t>14</w:t>
      </w:r>
      <w:r w:rsidR="00784EF3">
        <w:t>8</w:t>
      </w:r>
      <w:r w:rsidR="001B11BE" w:rsidRPr="0012088F">
        <w:t> </w:t>
      </w:r>
      <w:r w:rsidR="001B11BE" w:rsidRPr="0012088F">
        <w:rPr>
          <w:szCs w:val="16"/>
        </w:rPr>
        <w:t>§  </w:t>
      </w:r>
      <w:r w:rsidR="000D7BB7">
        <w:t xml:space="preserve">Stöd får </w:t>
      </w:r>
      <w:r w:rsidR="001B11BE" w:rsidRPr="0012088F">
        <w:t>lämnas för utgifter för projektering även om ansökan om miljöinvestering inte beviljas</w:t>
      </w:r>
      <w:r w:rsidR="000D7BB7">
        <w:t>, i de fall det står i förhandsbeskedet och den behöriga myndighetens beslut om stöd.</w:t>
      </w:r>
      <w:r w:rsidR="001B11BE" w:rsidRPr="0012088F">
        <w:t xml:space="preserve"> Slututbetalning </w:t>
      </w:r>
      <w:r w:rsidR="00754CFE">
        <w:t>får</w:t>
      </w:r>
      <w:r w:rsidR="00754CFE" w:rsidRPr="0012088F">
        <w:t xml:space="preserve"> </w:t>
      </w:r>
      <w:r w:rsidR="001B11BE" w:rsidRPr="0012088F">
        <w:t xml:space="preserve">i dessa fall </w:t>
      </w:r>
      <w:r w:rsidR="00754CFE">
        <w:t xml:space="preserve">ske </w:t>
      </w:r>
      <w:r w:rsidR="001B11BE" w:rsidRPr="0012088F">
        <w:t xml:space="preserve">efter att ansökan fått avslag i övriga delar. </w:t>
      </w:r>
    </w:p>
    <w:p w14:paraId="78AD89A6" w14:textId="77777777" w:rsidR="001B11BE" w:rsidRPr="004D67F0" w:rsidRDefault="001B11BE" w:rsidP="00DC6BD6">
      <w:pPr>
        <w:pStyle w:val="Brdtext"/>
        <w:jc w:val="both"/>
      </w:pPr>
    </w:p>
    <w:p w14:paraId="292FA484" w14:textId="230B4FE1" w:rsidR="00D97FA7" w:rsidRPr="0066514F" w:rsidRDefault="00C32F36" w:rsidP="00DC6BD6">
      <w:pPr>
        <w:jc w:val="both"/>
        <w:rPr>
          <w:szCs w:val="20"/>
          <w:highlight w:val="yellow"/>
        </w:rPr>
      </w:pPr>
      <w:r>
        <w:rPr>
          <w:szCs w:val="20"/>
        </w:rPr>
        <w:t>14</w:t>
      </w:r>
      <w:r w:rsidR="00784EF3">
        <w:rPr>
          <w:szCs w:val="20"/>
        </w:rPr>
        <w:t>9</w:t>
      </w:r>
      <w:r w:rsidR="001B11BE" w:rsidRPr="001B11BE">
        <w:rPr>
          <w:szCs w:val="20"/>
        </w:rPr>
        <w:t> §  Ersättning upp till 80 procent av det maximala stödbeloppet enligt beslutet om stöd får betalas ut före godkänd slutbesiktning. Den kvarvarande delen av stödet betalas ut efter godkänd slutbesiktning.</w:t>
      </w:r>
    </w:p>
    <w:p w14:paraId="23C71666" w14:textId="77777777" w:rsidR="001B11BE" w:rsidRPr="001B11BE" w:rsidRDefault="001B11BE" w:rsidP="00DC6BD6">
      <w:pPr>
        <w:pStyle w:val="Brdtext"/>
        <w:jc w:val="both"/>
      </w:pPr>
    </w:p>
    <w:p w14:paraId="22DEF5C4" w14:textId="67E4DFD5" w:rsidR="008B5564" w:rsidRDefault="00C32F36" w:rsidP="00FD364C">
      <w:pPr>
        <w:autoSpaceDE w:val="0"/>
        <w:autoSpaceDN w:val="0"/>
        <w:adjustRightInd w:val="0"/>
        <w:jc w:val="both"/>
        <w:rPr>
          <w:szCs w:val="20"/>
        </w:rPr>
      </w:pPr>
      <w:r>
        <w:rPr>
          <w:szCs w:val="20"/>
        </w:rPr>
        <w:t>1</w:t>
      </w:r>
      <w:r w:rsidR="00784EF3">
        <w:rPr>
          <w:szCs w:val="20"/>
        </w:rPr>
        <w:t>50</w:t>
      </w:r>
      <w:r w:rsidR="001B11BE" w:rsidRPr="00603C80">
        <w:rPr>
          <w:szCs w:val="20"/>
        </w:rPr>
        <w:t xml:space="preserve"> §  För våtmarker och dammar ska stödbeloppet beräknas utifrån arealen i beslut om stöd och projektets faktiska utgifter. För förbättrad vattenkvalitet beräknas stödbeloppet utifrån projektets faktiska utgifter. För tvåstegsdiken ska stödbeloppet beräknas utifrån antalet meter i beslut om stöd och projektets faktiska utgifter. </w:t>
      </w:r>
    </w:p>
    <w:p w14:paraId="18B87843" w14:textId="769F8CFB" w:rsidR="00B93684" w:rsidRPr="00FD364C" w:rsidRDefault="00B93684" w:rsidP="00B93684">
      <w:pPr>
        <w:tabs>
          <w:tab w:val="left" w:pos="142"/>
        </w:tabs>
        <w:autoSpaceDE w:val="0"/>
        <w:autoSpaceDN w:val="0"/>
        <w:adjustRightInd w:val="0"/>
        <w:jc w:val="both"/>
        <w:rPr>
          <w:szCs w:val="20"/>
        </w:rPr>
      </w:pPr>
      <w:r>
        <w:rPr>
          <w:szCs w:val="20"/>
        </w:rPr>
        <w:tab/>
      </w:r>
      <w:r w:rsidRPr="00B93684">
        <w:rPr>
          <w:szCs w:val="20"/>
        </w:rPr>
        <w:t xml:space="preserve">För återställande av skadad skog </w:t>
      </w:r>
      <w:r w:rsidR="00A2073F">
        <w:rPr>
          <w:szCs w:val="20"/>
        </w:rPr>
        <w:t>ska stödbelop</w:t>
      </w:r>
      <w:r>
        <w:rPr>
          <w:szCs w:val="20"/>
        </w:rPr>
        <w:t>p</w:t>
      </w:r>
      <w:r w:rsidR="00A2073F">
        <w:rPr>
          <w:szCs w:val="20"/>
        </w:rPr>
        <w:t>e</w:t>
      </w:r>
      <w:r>
        <w:rPr>
          <w:szCs w:val="20"/>
        </w:rPr>
        <w:t xml:space="preserve">t </w:t>
      </w:r>
      <w:r w:rsidRPr="00B93684">
        <w:rPr>
          <w:szCs w:val="20"/>
        </w:rPr>
        <w:t>beräknas utifrån beslutet om stöd oc</w:t>
      </w:r>
      <w:r>
        <w:rPr>
          <w:szCs w:val="20"/>
        </w:rPr>
        <w:t>h projektets faktiska utgifter.</w:t>
      </w:r>
    </w:p>
    <w:p w14:paraId="4A3B66D2" w14:textId="59249EF1" w:rsidR="001B74D1" w:rsidRPr="00FD364C" w:rsidRDefault="001B74D1" w:rsidP="00FD364C">
      <w:pPr>
        <w:pStyle w:val="Rubrik2"/>
        <w:rPr>
          <w:rFonts w:ascii="Times New Roman" w:hAnsi="Times New Roman" w:cs="Times New Roman"/>
          <w:i w:val="0"/>
          <w:sz w:val="24"/>
          <w:szCs w:val="24"/>
        </w:rPr>
      </w:pPr>
      <w:bookmarkStart w:id="350" w:name="_Toc506991019"/>
      <w:r w:rsidRPr="00FD364C">
        <w:rPr>
          <w:rFonts w:ascii="Times New Roman" w:hAnsi="Times New Roman" w:cs="Times New Roman"/>
          <w:i w:val="0"/>
          <w:sz w:val="24"/>
          <w:szCs w:val="24"/>
        </w:rPr>
        <w:t>Särskilda villkor för miljöinvesteringar enligt faktiska utgifter</w:t>
      </w:r>
      <w:bookmarkEnd w:id="350"/>
    </w:p>
    <w:p w14:paraId="497CB85A" w14:textId="47E1E108" w:rsidR="00557CD3" w:rsidRPr="00DC0C1D" w:rsidRDefault="00557CD3" w:rsidP="00DC0C1D">
      <w:pPr>
        <w:pStyle w:val="Rubrik3"/>
        <w:rPr>
          <w:rFonts w:cs="Times New Roman"/>
          <w:i w:val="0"/>
          <w:szCs w:val="24"/>
        </w:rPr>
      </w:pPr>
      <w:bookmarkStart w:id="351" w:name="_Toc506991020"/>
      <w:r w:rsidRPr="00FD364C">
        <w:rPr>
          <w:rFonts w:cs="Times New Roman"/>
          <w:szCs w:val="24"/>
        </w:rPr>
        <w:t>Anlägga och restaurera våtmarker och dammar för biologisk mångfald</w:t>
      </w:r>
      <w:r w:rsidR="0074444C" w:rsidRPr="00FD364C">
        <w:rPr>
          <w:rFonts w:cs="Times New Roman"/>
          <w:szCs w:val="24"/>
        </w:rPr>
        <w:t xml:space="preserve"> och för förbättrad vattenkvalitet</w:t>
      </w:r>
      <w:bookmarkEnd w:id="351"/>
    </w:p>
    <w:p w14:paraId="50B93547" w14:textId="0CAA957C" w:rsidR="001B74D1" w:rsidRDefault="00C32F36" w:rsidP="00CC2495">
      <w:pPr>
        <w:pStyle w:val="Brdtext"/>
        <w:jc w:val="both"/>
      </w:pPr>
      <w:r>
        <w:t>1</w:t>
      </w:r>
      <w:r w:rsidR="005A0231">
        <w:t>5</w:t>
      </w:r>
      <w:r w:rsidR="00784EF3">
        <w:t>1</w:t>
      </w:r>
      <w:r w:rsidR="001B74D1">
        <w:t> §  </w:t>
      </w:r>
      <w:r w:rsidR="001B74D1" w:rsidRPr="00315B8D">
        <w:t>Stöd</w:t>
      </w:r>
      <w:r w:rsidR="001B74D1">
        <w:t xml:space="preserve"> för att anlägga och restaurera våtmarker och dammar </w:t>
      </w:r>
      <w:r w:rsidR="001B74D1" w:rsidRPr="00315B8D">
        <w:t>får lämnas till myndigheter, kommuner, landsting, regioner, föreningar, andra organisationer och företag samt till enskilda personer.</w:t>
      </w:r>
    </w:p>
    <w:p w14:paraId="6C3DC3CD" w14:textId="77777777" w:rsidR="001B74D1" w:rsidRDefault="001B74D1" w:rsidP="00DC6BD6">
      <w:pPr>
        <w:pStyle w:val="Brdtext"/>
        <w:jc w:val="both"/>
      </w:pPr>
    </w:p>
    <w:p w14:paraId="188D759A" w14:textId="26889214" w:rsidR="001B74D1" w:rsidRDefault="005A0231" w:rsidP="0031042D">
      <w:pPr>
        <w:contextualSpacing/>
        <w:jc w:val="both"/>
      </w:pPr>
      <w:r>
        <w:t>15</w:t>
      </w:r>
      <w:r w:rsidR="00784EF3">
        <w:t>2</w:t>
      </w:r>
      <w:r w:rsidR="001B74D1">
        <w:t xml:space="preserve"> §  Stöd får lämnas till investeringar för att anlägga och restaurera våtmarker och dammar för </w:t>
      </w:r>
    </w:p>
    <w:p w14:paraId="05E55E9B" w14:textId="2E5E32EF" w:rsidR="001B74D1" w:rsidRDefault="001B74D1" w:rsidP="00BA6D36">
      <w:pPr>
        <w:numPr>
          <w:ilvl w:val="0"/>
          <w:numId w:val="44"/>
        </w:numPr>
        <w:contextualSpacing/>
        <w:jc w:val="both"/>
      </w:pPr>
      <w:r>
        <w:t>biologisk mångfald, där huvudsyftet är att skapa förutsättningar för att bevara och förstärka biologisk mångfald,</w:t>
      </w:r>
      <w:r w:rsidR="00F0787A">
        <w:t xml:space="preserve"> eller</w:t>
      </w:r>
    </w:p>
    <w:p w14:paraId="4E24A02E" w14:textId="0502A7EE" w:rsidR="001E3DBD" w:rsidRDefault="001B74D1" w:rsidP="00BA6D36">
      <w:pPr>
        <w:numPr>
          <w:ilvl w:val="0"/>
          <w:numId w:val="44"/>
        </w:numPr>
        <w:spacing w:before="120" w:after="120"/>
        <w:ind w:left="714" w:hanging="357"/>
        <w:contextualSpacing/>
        <w:jc w:val="both"/>
      </w:pPr>
      <w:r>
        <w:t>förbättrad vattenkvalitet, där huvudsyftet är att öka retention av kväve eller fosfor.</w:t>
      </w:r>
    </w:p>
    <w:p w14:paraId="257CC1BB" w14:textId="4A9AB0AC" w:rsidR="001B74D1" w:rsidRDefault="001B74D1" w:rsidP="0031042D">
      <w:pPr>
        <w:pStyle w:val="Brdtext"/>
        <w:contextualSpacing/>
        <w:jc w:val="both"/>
      </w:pPr>
      <w:r>
        <w:t>1</w:t>
      </w:r>
      <w:r w:rsidR="00C32F36">
        <w:t>5</w:t>
      </w:r>
      <w:r w:rsidR="00784EF3">
        <w:t>3</w:t>
      </w:r>
      <w:r>
        <w:t> §  Stöd får lämnas för inköp eller avbetalningsköp av nytt material och köp av tjänst för att anlägga och restaurera våtmarker och dammar samt för köp av tjänst av konsult som gör en förstudie eller planerar investeringen.</w:t>
      </w:r>
    </w:p>
    <w:p w14:paraId="3E20E818" w14:textId="77777777" w:rsidR="001B74D1" w:rsidRDefault="001B74D1" w:rsidP="0031042D">
      <w:pPr>
        <w:pStyle w:val="Brdtext"/>
        <w:contextualSpacing/>
        <w:jc w:val="both"/>
        <w:rPr>
          <w:i/>
        </w:rPr>
      </w:pPr>
    </w:p>
    <w:p w14:paraId="0F74AD4C" w14:textId="13232FB3" w:rsidR="001B74D1" w:rsidRPr="00C46291" w:rsidRDefault="004B05DE" w:rsidP="0031042D">
      <w:pPr>
        <w:pStyle w:val="Brdtext"/>
        <w:contextualSpacing/>
        <w:jc w:val="both"/>
        <w:rPr>
          <w:i/>
        </w:rPr>
      </w:pPr>
      <w:r w:rsidRPr="00C46291">
        <w:t>1</w:t>
      </w:r>
      <w:r w:rsidR="005A0231">
        <w:t>5</w:t>
      </w:r>
      <w:r w:rsidR="00784EF3">
        <w:t>4</w:t>
      </w:r>
      <w:r w:rsidR="001B74D1" w:rsidRPr="00C46291">
        <w:t> §  Den miljöinvestering som fastställs vid slutbesiktningen ska underhållas i m</w:t>
      </w:r>
      <w:r w:rsidR="00C63C48">
        <w:t>inst fem år enligt villkoren i 15</w:t>
      </w:r>
      <w:r w:rsidR="002B6361">
        <w:t>5</w:t>
      </w:r>
      <w:r w:rsidR="00C63C48">
        <w:t xml:space="preserve"> </w:t>
      </w:r>
      <w:r w:rsidR="001B74D1" w:rsidRPr="00C63C48">
        <w:t>§</w:t>
      </w:r>
      <w:r w:rsidR="001B74D1" w:rsidRPr="00C46291">
        <w:t xml:space="preserve"> samt de villkor som </w:t>
      </w:r>
      <w:r w:rsidR="00F379D0">
        <w:t>den behöriga myndigheten</w:t>
      </w:r>
      <w:r w:rsidR="00F379D0" w:rsidRPr="00C46291">
        <w:t xml:space="preserve"> </w:t>
      </w:r>
      <w:r w:rsidR="001B74D1" w:rsidRPr="00C46291">
        <w:t xml:space="preserve">beslutar i projektplanen och villkor i åtagandet för skötsel av våtmarker och dammar som följer </w:t>
      </w:r>
      <w:r w:rsidR="00F379D0">
        <w:t>av</w:t>
      </w:r>
      <w:r w:rsidR="001B74D1" w:rsidRPr="00C46291">
        <w:t xml:space="preserve"> miljöinvesteringen. </w:t>
      </w:r>
    </w:p>
    <w:p w14:paraId="0A290884" w14:textId="77777777" w:rsidR="001B74D1" w:rsidRPr="00603C80" w:rsidRDefault="001B74D1" w:rsidP="0031042D">
      <w:pPr>
        <w:pStyle w:val="Brdtext"/>
        <w:contextualSpacing/>
        <w:jc w:val="both"/>
        <w:rPr>
          <w:i/>
        </w:rPr>
      </w:pPr>
    </w:p>
    <w:p w14:paraId="054E2482" w14:textId="66B30F65" w:rsidR="001B74D1" w:rsidRDefault="001B74D1" w:rsidP="0031042D">
      <w:pPr>
        <w:pStyle w:val="Brdtext"/>
        <w:contextualSpacing/>
        <w:jc w:val="both"/>
        <w:rPr>
          <w:i/>
        </w:rPr>
      </w:pPr>
      <w:r>
        <w:t>1</w:t>
      </w:r>
      <w:r w:rsidR="004B05DE">
        <w:t>5</w:t>
      </w:r>
      <w:r w:rsidR="00784EF3">
        <w:t>5</w:t>
      </w:r>
      <w:r>
        <w:t> §  </w:t>
      </w:r>
      <w:r w:rsidRPr="006B6874">
        <w:t xml:space="preserve">I en </w:t>
      </w:r>
      <w:r>
        <w:t xml:space="preserve">våtmark eller </w:t>
      </w:r>
      <w:r w:rsidRPr="006B6874">
        <w:t xml:space="preserve">damm som </w:t>
      </w:r>
      <w:r>
        <w:t>anläggs eller restaureras</w:t>
      </w:r>
      <w:r w:rsidRPr="006B6874" w:rsidDel="00D859CC">
        <w:t xml:space="preserve"> </w:t>
      </w:r>
      <w:r w:rsidRPr="006B6874">
        <w:t>är det inte tillåtet att</w:t>
      </w:r>
      <w:r>
        <w:t xml:space="preserve"> sätta ut fisk, kräftor eller andra djur. Det är inte heller tillåtet att utfodra fisk, kräftor eller andra djur. </w:t>
      </w:r>
      <w:r w:rsidR="00F379D0">
        <w:t xml:space="preserve">Den behöriga myndigheten </w:t>
      </w:r>
      <w:r>
        <w:t>får besluta om undantag från förbuden om det sker för att ytterligare förstärka syftet med våtmarken eller dammen.</w:t>
      </w:r>
    </w:p>
    <w:p w14:paraId="72EB6CF3" w14:textId="287EA1F7" w:rsidR="00557CD3" w:rsidRPr="00DC0C1D" w:rsidRDefault="00557CD3" w:rsidP="00DC0C1D">
      <w:pPr>
        <w:pStyle w:val="Rubrik3"/>
        <w:rPr>
          <w:rFonts w:cs="Times New Roman"/>
          <w:szCs w:val="24"/>
        </w:rPr>
      </w:pPr>
      <w:bookmarkStart w:id="352" w:name="_Toc506991021"/>
      <w:r w:rsidRPr="00FD364C">
        <w:rPr>
          <w:rFonts w:cs="Times New Roman"/>
          <w:szCs w:val="24"/>
        </w:rPr>
        <w:lastRenderedPageBreak/>
        <w:t>Förbättrad vattenkvalitet</w:t>
      </w:r>
      <w:bookmarkEnd w:id="352"/>
    </w:p>
    <w:p w14:paraId="4CBF94DF" w14:textId="2476E263" w:rsidR="001B74D1" w:rsidRDefault="00C32F36" w:rsidP="0031042D">
      <w:pPr>
        <w:pStyle w:val="Brdtext"/>
        <w:contextualSpacing/>
        <w:jc w:val="both"/>
      </w:pPr>
      <w:r>
        <w:t>15</w:t>
      </w:r>
      <w:r w:rsidR="00784EF3">
        <w:t>6</w:t>
      </w:r>
      <w:r w:rsidR="001B74D1">
        <w:t> §  Stöd för att förbättra vattenkvalitet får lämnas till myndigheter, kommuner, landsting, regioner, föreningar, andra organisationer och företag samt till enskilda personer.</w:t>
      </w:r>
    </w:p>
    <w:p w14:paraId="6CBF0CBF" w14:textId="77777777" w:rsidR="001B74D1" w:rsidRDefault="001B74D1" w:rsidP="0031042D">
      <w:pPr>
        <w:pStyle w:val="Brdtext"/>
        <w:contextualSpacing/>
        <w:jc w:val="both"/>
      </w:pPr>
    </w:p>
    <w:p w14:paraId="7858DE24" w14:textId="109FE0F7" w:rsidR="001B74D1" w:rsidRDefault="00C32F36" w:rsidP="0031042D">
      <w:pPr>
        <w:pStyle w:val="Brdtext"/>
        <w:contextualSpacing/>
        <w:jc w:val="both"/>
      </w:pPr>
      <w:r>
        <w:t>15</w:t>
      </w:r>
      <w:r w:rsidR="00784EF3">
        <w:t>7</w:t>
      </w:r>
      <w:r w:rsidR="001B74D1">
        <w:t> §  Stöd får endast lämnas till miljöinvesteringar vars huvudsyfte är att förbättra vattenkvaliteten i sjöar, vattendrag och hav genom olika insatser i, vid eller uppströms vattenförekomster i odlingslandskapet som har sämre än god status enligt vattendirektivet</w:t>
      </w:r>
      <w:r w:rsidR="00E36C6B">
        <w:t xml:space="preserve"> </w:t>
      </w:r>
      <w:r w:rsidR="00E36C6B" w:rsidRPr="00E36C6B">
        <w:t>2000/60/EG</w:t>
      </w:r>
      <w:r w:rsidR="00E36C6B" w:rsidRPr="00E36C6B">
        <w:rPr>
          <w:vertAlign w:val="superscript"/>
        </w:rPr>
        <w:t xml:space="preserve"> </w:t>
      </w:r>
      <w:r w:rsidR="00F379D0">
        <w:rPr>
          <w:rStyle w:val="Fotnotsreferens"/>
        </w:rPr>
        <w:footnoteReference w:id="61"/>
      </w:r>
      <w:r w:rsidR="00F379D0">
        <w:t>.</w:t>
      </w:r>
    </w:p>
    <w:p w14:paraId="044EF482" w14:textId="77777777" w:rsidR="001B74D1" w:rsidRDefault="001B74D1" w:rsidP="0031042D">
      <w:pPr>
        <w:pStyle w:val="Brdtext"/>
        <w:contextualSpacing/>
        <w:jc w:val="both"/>
      </w:pPr>
    </w:p>
    <w:p w14:paraId="6406C237" w14:textId="13B3983D" w:rsidR="001B74D1" w:rsidRDefault="00C32F36" w:rsidP="0031042D">
      <w:pPr>
        <w:pStyle w:val="Brdtext"/>
        <w:contextualSpacing/>
        <w:jc w:val="both"/>
      </w:pPr>
      <w:r>
        <w:t>15</w:t>
      </w:r>
      <w:r w:rsidR="00784EF3">
        <w:t>8</w:t>
      </w:r>
      <w:r w:rsidR="001B74D1">
        <w:t> §  Stöd får lämnas för inköp eller avbetalningsköp av nytt material och köp av tjänst för investering för förbättrad vattenkvalitet samt för köp av tjänst av konsult som gör en förstudie eller planerar investeringen.</w:t>
      </w:r>
    </w:p>
    <w:p w14:paraId="7255B183" w14:textId="77777777" w:rsidR="001B74D1" w:rsidRDefault="001B74D1" w:rsidP="0031042D">
      <w:pPr>
        <w:pStyle w:val="Brdtext"/>
        <w:contextualSpacing/>
        <w:jc w:val="both"/>
      </w:pPr>
    </w:p>
    <w:p w14:paraId="63B30C95" w14:textId="28B9E08F" w:rsidR="00EB18D2" w:rsidRPr="00C32728" w:rsidRDefault="00C32F36" w:rsidP="00CC2495">
      <w:pPr>
        <w:contextualSpacing/>
        <w:jc w:val="both"/>
      </w:pPr>
      <w:r>
        <w:t>15</w:t>
      </w:r>
      <w:r w:rsidR="00784EF3">
        <w:t>9</w:t>
      </w:r>
      <w:r w:rsidR="001B74D1">
        <w:t xml:space="preserve"> §  Behörig myndighet </w:t>
      </w:r>
      <w:r w:rsidR="009610A7">
        <w:t>får</w:t>
      </w:r>
      <w:r w:rsidR="001B74D1">
        <w:t xml:space="preserve"> besluta om specifika villkor för skötsel och bevarande för att syftet med åtgärden ska finnas kvar. </w:t>
      </w:r>
    </w:p>
    <w:p w14:paraId="1B26201F" w14:textId="1D184A2A" w:rsidR="001B74D1" w:rsidRPr="00DC0C1D" w:rsidRDefault="001B74D1" w:rsidP="00DC0C1D">
      <w:pPr>
        <w:pStyle w:val="Rubrik3"/>
        <w:rPr>
          <w:rFonts w:cs="Times New Roman"/>
          <w:szCs w:val="24"/>
        </w:rPr>
      </w:pPr>
      <w:bookmarkStart w:id="353" w:name="_Toc506991022"/>
      <w:r w:rsidRPr="00FD364C">
        <w:rPr>
          <w:rFonts w:cs="Times New Roman"/>
          <w:szCs w:val="24"/>
        </w:rPr>
        <w:t>Anlägga tvåstegsdiken</w:t>
      </w:r>
      <w:bookmarkEnd w:id="353"/>
    </w:p>
    <w:p w14:paraId="20AB0A0C" w14:textId="7DE0635D" w:rsidR="001B74D1" w:rsidRPr="00603C80" w:rsidRDefault="00C32F36" w:rsidP="00CC2495">
      <w:pPr>
        <w:pStyle w:val="Brdtext"/>
        <w:contextualSpacing/>
        <w:jc w:val="both"/>
        <w:rPr>
          <w:i/>
        </w:rPr>
      </w:pPr>
      <w:r>
        <w:t>1</w:t>
      </w:r>
      <w:r w:rsidR="00784EF3">
        <w:t>60</w:t>
      </w:r>
      <w:r w:rsidR="001B74D1" w:rsidRPr="00603C80">
        <w:t> §  Stöd för att anlägga tvåstegsdiken får lämnas till myndigheter, kommuner, landsting, regioner, föreningar, andra organisationer och företag samt till enskilda personer.</w:t>
      </w:r>
    </w:p>
    <w:p w14:paraId="5CAD3E75" w14:textId="77777777" w:rsidR="001B74D1" w:rsidRPr="00603C80" w:rsidRDefault="001B74D1" w:rsidP="00CC2495">
      <w:pPr>
        <w:pStyle w:val="Brdtext"/>
        <w:contextualSpacing/>
        <w:jc w:val="both"/>
      </w:pPr>
    </w:p>
    <w:p w14:paraId="7D41EF02" w14:textId="4EE567CB" w:rsidR="001B74D1" w:rsidRPr="00603C80" w:rsidRDefault="00784EF3" w:rsidP="00CC2495">
      <w:pPr>
        <w:pStyle w:val="Brdtext"/>
        <w:contextualSpacing/>
        <w:jc w:val="both"/>
      </w:pPr>
      <w:r>
        <w:t>161</w:t>
      </w:r>
      <w:r w:rsidR="001B74D1" w:rsidRPr="00603C80">
        <w:t xml:space="preserve"> §  Stöd får lämnas till miljöinvesteringar vars huvudsyfte är att minska erosion </w:t>
      </w:r>
      <w:r w:rsidR="009B0633">
        <w:t>och på så sätt</w:t>
      </w:r>
      <w:r w:rsidR="001B74D1" w:rsidRPr="00603C80">
        <w:t xml:space="preserve"> minska för</w:t>
      </w:r>
      <w:r w:rsidR="005D1F42">
        <w:t>luster av fosfor från åkermark.</w:t>
      </w:r>
    </w:p>
    <w:p w14:paraId="657B1E21" w14:textId="77777777" w:rsidR="001B74D1" w:rsidRPr="00603C80" w:rsidRDefault="001B74D1" w:rsidP="00CC2495">
      <w:pPr>
        <w:pStyle w:val="Brdtext"/>
        <w:contextualSpacing/>
        <w:jc w:val="both"/>
      </w:pPr>
    </w:p>
    <w:p w14:paraId="3F3FC250" w14:textId="0CC3ED5E" w:rsidR="001B74D1" w:rsidRPr="00603C80" w:rsidRDefault="00784EF3" w:rsidP="00CC2495">
      <w:pPr>
        <w:contextualSpacing/>
        <w:jc w:val="both"/>
        <w:rPr>
          <w:i/>
        </w:rPr>
      </w:pPr>
      <w:r>
        <w:t>162</w:t>
      </w:r>
      <w:r w:rsidR="001B74D1" w:rsidRPr="00603C80">
        <w:t> §  Stöd får lämnas för inköp eller avbetalningsköp av nytt material och köp av tjänst för investering för att anlägga tvåstegsdike samt för köp av tjänst av konsult som gör en förstudi</w:t>
      </w:r>
      <w:r w:rsidR="005D1F42">
        <w:t>e eller planerar investeringen.</w:t>
      </w:r>
    </w:p>
    <w:p w14:paraId="0C0E473D" w14:textId="77777777" w:rsidR="001B74D1" w:rsidRPr="00603C80" w:rsidRDefault="001B74D1" w:rsidP="00CC2495">
      <w:pPr>
        <w:contextualSpacing/>
        <w:jc w:val="both"/>
      </w:pPr>
    </w:p>
    <w:p w14:paraId="2CAA415A" w14:textId="6E19338F" w:rsidR="00D97FA7" w:rsidRDefault="00784EF3" w:rsidP="00FD364C">
      <w:pPr>
        <w:contextualSpacing/>
        <w:jc w:val="both"/>
        <w:rPr>
          <w:i/>
        </w:rPr>
      </w:pPr>
      <w:r>
        <w:t>163</w:t>
      </w:r>
      <w:r w:rsidR="001B74D1" w:rsidRPr="00603C80">
        <w:t xml:space="preserve"> §  Behörig myndighet får besluta om specifika villkor för skötsel och bevarande för att </w:t>
      </w:r>
      <w:r w:rsidR="009610A7">
        <w:t xml:space="preserve">tillvarata </w:t>
      </w:r>
      <w:r w:rsidR="001B74D1" w:rsidRPr="00603C80">
        <w:t xml:space="preserve">syftet med åtgärden </w:t>
      </w:r>
      <w:r w:rsidR="009610A7">
        <w:t>över tid.</w:t>
      </w:r>
      <w:r w:rsidR="001B74D1" w:rsidRPr="00603C80">
        <w:t xml:space="preserve"> </w:t>
      </w:r>
    </w:p>
    <w:p w14:paraId="1BE4C5B1" w14:textId="4D93E6FC" w:rsidR="00557CD3" w:rsidRPr="00DC0C1D" w:rsidRDefault="00557CD3" w:rsidP="00225A11">
      <w:pPr>
        <w:pStyle w:val="Rubrik3"/>
        <w:pBdr>
          <w:left w:val="single" w:sz="4" w:space="4" w:color="auto"/>
        </w:pBdr>
        <w:rPr>
          <w:rFonts w:cs="Times New Roman"/>
          <w:i w:val="0"/>
          <w:szCs w:val="24"/>
        </w:rPr>
      </w:pPr>
      <w:bookmarkStart w:id="354" w:name="_Toc506991023"/>
      <w:r w:rsidRPr="00FD364C">
        <w:rPr>
          <w:rFonts w:cs="Times New Roman"/>
          <w:szCs w:val="24"/>
        </w:rPr>
        <w:t xml:space="preserve">Återställa och restaurera </w:t>
      </w:r>
      <w:del w:id="355" w:author="Johannes Persson" w:date="2017-11-08T11:15:00Z">
        <w:r w:rsidR="0086449D" w:rsidRPr="00FD364C" w:rsidDel="00101F2C">
          <w:rPr>
            <w:rFonts w:cs="Times New Roman"/>
            <w:szCs w:val="24"/>
          </w:rPr>
          <w:delText xml:space="preserve">byggnader i </w:delText>
        </w:r>
      </w:del>
      <w:r w:rsidRPr="00FD364C">
        <w:rPr>
          <w:rFonts w:cs="Times New Roman"/>
          <w:szCs w:val="24"/>
        </w:rPr>
        <w:t>kulturmiljöer i renskötselområdet</w:t>
      </w:r>
      <w:bookmarkEnd w:id="354"/>
    </w:p>
    <w:p w14:paraId="3280C7EE" w14:textId="2B6FD577" w:rsidR="001B74D1" w:rsidRDefault="00C32F36" w:rsidP="0031042D">
      <w:pPr>
        <w:pStyle w:val="Brdtext"/>
        <w:contextualSpacing/>
        <w:jc w:val="both"/>
      </w:pPr>
      <w:r>
        <w:t>16</w:t>
      </w:r>
      <w:r w:rsidR="00784EF3">
        <w:t>4</w:t>
      </w:r>
      <w:r w:rsidR="001B74D1">
        <w:t> §  </w:t>
      </w:r>
      <w:r w:rsidR="001B74D1" w:rsidRPr="007669BA">
        <w:t xml:space="preserve">Stöd </w:t>
      </w:r>
      <w:r w:rsidR="001B74D1">
        <w:t xml:space="preserve">för att återställa och restaurera kulturmiljöer i renskötselområdet </w:t>
      </w:r>
      <w:r w:rsidR="001B74D1" w:rsidRPr="007669BA">
        <w:t xml:space="preserve">får lämnas till </w:t>
      </w:r>
      <w:r w:rsidR="001B74D1">
        <w:t xml:space="preserve">samebyar, </w:t>
      </w:r>
      <w:r w:rsidR="001B74D1" w:rsidRPr="007669BA">
        <w:t>enskilda personer</w:t>
      </w:r>
      <w:r w:rsidR="001B74D1">
        <w:t>, sameföreningar och andra samiska organisationer i renskötselområdet.</w:t>
      </w:r>
      <w:r w:rsidR="001B74D1" w:rsidRPr="007669BA">
        <w:t xml:space="preserve"> </w:t>
      </w:r>
    </w:p>
    <w:p w14:paraId="1182CAE2" w14:textId="77777777" w:rsidR="001B74D1" w:rsidRDefault="001B74D1" w:rsidP="0031042D">
      <w:pPr>
        <w:pStyle w:val="Brdtext"/>
        <w:contextualSpacing/>
        <w:jc w:val="both"/>
      </w:pPr>
    </w:p>
    <w:p w14:paraId="61ADF646" w14:textId="198BF0B9" w:rsidR="001B74D1" w:rsidRDefault="00C32F36" w:rsidP="0031042D">
      <w:pPr>
        <w:pStyle w:val="Brdtext"/>
        <w:contextualSpacing/>
        <w:jc w:val="both"/>
      </w:pPr>
      <w:r>
        <w:t>16</w:t>
      </w:r>
      <w:r w:rsidR="00784EF3">
        <w:t>5</w:t>
      </w:r>
      <w:r w:rsidR="001B74D1">
        <w:t xml:space="preserve"> §  Stöd får lämnas för inköp eller avbetalningsköp av nytt eller återanvänt material, köp av tjänst för att återställa och restaurera kulturmiljöer i renskötselområdet samt för köp av tjänst av konsult som gör en förstudie eller planerar investeringen. </w:t>
      </w:r>
    </w:p>
    <w:p w14:paraId="69CDC1C8" w14:textId="77777777" w:rsidR="001B74D1" w:rsidRDefault="001B74D1" w:rsidP="0031042D">
      <w:pPr>
        <w:pStyle w:val="Brdtext"/>
        <w:contextualSpacing/>
        <w:jc w:val="both"/>
      </w:pPr>
    </w:p>
    <w:p w14:paraId="158FF425" w14:textId="47E99CE0" w:rsidR="00755921" w:rsidRPr="00CB3FDC" w:rsidRDefault="00C32F36" w:rsidP="0031042D">
      <w:pPr>
        <w:pStyle w:val="Brdtext"/>
        <w:contextualSpacing/>
        <w:jc w:val="both"/>
      </w:pPr>
      <w:r>
        <w:t>16</w:t>
      </w:r>
      <w:r w:rsidR="00784EF3">
        <w:t>6</w:t>
      </w:r>
      <w:r w:rsidR="00755921" w:rsidRPr="00CB3FDC">
        <w:t xml:space="preserve"> §  Stöd för </w:t>
      </w:r>
      <w:r w:rsidR="00857E3E">
        <w:t>återanvänt</w:t>
      </w:r>
      <w:r w:rsidR="00755921" w:rsidRPr="00CB3FDC">
        <w:t xml:space="preserve"> material får endast lämnas om </w:t>
      </w:r>
    </w:p>
    <w:p w14:paraId="4E95E4CA" w14:textId="77777777" w:rsidR="00755921" w:rsidRPr="00CB3FDC" w:rsidRDefault="00755921" w:rsidP="00BA6D36">
      <w:pPr>
        <w:pStyle w:val="Brdtext"/>
        <w:numPr>
          <w:ilvl w:val="0"/>
          <w:numId w:val="46"/>
        </w:numPr>
        <w:contextualSpacing/>
        <w:jc w:val="both"/>
      </w:pPr>
      <w:r w:rsidRPr="00CB3FDC">
        <w:t>den sökande bifogar ett intyg där den tidigare ägaren av materialet intygar att materialet inte köpts in med stöd av offentliga medel,</w:t>
      </w:r>
    </w:p>
    <w:p w14:paraId="6776FFCF" w14:textId="683415B7" w:rsidR="00755921" w:rsidRPr="00CB3FDC" w:rsidRDefault="00755921" w:rsidP="00BA6D36">
      <w:pPr>
        <w:pStyle w:val="Brdtext"/>
        <w:numPr>
          <w:ilvl w:val="0"/>
          <w:numId w:val="46"/>
        </w:numPr>
        <w:spacing w:before="120" w:after="120"/>
        <w:ind w:left="714" w:hanging="357"/>
        <w:contextualSpacing/>
        <w:jc w:val="both"/>
      </w:pPr>
      <w:r w:rsidRPr="00CB3FDC">
        <w:t xml:space="preserve">priset för det </w:t>
      </w:r>
      <w:r w:rsidR="00857E3E">
        <w:t>återanvända</w:t>
      </w:r>
      <w:r w:rsidRPr="00CB3FDC">
        <w:t xml:space="preserve"> materialet</w:t>
      </w:r>
      <w:r w:rsidR="006707C4">
        <w:t xml:space="preserve"> inte överstiger marknadsvärdet</w:t>
      </w:r>
      <w:r w:rsidR="00B04087">
        <w:t>,</w:t>
      </w:r>
      <w:r w:rsidRPr="00CB3FDC">
        <w:t xml:space="preserve"> och</w:t>
      </w:r>
    </w:p>
    <w:p w14:paraId="5B408DA7" w14:textId="768091C7" w:rsidR="00755921" w:rsidRPr="00CB3FDC" w:rsidRDefault="00755921" w:rsidP="00BA6D36">
      <w:pPr>
        <w:pStyle w:val="Brdtext"/>
        <w:numPr>
          <w:ilvl w:val="0"/>
          <w:numId w:val="46"/>
        </w:numPr>
        <w:spacing w:before="120" w:after="120"/>
        <w:ind w:left="714" w:hanging="357"/>
        <w:contextualSpacing/>
        <w:jc w:val="both"/>
      </w:pPr>
      <w:r w:rsidRPr="00CB3FDC">
        <w:t>materialet har de egens</w:t>
      </w:r>
      <w:r w:rsidR="005D1F42">
        <w:t>kaper som behövs för insatsen.</w:t>
      </w:r>
    </w:p>
    <w:p w14:paraId="56871742" w14:textId="77777777" w:rsidR="00755921" w:rsidRPr="00CB3FDC" w:rsidRDefault="00755921" w:rsidP="0031042D">
      <w:pPr>
        <w:pStyle w:val="Brdtext"/>
        <w:contextualSpacing/>
        <w:jc w:val="both"/>
      </w:pPr>
    </w:p>
    <w:p w14:paraId="179425C8" w14:textId="7BA26C58" w:rsidR="00755921" w:rsidRPr="00CB3FDC" w:rsidRDefault="00C32F36" w:rsidP="0031042D">
      <w:pPr>
        <w:autoSpaceDE w:val="0"/>
        <w:autoSpaceDN w:val="0"/>
        <w:adjustRightInd w:val="0"/>
        <w:contextualSpacing/>
        <w:jc w:val="both"/>
      </w:pPr>
      <w:r>
        <w:lastRenderedPageBreak/>
        <w:t>16</w:t>
      </w:r>
      <w:r w:rsidR="00784EF3">
        <w:t>7</w:t>
      </w:r>
      <w:r w:rsidR="00755921" w:rsidRPr="00CB3FDC">
        <w:t> §  Sökande kan få stöd för att återställa och restaurera byggnader och stängsel på boplatser med tillhörande mark. Byggnaderna ska finnas i ursprunglig miljö</w:t>
      </w:r>
      <w:r w:rsidR="00CC2495">
        <w:t>.</w:t>
      </w:r>
    </w:p>
    <w:p w14:paraId="297A253A" w14:textId="04768D6B" w:rsidR="00755921" w:rsidRDefault="00755921" w:rsidP="0031042D">
      <w:pPr>
        <w:tabs>
          <w:tab w:val="left" w:pos="284"/>
        </w:tabs>
        <w:autoSpaceDE w:val="0"/>
        <w:autoSpaceDN w:val="0"/>
        <w:adjustRightInd w:val="0"/>
        <w:contextualSpacing/>
        <w:jc w:val="both"/>
      </w:pPr>
      <w:r w:rsidRPr="00CB3FDC">
        <w:tab/>
        <w:t>Stöd</w:t>
      </w:r>
      <w:r w:rsidR="009610A7">
        <w:t xml:space="preserve"> får inte </w:t>
      </w:r>
      <w:r w:rsidRPr="00CB3FDC">
        <w:t>lämnas för att återskapa eller restaurera rishägn, renvaktarstugor el</w:t>
      </w:r>
      <w:r w:rsidR="005D1F42">
        <w:t>ler lös inredning i byggnader.</w:t>
      </w:r>
    </w:p>
    <w:p w14:paraId="4DF2E50E" w14:textId="77777777" w:rsidR="00755921" w:rsidRDefault="00755921" w:rsidP="0031042D">
      <w:pPr>
        <w:pStyle w:val="Brdtext"/>
        <w:contextualSpacing/>
        <w:jc w:val="both"/>
      </w:pPr>
    </w:p>
    <w:p w14:paraId="03ADAF5F" w14:textId="639B4C87" w:rsidR="00FD364C" w:rsidRDefault="00C32F36" w:rsidP="0031042D">
      <w:pPr>
        <w:pStyle w:val="Brdtext"/>
        <w:contextualSpacing/>
        <w:jc w:val="both"/>
      </w:pPr>
      <w:r>
        <w:t>16</w:t>
      </w:r>
      <w:r w:rsidR="00784EF3">
        <w:t>8</w:t>
      </w:r>
      <w:r w:rsidR="007419CC">
        <w:t> §  </w:t>
      </w:r>
      <w:r w:rsidR="00895C2E">
        <w:t xml:space="preserve">Behörig myndighet </w:t>
      </w:r>
      <w:r w:rsidR="009610A7">
        <w:t xml:space="preserve">får </w:t>
      </w:r>
      <w:r w:rsidR="009B0164">
        <w:t>besluta om specifika villkor för skötsel och bevarande för att syftet med åtgärden ska finnas kvar.</w:t>
      </w:r>
    </w:p>
    <w:p w14:paraId="6B0E1F60" w14:textId="1A76740C" w:rsidR="00A86339" w:rsidRPr="00DC0C1D" w:rsidRDefault="00A86339" w:rsidP="00DC0C1D">
      <w:pPr>
        <w:pStyle w:val="Rubrik3"/>
        <w:rPr>
          <w:rFonts w:cs="Times New Roman"/>
          <w:szCs w:val="24"/>
        </w:rPr>
      </w:pPr>
      <w:bookmarkStart w:id="356" w:name="_Toc506991024"/>
      <w:r w:rsidRPr="00FD364C">
        <w:rPr>
          <w:rFonts w:cs="Times New Roman"/>
          <w:szCs w:val="24"/>
        </w:rPr>
        <w:t>Återställande av skadad skog</w:t>
      </w:r>
      <w:bookmarkEnd w:id="356"/>
    </w:p>
    <w:p w14:paraId="17D69140" w14:textId="717D2584" w:rsidR="00A86339" w:rsidRPr="00603C80" w:rsidRDefault="00C32F36" w:rsidP="00CC2495">
      <w:pPr>
        <w:pStyle w:val="Brdtext"/>
        <w:contextualSpacing/>
        <w:jc w:val="both"/>
        <w:rPr>
          <w:i/>
        </w:rPr>
      </w:pPr>
      <w:r>
        <w:t>16</w:t>
      </w:r>
      <w:r w:rsidR="00784EF3">
        <w:t>9</w:t>
      </w:r>
      <w:r w:rsidR="00C63C48">
        <w:t> §  Stöd får lämnas för</w:t>
      </w:r>
      <w:r w:rsidR="00A86339" w:rsidRPr="00603C80">
        <w:t xml:space="preserve"> åtgärder med syfte att minska de negativa effekterna på biologisk mångfald genom att återställa skogsmark som har drabbats i samband med naturkatastrofer eller andra katastrofer. </w:t>
      </w:r>
    </w:p>
    <w:p w14:paraId="1D8F02F8" w14:textId="77777777" w:rsidR="00A86339" w:rsidRPr="00603C80" w:rsidRDefault="00A86339" w:rsidP="00CC2495">
      <w:pPr>
        <w:pStyle w:val="Brdtext"/>
        <w:contextualSpacing/>
        <w:jc w:val="both"/>
      </w:pPr>
    </w:p>
    <w:p w14:paraId="127198D9" w14:textId="7F1D6D1C" w:rsidR="00A86339" w:rsidRPr="00603C80" w:rsidRDefault="00C32F36" w:rsidP="00C32F36">
      <w:pPr>
        <w:pStyle w:val="Brdtext"/>
        <w:contextualSpacing/>
        <w:jc w:val="both"/>
      </w:pPr>
      <w:r>
        <w:t>1</w:t>
      </w:r>
      <w:r w:rsidR="00784EF3">
        <w:t>70</w:t>
      </w:r>
      <w:r w:rsidR="004B05DE" w:rsidRPr="00603C80">
        <w:t> </w:t>
      </w:r>
      <w:r w:rsidR="00A86339" w:rsidRPr="00603C80">
        <w:t xml:space="preserve">§  Stöd </w:t>
      </w:r>
      <w:r w:rsidR="00406D4C">
        <w:t>får</w:t>
      </w:r>
      <w:r w:rsidR="00406D4C" w:rsidRPr="00603C80">
        <w:t xml:space="preserve"> </w:t>
      </w:r>
      <w:r w:rsidR="00406D4C">
        <w:t>lämnas</w:t>
      </w:r>
      <w:r w:rsidR="00B04087">
        <w:t xml:space="preserve"> för</w:t>
      </w:r>
    </w:p>
    <w:p w14:paraId="2B016B84" w14:textId="15049AD7" w:rsidR="00A86339" w:rsidRPr="00603C80" w:rsidRDefault="00A86339" w:rsidP="00BA6D36">
      <w:pPr>
        <w:pStyle w:val="Brdtext"/>
        <w:numPr>
          <w:ilvl w:val="0"/>
          <w:numId w:val="59"/>
        </w:numPr>
        <w:contextualSpacing/>
        <w:jc w:val="both"/>
      </w:pPr>
      <w:r w:rsidRPr="00603C80">
        <w:t xml:space="preserve">inventering av skadans utbredning och grad av </w:t>
      </w:r>
      <w:r w:rsidR="00B04087">
        <w:t>skada inom det drabbade området,</w:t>
      </w:r>
    </w:p>
    <w:p w14:paraId="708660A5" w14:textId="62125FCE" w:rsidR="00A86339" w:rsidRPr="00603C80" w:rsidRDefault="00A86339" w:rsidP="00BA6D36">
      <w:pPr>
        <w:pStyle w:val="Brdtext"/>
        <w:numPr>
          <w:ilvl w:val="0"/>
          <w:numId w:val="59"/>
        </w:numPr>
        <w:spacing w:before="120" w:after="120"/>
        <w:ind w:left="714" w:hanging="357"/>
        <w:contextualSpacing/>
        <w:jc w:val="both"/>
      </w:pPr>
      <w:r w:rsidRPr="00603C80">
        <w:t>omhändertagande av virke inom eller i anslutning till drabbat område för att förhindra spridning och följdskador så som insekts- eller svampangrepp. Ersättning lämnas för fördyrade avverkningskostnader, förstärkning av enskil</w:t>
      </w:r>
      <w:r w:rsidR="00B04087">
        <w:t>da vägar och transportkostnader,</w:t>
      </w:r>
    </w:p>
    <w:p w14:paraId="6E3694E5" w14:textId="51DF9F08" w:rsidR="00A86339" w:rsidRPr="00603C80" w:rsidRDefault="00CE096E" w:rsidP="00BA6D36">
      <w:pPr>
        <w:pStyle w:val="Brdtext"/>
        <w:numPr>
          <w:ilvl w:val="0"/>
          <w:numId w:val="59"/>
        </w:numPr>
        <w:spacing w:before="120" w:after="120"/>
        <w:ind w:left="714" w:hanging="357"/>
        <w:contextualSpacing/>
        <w:jc w:val="both"/>
      </w:pPr>
      <w:r w:rsidRPr="00603C80">
        <w:t>a</w:t>
      </w:r>
      <w:r w:rsidR="00A86339" w:rsidRPr="00603C80">
        <w:t>nläggning av lagringsplatser och ersättning för därtill relaterade utgifter så som mäta</w:t>
      </w:r>
      <w:r w:rsidR="00F94DAF">
        <w:t>n</w:t>
      </w:r>
      <w:r w:rsidR="00A86339" w:rsidRPr="00603C80">
        <w:t>läggningar, markarbeten och bevattning av virke</w:t>
      </w:r>
      <w:r w:rsidR="00B04087">
        <w:t>,</w:t>
      </w:r>
    </w:p>
    <w:p w14:paraId="5488B61E" w14:textId="6ED4B99D" w:rsidR="00406D4C" w:rsidRDefault="00A86339" w:rsidP="00BA6D36">
      <w:pPr>
        <w:pStyle w:val="Brdtext"/>
        <w:numPr>
          <w:ilvl w:val="0"/>
          <w:numId w:val="59"/>
        </w:numPr>
        <w:spacing w:before="120" w:after="120"/>
        <w:ind w:left="714" w:hanging="357"/>
        <w:contextualSpacing/>
        <w:jc w:val="both"/>
      </w:pPr>
      <w:r w:rsidRPr="00603C80">
        <w:t>återplantering och åtgärder för återställande av mark och vatten</w:t>
      </w:r>
      <w:r w:rsidR="00B04087">
        <w:t>,</w:t>
      </w:r>
      <w:r w:rsidR="00F0787A">
        <w:t xml:space="preserve"> och</w:t>
      </w:r>
    </w:p>
    <w:p w14:paraId="3EFB183E" w14:textId="53BD10E5" w:rsidR="00A86339" w:rsidRPr="00603C80" w:rsidRDefault="00406D4C" w:rsidP="00BA6D36">
      <w:pPr>
        <w:pStyle w:val="Brdtext"/>
        <w:numPr>
          <w:ilvl w:val="0"/>
          <w:numId w:val="59"/>
        </w:numPr>
        <w:spacing w:before="120" w:after="120"/>
        <w:ind w:left="714" w:hanging="357"/>
        <w:contextualSpacing/>
        <w:jc w:val="both"/>
      </w:pPr>
      <w:r w:rsidRPr="00603C80">
        <w:t>inköp eller avbetalningsköp av nytt material och köp av tjänst för återställande av skadad skog.</w:t>
      </w:r>
    </w:p>
    <w:p w14:paraId="41DDD086" w14:textId="77777777" w:rsidR="00A86339" w:rsidRPr="00603C80" w:rsidRDefault="00A86339" w:rsidP="00CC2495">
      <w:pPr>
        <w:pStyle w:val="Brdtext"/>
        <w:contextualSpacing/>
        <w:jc w:val="both"/>
      </w:pPr>
    </w:p>
    <w:p w14:paraId="759581E3" w14:textId="561B0D7C" w:rsidR="00A86339" w:rsidRDefault="00C32F36" w:rsidP="00CC2495">
      <w:pPr>
        <w:pStyle w:val="Brdtext"/>
        <w:contextualSpacing/>
        <w:jc w:val="both"/>
      </w:pPr>
      <w:r>
        <w:t>1</w:t>
      </w:r>
      <w:r w:rsidR="005A0231">
        <w:t>7</w:t>
      </w:r>
      <w:r w:rsidR="00784EF3">
        <w:t>1</w:t>
      </w:r>
      <w:r w:rsidR="00A86339" w:rsidRPr="00603C80">
        <w:t> §  Stöd lämnas endast om den behöriga myndigheten har bekräftat att en naturkatastrof eller en annan katastrof har ägt rum</w:t>
      </w:r>
      <w:r w:rsidR="00806636">
        <w:t>.</w:t>
      </w:r>
    </w:p>
    <w:p w14:paraId="0E734539" w14:textId="77777777" w:rsidR="0076556F" w:rsidRPr="00603C80" w:rsidRDefault="0076556F" w:rsidP="00CC2495">
      <w:pPr>
        <w:pStyle w:val="Brdtext"/>
        <w:contextualSpacing/>
        <w:jc w:val="both"/>
      </w:pPr>
    </w:p>
    <w:p w14:paraId="7E98118D" w14:textId="6A86F5CF" w:rsidR="00A86339" w:rsidRPr="00FD364C" w:rsidRDefault="00C32F36" w:rsidP="00CC2495">
      <w:pPr>
        <w:pStyle w:val="Brdtext"/>
        <w:contextualSpacing/>
        <w:jc w:val="both"/>
        <w:rPr>
          <w:i/>
        </w:rPr>
      </w:pPr>
      <w:r>
        <w:t>17</w:t>
      </w:r>
      <w:r w:rsidR="00784EF3">
        <w:t>2</w:t>
      </w:r>
      <w:r w:rsidR="00A86339" w:rsidRPr="00603C80">
        <w:t> §  Den behöriga myndigheten får besluta om specifika villkor för åtgärder vid återställande av skadad skog för att syftet med åtgärden ska uppfyllas.</w:t>
      </w:r>
      <w:r w:rsidR="00FD364C">
        <w:rPr>
          <w:i/>
        </w:rPr>
        <w:t xml:space="preserve"> </w:t>
      </w:r>
    </w:p>
    <w:p w14:paraId="5E75CA34" w14:textId="4D4EC015" w:rsidR="00557CD3" w:rsidRPr="00DC0C1D" w:rsidRDefault="00F434F3" w:rsidP="00DC0C1D">
      <w:pPr>
        <w:pStyle w:val="Rubrik2"/>
        <w:rPr>
          <w:rFonts w:ascii="Times New Roman" w:hAnsi="Times New Roman" w:cs="Times New Roman"/>
          <w:i w:val="0"/>
          <w:sz w:val="24"/>
          <w:szCs w:val="24"/>
        </w:rPr>
      </w:pPr>
      <w:bookmarkStart w:id="357" w:name="_Toc506991025"/>
      <w:r w:rsidRPr="00FD364C">
        <w:rPr>
          <w:rFonts w:ascii="Times New Roman" w:hAnsi="Times New Roman" w:cs="Times New Roman"/>
          <w:i w:val="0"/>
          <w:sz w:val="24"/>
          <w:szCs w:val="24"/>
        </w:rPr>
        <w:t>Gemensamma villkor för miljöinvesteringar enligt fast ersättning</w:t>
      </w:r>
      <w:bookmarkEnd w:id="357"/>
    </w:p>
    <w:p w14:paraId="67DB0A19" w14:textId="14B24EF7" w:rsidR="00817606" w:rsidRDefault="00C32F36" w:rsidP="00CC2495">
      <w:pPr>
        <w:pStyle w:val="Brdtext"/>
        <w:contextualSpacing/>
        <w:jc w:val="both"/>
        <w:rPr>
          <w:i/>
        </w:rPr>
      </w:pPr>
      <w:r>
        <w:rPr>
          <w:szCs w:val="20"/>
        </w:rPr>
        <w:t>17</w:t>
      </w:r>
      <w:r w:rsidR="00784EF3">
        <w:rPr>
          <w:szCs w:val="20"/>
        </w:rPr>
        <w:t>3</w:t>
      </w:r>
      <w:r w:rsidR="00817606" w:rsidRPr="00603C80">
        <w:rPr>
          <w:szCs w:val="20"/>
        </w:rPr>
        <w:t xml:space="preserve"> §  För miljöinvesteringar i odlingslandskapet enligt fast ersättning beräknas stödbeloppet utifrån den omfattning </w:t>
      </w:r>
      <w:r w:rsidR="001062FF">
        <w:rPr>
          <w:szCs w:val="20"/>
        </w:rPr>
        <w:t>den behöriga myndigheten</w:t>
      </w:r>
      <w:r w:rsidR="00817606" w:rsidRPr="00603C80">
        <w:rPr>
          <w:szCs w:val="20"/>
        </w:rPr>
        <w:t xml:space="preserve"> fastställer vid slutbesiktningen. Det beräknade stödbeloppet </w:t>
      </w:r>
      <w:r w:rsidR="00FE04D9">
        <w:rPr>
          <w:szCs w:val="20"/>
        </w:rPr>
        <w:t>får</w:t>
      </w:r>
      <w:r w:rsidR="00FE04D9" w:rsidRPr="00603C80">
        <w:rPr>
          <w:szCs w:val="20"/>
        </w:rPr>
        <w:t xml:space="preserve"> </w:t>
      </w:r>
      <w:r w:rsidR="00817606" w:rsidRPr="00603C80">
        <w:rPr>
          <w:szCs w:val="20"/>
        </w:rPr>
        <w:t>inte vara större än motsvarande omfattning i beslut om stöd.</w:t>
      </w:r>
    </w:p>
    <w:p w14:paraId="132DA0B8" w14:textId="77777777" w:rsidR="00D96028" w:rsidRDefault="00D96028" w:rsidP="00CC2495">
      <w:pPr>
        <w:pStyle w:val="Brdtext"/>
        <w:contextualSpacing/>
        <w:jc w:val="both"/>
        <w:rPr>
          <w:i/>
        </w:rPr>
      </w:pPr>
    </w:p>
    <w:p w14:paraId="587B6738" w14:textId="723423D0" w:rsidR="00D96028" w:rsidRDefault="00C32F36" w:rsidP="00CC2495">
      <w:pPr>
        <w:pStyle w:val="Brdtext"/>
        <w:contextualSpacing/>
        <w:jc w:val="both"/>
        <w:rPr>
          <w:szCs w:val="20"/>
        </w:rPr>
      </w:pPr>
      <w:r>
        <w:t>17</w:t>
      </w:r>
      <w:r w:rsidR="00784EF3">
        <w:t>4</w:t>
      </w:r>
      <w:r w:rsidR="00D96028">
        <w:t> §  För miljöinvesteringar i skog enligt fast ersättning beräknas stödbeloppet utifrån den omfattning den behöriga myndigheten fastställer vid slutbesiktning</w:t>
      </w:r>
      <w:r w:rsidR="00D52F2C">
        <w:t xml:space="preserve"> eller vid handläggning av ansökan om slutu</w:t>
      </w:r>
      <w:r w:rsidR="009B5AFF">
        <w:t>t</w:t>
      </w:r>
      <w:r w:rsidR="00D52F2C">
        <w:t>betalning</w:t>
      </w:r>
      <w:r w:rsidR="00D96028">
        <w:t>.</w:t>
      </w:r>
      <w:r w:rsidR="00FE04D9">
        <w:t xml:space="preserve"> </w:t>
      </w:r>
      <w:r w:rsidR="00FE04D9" w:rsidRPr="00603C80">
        <w:rPr>
          <w:szCs w:val="20"/>
        </w:rPr>
        <w:t xml:space="preserve">Det beräknade stödbeloppet </w:t>
      </w:r>
      <w:r w:rsidR="00FE04D9">
        <w:rPr>
          <w:szCs w:val="20"/>
        </w:rPr>
        <w:t>får</w:t>
      </w:r>
      <w:r w:rsidR="00FE04D9" w:rsidRPr="00603C80">
        <w:rPr>
          <w:szCs w:val="20"/>
        </w:rPr>
        <w:t xml:space="preserve"> inte vara större än motsvarande omfattning i beslut om stöd.</w:t>
      </w:r>
    </w:p>
    <w:p w14:paraId="2B513E89" w14:textId="77777777" w:rsidR="00806636" w:rsidRDefault="00806636" w:rsidP="00CC2495">
      <w:pPr>
        <w:pStyle w:val="Brdtext"/>
        <w:contextualSpacing/>
        <w:jc w:val="both"/>
        <w:rPr>
          <w:szCs w:val="20"/>
        </w:rPr>
      </w:pPr>
    </w:p>
    <w:p w14:paraId="746AB635" w14:textId="62F73CF5" w:rsidR="00806636" w:rsidRPr="00806636" w:rsidRDefault="00C32F36" w:rsidP="00CC2495">
      <w:pPr>
        <w:pStyle w:val="Brdtext"/>
        <w:contextualSpacing/>
        <w:jc w:val="both"/>
        <w:rPr>
          <w:szCs w:val="20"/>
        </w:rPr>
      </w:pPr>
      <w:r>
        <w:rPr>
          <w:szCs w:val="20"/>
        </w:rPr>
        <w:t>17</w:t>
      </w:r>
      <w:r w:rsidR="00784EF3">
        <w:rPr>
          <w:szCs w:val="20"/>
        </w:rPr>
        <w:t>5</w:t>
      </w:r>
      <w:r w:rsidR="00DB20CE">
        <w:rPr>
          <w:szCs w:val="20"/>
        </w:rPr>
        <w:t> §  </w:t>
      </w:r>
      <w:r w:rsidR="00806636" w:rsidRPr="00806636">
        <w:rPr>
          <w:szCs w:val="20"/>
        </w:rPr>
        <w:t xml:space="preserve">För miljöinvesteringar enligt </w:t>
      </w:r>
      <w:r w:rsidR="00C068CC">
        <w:rPr>
          <w:szCs w:val="20"/>
        </w:rPr>
        <w:t>18</w:t>
      </w:r>
      <w:r w:rsidR="00784EF3">
        <w:rPr>
          <w:szCs w:val="20"/>
        </w:rPr>
        <w:t>7</w:t>
      </w:r>
      <w:r w:rsidR="00806636" w:rsidRPr="00806636">
        <w:rPr>
          <w:szCs w:val="20"/>
        </w:rPr>
        <w:t>-</w:t>
      </w:r>
      <w:r w:rsidR="00C068CC">
        <w:rPr>
          <w:szCs w:val="20"/>
        </w:rPr>
        <w:t>20</w:t>
      </w:r>
      <w:r w:rsidR="00784EF3">
        <w:rPr>
          <w:szCs w:val="20"/>
        </w:rPr>
        <w:t>5</w:t>
      </w:r>
      <w:r w:rsidR="00806636" w:rsidRPr="00806636">
        <w:rPr>
          <w:szCs w:val="20"/>
        </w:rPr>
        <w:t xml:space="preserve"> §§ får området inte omfattas av naturvårdsavtal enligt 7 kap. 3 § jordabalken eller vara skyddat enligt 7 kap. 2-11 §§ miljöbalken. </w:t>
      </w:r>
    </w:p>
    <w:p w14:paraId="3CDCF5D5" w14:textId="0B92983A" w:rsidR="00806636" w:rsidRPr="00806636" w:rsidRDefault="00806636" w:rsidP="00CC2495">
      <w:pPr>
        <w:pStyle w:val="Brdtext"/>
        <w:contextualSpacing/>
        <w:jc w:val="both"/>
        <w:rPr>
          <w:szCs w:val="20"/>
        </w:rPr>
      </w:pPr>
      <w:r w:rsidRPr="00806636">
        <w:rPr>
          <w:szCs w:val="20"/>
        </w:rPr>
        <w:t xml:space="preserve">     Området ska finnas dokumenterat</w:t>
      </w:r>
      <w:r>
        <w:rPr>
          <w:szCs w:val="20"/>
        </w:rPr>
        <w:t xml:space="preserve"> på karta.</w:t>
      </w:r>
    </w:p>
    <w:p w14:paraId="03CFB97C" w14:textId="77777777" w:rsidR="00806636" w:rsidRPr="00806636" w:rsidRDefault="00806636" w:rsidP="00CC2495">
      <w:pPr>
        <w:pStyle w:val="Brdtext"/>
        <w:contextualSpacing/>
        <w:jc w:val="both"/>
        <w:rPr>
          <w:szCs w:val="20"/>
        </w:rPr>
      </w:pPr>
      <w:r w:rsidRPr="00806636">
        <w:rPr>
          <w:szCs w:val="20"/>
        </w:rPr>
        <w:t xml:space="preserve"> </w:t>
      </w:r>
    </w:p>
    <w:p w14:paraId="5488EDC1" w14:textId="3131ED3D" w:rsidR="007830AF" w:rsidRDefault="00C32F36" w:rsidP="007830AF">
      <w:pPr>
        <w:pStyle w:val="Brdtext"/>
        <w:contextualSpacing/>
        <w:jc w:val="both"/>
        <w:rPr>
          <w:szCs w:val="20"/>
        </w:rPr>
      </w:pPr>
      <w:r>
        <w:rPr>
          <w:szCs w:val="20"/>
        </w:rPr>
        <w:lastRenderedPageBreak/>
        <w:t>17</w:t>
      </w:r>
      <w:r w:rsidR="00784EF3">
        <w:rPr>
          <w:szCs w:val="20"/>
        </w:rPr>
        <w:t>6</w:t>
      </w:r>
      <w:r w:rsidR="007830AF">
        <w:rPr>
          <w:szCs w:val="20"/>
        </w:rPr>
        <w:t> §  </w:t>
      </w:r>
      <w:r w:rsidR="007830AF" w:rsidRPr="007830AF">
        <w:rPr>
          <w:szCs w:val="20"/>
        </w:rPr>
        <w:t xml:space="preserve">Arbete med miljöinvesteringar i odlingslandskapet enligt fast ersättning får påbörjas först när behörig myndighet har tagit emot ansökan om stöd och lämnat </w:t>
      </w:r>
      <w:r w:rsidR="00262311">
        <w:rPr>
          <w:szCs w:val="20"/>
        </w:rPr>
        <w:t>start</w:t>
      </w:r>
      <w:r w:rsidR="007830AF" w:rsidRPr="007830AF">
        <w:rPr>
          <w:szCs w:val="20"/>
        </w:rPr>
        <w:t>besked om att arbetet får påbörjas. Det står i 4 kap</w:t>
      </w:r>
      <w:r w:rsidR="00F03738">
        <w:rPr>
          <w:szCs w:val="20"/>
        </w:rPr>
        <w:t>.</w:t>
      </w:r>
      <w:r w:rsidR="007830AF" w:rsidRPr="007830AF">
        <w:rPr>
          <w:szCs w:val="20"/>
        </w:rPr>
        <w:t xml:space="preserve"> </w:t>
      </w:r>
      <w:r w:rsidR="007830AF">
        <w:rPr>
          <w:szCs w:val="20"/>
        </w:rPr>
        <w:t>7, 11 och 15 §§ förordning</w:t>
      </w:r>
      <w:r w:rsidR="00803005">
        <w:rPr>
          <w:szCs w:val="20"/>
        </w:rPr>
        <w:t>en</w:t>
      </w:r>
      <w:r w:rsidR="007830AF">
        <w:rPr>
          <w:szCs w:val="20"/>
        </w:rPr>
        <w:t xml:space="preserve"> (</w:t>
      </w:r>
      <w:r w:rsidR="007830AF" w:rsidRPr="007830AF">
        <w:rPr>
          <w:szCs w:val="20"/>
        </w:rPr>
        <w:t>2015:406) om stöd för landsbygdsutvecklingsåtgärder.</w:t>
      </w:r>
    </w:p>
    <w:p w14:paraId="591F5FC9" w14:textId="679D678B" w:rsidR="00817606" w:rsidRPr="00907CC7" w:rsidRDefault="007830AF" w:rsidP="007830AF">
      <w:pPr>
        <w:pStyle w:val="Brdtext"/>
        <w:tabs>
          <w:tab w:val="left" w:pos="284"/>
        </w:tabs>
        <w:contextualSpacing/>
        <w:jc w:val="both"/>
        <w:rPr>
          <w:b/>
          <w:szCs w:val="20"/>
        </w:rPr>
      </w:pPr>
      <w:r>
        <w:rPr>
          <w:szCs w:val="20"/>
        </w:rPr>
        <w:tab/>
      </w:r>
      <w:r w:rsidR="00806636" w:rsidRPr="00806636">
        <w:rPr>
          <w:szCs w:val="20"/>
        </w:rPr>
        <w:t xml:space="preserve">Miljöinvesteringar i skog är stödberättigande endast om arbetet påbörjats efter att ansökan om stöd kommit in till </w:t>
      </w:r>
      <w:r w:rsidR="00597A6A">
        <w:rPr>
          <w:szCs w:val="20"/>
        </w:rPr>
        <w:t xml:space="preserve">den </w:t>
      </w:r>
      <w:r w:rsidR="00B2392B">
        <w:rPr>
          <w:szCs w:val="20"/>
        </w:rPr>
        <w:t>behörig</w:t>
      </w:r>
      <w:r w:rsidR="001062FF">
        <w:rPr>
          <w:szCs w:val="20"/>
        </w:rPr>
        <w:t>a</w:t>
      </w:r>
      <w:r w:rsidR="00B2392B">
        <w:rPr>
          <w:szCs w:val="20"/>
        </w:rPr>
        <w:t xml:space="preserve"> myndighet</w:t>
      </w:r>
      <w:r w:rsidR="00597A6A">
        <w:rPr>
          <w:szCs w:val="20"/>
        </w:rPr>
        <w:t>en</w:t>
      </w:r>
      <w:r w:rsidR="00B2392B">
        <w:rPr>
          <w:szCs w:val="20"/>
        </w:rPr>
        <w:t>.</w:t>
      </w:r>
    </w:p>
    <w:p w14:paraId="5F418E60" w14:textId="2EE919AD" w:rsidR="00F434F3" w:rsidRPr="00FD364C" w:rsidRDefault="00557CD3" w:rsidP="00FD364C">
      <w:pPr>
        <w:pStyle w:val="Rubrik2"/>
        <w:rPr>
          <w:rFonts w:ascii="Times New Roman" w:hAnsi="Times New Roman" w:cs="Times New Roman"/>
          <w:i w:val="0"/>
          <w:sz w:val="24"/>
          <w:szCs w:val="24"/>
        </w:rPr>
      </w:pPr>
      <w:bookmarkStart w:id="358" w:name="_Toc506991026"/>
      <w:r w:rsidRPr="00FD364C">
        <w:rPr>
          <w:rFonts w:ascii="Times New Roman" w:hAnsi="Times New Roman" w:cs="Times New Roman"/>
          <w:i w:val="0"/>
          <w:sz w:val="24"/>
          <w:szCs w:val="24"/>
        </w:rPr>
        <w:t>Särskilda villkor för miljöinvesteringar enligt fast ersättning</w:t>
      </w:r>
      <w:bookmarkEnd w:id="358"/>
    </w:p>
    <w:p w14:paraId="242646EB" w14:textId="612BC9A8" w:rsidR="00557CD3" w:rsidRPr="00DC0C1D" w:rsidRDefault="00557CD3" w:rsidP="00DC0C1D">
      <w:pPr>
        <w:pStyle w:val="Rubrik3"/>
        <w:rPr>
          <w:rFonts w:cs="Times New Roman"/>
          <w:i w:val="0"/>
          <w:szCs w:val="24"/>
        </w:rPr>
      </w:pPr>
      <w:bookmarkStart w:id="359" w:name="_Toc506991027"/>
      <w:r w:rsidRPr="00FD364C">
        <w:rPr>
          <w:rFonts w:cs="Times New Roman"/>
          <w:szCs w:val="24"/>
        </w:rPr>
        <w:t>Engångsröjning av betesmark</w:t>
      </w:r>
      <w:bookmarkEnd w:id="359"/>
    </w:p>
    <w:p w14:paraId="6B7B6788" w14:textId="36EEBAA9" w:rsidR="00976197" w:rsidRDefault="00C32F36" w:rsidP="0031042D">
      <w:pPr>
        <w:pStyle w:val="Brdtext"/>
        <w:contextualSpacing/>
        <w:jc w:val="both"/>
      </w:pPr>
      <w:r>
        <w:t>17</w:t>
      </w:r>
      <w:r w:rsidR="00784EF3">
        <w:t>7</w:t>
      </w:r>
      <w:r w:rsidR="00DB20CE">
        <w:t> </w:t>
      </w:r>
      <w:r w:rsidR="00976197">
        <w:t>§  </w:t>
      </w:r>
      <w:r w:rsidR="00976197" w:rsidRPr="00056F14">
        <w:t xml:space="preserve">Stöd </w:t>
      </w:r>
      <w:r w:rsidR="00976197">
        <w:t xml:space="preserve">för engångsröjning av betesmark </w:t>
      </w:r>
      <w:r w:rsidR="00976197" w:rsidRPr="00056F14">
        <w:t>får lämnas till lantbrukare och andra markförvaltare som kommer att sköta marken med betesdjur eller slåtter.</w:t>
      </w:r>
    </w:p>
    <w:p w14:paraId="783FB527" w14:textId="77777777" w:rsidR="00976197" w:rsidRDefault="00976197" w:rsidP="0031042D">
      <w:pPr>
        <w:pStyle w:val="Brdtext"/>
        <w:contextualSpacing/>
        <w:jc w:val="both"/>
      </w:pPr>
    </w:p>
    <w:p w14:paraId="3F1596F9" w14:textId="456D801F" w:rsidR="00976197" w:rsidRDefault="00C32F36" w:rsidP="0031042D">
      <w:pPr>
        <w:contextualSpacing/>
        <w:jc w:val="both"/>
      </w:pPr>
      <w:r>
        <w:t>17</w:t>
      </w:r>
      <w:r w:rsidR="00784EF3">
        <w:t>8</w:t>
      </w:r>
      <w:r w:rsidR="00976197">
        <w:t> §  </w:t>
      </w:r>
      <w:r w:rsidR="00FE04D9">
        <w:t>Den s</w:t>
      </w:r>
      <w:r w:rsidR="00976197">
        <w:t xml:space="preserve">ökande kan få stöd för engångsröjning av betesmark där det finns behov av att träd, buskar </w:t>
      </w:r>
      <w:r w:rsidR="00FE04D9">
        <w:t>eller</w:t>
      </w:r>
      <w:r w:rsidR="00976197">
        <w:t xml:space="preserve"> sly röjs bort.</w:t>
      </w:r>
    </w:p>
    <w:p w14:paraId="3A4DA766" w14:textId="4D532512" w:rsidR="00D97FA7" w:rsidRDefault="00D97FA7" w:rsidP="0031042D">
      <w:pPr>
        <w:contextualSpacing/>
        <w:jc w:val="both"/>
      </w:pPr>
    </w:p>
    <w:p w14:paraId="501BBED5" w14:textId="633B2010" w:rsidR="00976197" w:rsidRDefault="00C32F36" w:rsidP="0031042D">
      <w:pPr>
        <w:contextualSpacing/>
        <w:jc w:val="both"/>
      </w:pPr>
      <w:r>
        <w:t>17</w:t>
      </w:r>
      <w:r w:rsidR="00784EF3">
        <w:t>9</w:t>
      </w:r>
      <w:r w:rsidR="00976197">
        <w:t> §  Stöd får lämnas för mark som inte</w:t>
      </w:r>
      <w:r w:rsidR="00976197" w:rsidRPr="0003591C">
        <w:t xml:space="preserve"> uppfyller krave</w:t>
      </w:r>
      <w:r w:rsidR="00976197">
        <w:t>n</w:t>
      </w:r>
      <w:r w:rsidR="00976197" w:rsidRPr="0003591C">
        <w:t xml:space="preserve"> för miljöersättning</w:t>
      </w:r>
      <w:r w:rsidR="00976197">
        <w:t>en för</w:t>
      </w:r>
      <w:r w:rsidR="00976197" w:rsidRPr="0003591C">
        <w:t xml:space="preserve"> betesmarker och slåtterängar</w:t>
      </w:r>
      <w:r w:rsidR="00976197">
        <w:t xml:space="preserve"> </w:t>
      </w:r>
      <w:r w:rsidR="00E57725">
        <w:t>på grund av att</w:t>
      </w:r>
      <w:r w:rsidR="00976197">
        <w:t xml:space="preserve"> </w:t>
      </w:r>
    </w:p>
    <w:p w14:paraId="5374D5DB" w14:textId="0E886C69" w:rsidR="00976197" w:rsidRPr="00EC41A1" w:rsidRDefault="00976197" w:rsidP="00DD181B">
      <w:pPr>
        <w:pStyle w:val="Brdtext"/>
        <w:numPr>
          <w:ilvl w:val="0"/>
          <w:numId w:val="9"/>
        </w:numPr>
        <w:contextualSpacing/>
        <w:jc w:val="both"/>
      </w:pPr>
      <w:r w:rsidRPr="00EC41A1">
        <w:t>marken inte uppfyller kriterierna för ägos</w:t>
      </w:r>
      <w:r w:rsidR="002F3554">
        <w:t>laget betesmark enligt Statens j</w:t>
      </w:r>
      <w:r w:rsidRPr="00EC41A1">
        <w:t>ordbruksverks föreskrifter och allmänna råd (SJVFS 2015:</w:t>
      </w:r>
      <w:r>
        <w:t>25</w:t>
      </w:r>
      <w:r w:rsidRPr="00EC41A1">
        <w:t>) om miljöersättningar, ersättningar för ekologisk produktion</w:t>
      </w:r>
      <w:r>
        <w:t xml:space="preserve"> och kompensationsstöd, eller</w:t>
      </w:r>
    </w:p>
    <w:p w14:paraId="443D22A7" w14:textId="77777777" w:rsidR="00976197" w:rsidRDefault="00976197" w:rsidP="00203E14">
      <w:pPr>
        <w:numPr>
          <w:ilvl w:val="0"/>
          <w:numId w:val="9"/>
        </w:numPr>
        <w:spacing w:after="120"/>
        <w:ind w:left="714" w:hanging="357"/>
        <w:contextualSpacing/>
        <w:jc w:val="both"/>
      </w:pPr>
      <w:r>
        <w:t>marken är för igenvuxen för att kunna få ett miljöersättningsåtagande.</w:t>
      </w:r>
    </w:p>
    <w:p w14:paraId="78673050" w14:textId="7B86B691" w:rsidR="00976197" w:rsidRDefault="00F03738" w:rsidP="00F03738">
      <w:pPr>
        <w:tabs>
          <w:tab w:val="left" w:pos="284"/>
        </w:tabs>
        <w:contextualSpacing/>
        <w:jc w:val="both"/>
      </w:pPr>
      <w:r>
        <w:tab/>
      </w:r>
      <w:r w:rsidRPr="00F03738">
        <w:t>Stöd får också lämnas för mark som är för igenvuxen för att uppfylla kraven för särskild skötsel av fäbodbete i</w:t>
      </w:r>
      <w:r>
        <w:t xml:space="preserve"> miljöersättningen för fäbodar.</w:t>
      </w:r>
    </w:p>
    <w:p w14:paraId="2060C4EC" w14:textId="77777777" w:rsidR="00F03738" w:rsidRDefault="00F03738" w:rsidP="0031042D">
      <w:pPr>
        <w:contextualSpacing/>
        <w:jc w:val="both"/>
      </w:pPr>
    </w:p>
    <w:p w14:paraId="30A935F7" w14:textId="2379561A" w:rsidR="00976197" w:rsidRPr="00FD364C" w:rsidRDefault="00C32F36" w:rsidP="00FD364C">
      <w:pPr>
        <w:contextualSpacing/>
        <w:jc w:val="both"/>
      </w:pPr>
      <w:r>
        <w:t>1</w:t>
      </w:r>
      <w:r w:rsidR="00784EF3">
        <w:t>80</w:t>
      </w:r>
      <w:r w:rsidR="00976197">
        <w:t> §  </w:t>
      </w:r>
      <w:r w:rsidR="00976197" w:rsidRPr="0003591C">
        <w:t xml:space="preserve">Marken </w:t>
      </w:r>
      <w:r w:rsidR="00976197">
        <w:t xml:space="preserve">ska </w:t>
      </w:r>
      <w:r w:rsidR="00976197" w:rsidRPr="0003591C">
        <w:t>ha förutsättningar att genom en engångsröjning kunna uppfyl</w:t>
      </w:r>
      <w:r w:rsidR="00976197">
        <w:t>la kriterier för betesmarker eller slåtterängar med särskilda värden, mosaikbetesmarker, gräsfattiga marker, skogsbeten, alvarbeten eller fäbodbeten med s</w:t>
      </w:r>
      <w:r w:rsidR="002F3554">
        <w:t>ärskild skötsel enligt Statens j</w:t>
      </w:r>
      <w:r w:rsidR="00976197">
        <w:t>ordbruksverks föreskrifter och allmänna råd (SJVFS 2015:25) om miljöersättningar, ersättningar för ekologisk pr</w:t>
      </w:r>
      <w:r w:rsidR="00FD364C">
        <w:t>oduktion och kompensationsstöd.</w:t>
      </w:r>
    </w:p>
    <w:p w14:paraId="0D7FCA6F" w14:textId="67E41EAD" w:rsidR="00557CD3" w:rsidRPr="00DC0C1D" w:rsidRDefault="00557CD3" w:rsidP="00DC0C1D">
      <w:pPr>
        <w:pStyle w:val="Rubrik3"/>
        <w:rPr>
          <w:rFonts w:cs="Times New Roman"/>
          <w:i w:val="0"/>
          <w:szCs w:val="24"/>
        </w:rPr>
      </w:pPr>
      <w:bookmarkStart w:id="360" w:name="_Toc506991028"/>
      <w:r w:rsidRPr="00FD364C">
        <w:rPr>
          <w:rFonts w:cs="Times New Roman"/>
          <w:szCs w:val="24"/>
        </w:rPr>
        <w:t>Stängsel mot rovdjur</w:t>
      </w:r>
      <w:bookmarkEnd w:id="360"/>
    </w:p>
    <w:p w14:paraId="7A85AC7C" w14:textId="039D5E77" w:rsidR="00976197" w:rsidRDefault="00C32F36" w:rsidP="0031042D">
      <w:pPr>
        <w:pStyle w:val="Brdtext"/>
        <w:contextualSpacing/>
        <w:jc w:val="both"/>
      </w:pPr>
      <w:r>
        <w:t>1</w:t>
      </w:r>
      <w:r w:rsidR="003E69C7">
        <w:t>8</w:t>
      </w:r>
      <w:r w:rsidR="00784EF3">
        <w:t>1</w:t>
      </w:r>
      <w:r w:rsidR="00976197">
        <w:t> §  </w:t>
      </w:r>
      <w:r w:rsidR="00976197" w:rsidRPr="00056F14">
        <w:t xml:space="preserve">Stöd </w:t>
      </w:r>
      <w:r w:rsidR="00976197">
        <w:t xml:space="preserve">för stängsel mot rovdjur </w:t>
      </w:r>
      <w:r w:rsidR="00976197" w:rsidRPr="00056F14">
        <w:t>får lämnas till lantbrukare och andra markförvaltare som kommer att sköta marken med betesdjur.</w:t>
      </w:r>
    </w:p>
    <w:p w14:paraId="7536F8AB" w14:textId="77777777" w:rsidR="00976197" w:rsidRDefault="00976197" w:rsidP="0031042D">
      <w:pPr>
        <w:pStyle w:val="Brdtext"/>
        <w:contextualSpacing/>
        <w:jc w:val="both"/>
      </w:pPr>
    </w:p>
    <w:p w14:paraId="58EEC06A" w14:textId="245B9350" w:rsidR="00976197" w:rsidRPr="006B6874" w:rsidRDefault="00C32F36" w:rsidP="0057521B">
      <w:pPr>
        <w:contextualSpacing/>
        <w:jc w:val="both"/>
      </w:pPr>
      <w:r>
        <w:t>18</w:t>
      </w:r>
      <w:r w:rsidR="00784EF3">
        <w:t>2</w:t>
      </w:r>
      <w:r w:rsidR="003E69C7">
        <w:t> </w:t>
      </w:r>
      <w:r w:rsidR="00976197">
        <w:t>§  </w:t>
      </w:r>
      <w:r w:rsidR="00976197" w:rsidRPr="006B6874">
        <w:t>Stängsel mot rovdjur är den del av</w:t>
      </w:r>
      <w:r w:rsidR="00976197">
        <w:t xml:space="preserve"> ett permanent</w:t>
      </w:r>
      <w:r w:rsidR="00976197" w:rsidRPr="006B6874">
        <w:t xml:space="preserve"> stängs</w:t>
      </w:r>
      <w:r w:rsidR="00976197">
        <w:t>el</w:t>
      </w:r>
      <w:r w:rsidR="00976197" w:rsidRPr="006B6874">
        <w:t xml:space="preserve"> som krävs för att hindra varg, björn och lodjur från att ta sig in i inhägnaden. </w:t>
      </w:r>
      <w:r w:rsidR="00976197">
        <w:t xml:space="preserve">Stängslet ska sättas upp i </w:t>
      </w:r>
      <w:r w:rsidR="00976197" w:rsidRPr="006B6874">
        <w:t>områden där varg, björn eller lodjur förekommer eller förväntas förekomma.</w:t>
      </w:r>
    </w:p>
    <w:p w14:paraId="5A588BEE" w14:textId="77777777" w:rsidR="00976197" w:rsidRDefault="00976197" w:rsidP="0057521B">
      <w:pPr>
        <w:pStyle w:val="Brdtext"/>
        <w:contextualSpacing/>
        <w:jc w:val="both"/>
      </w:pPr>
    </w:p>
    <w:p w14:paraId="35B8ED03" w14:textId="747E1A15" w:rsidR="00D97FA7" w:rsidRDefault="00C13503" w:rsidP="0057521B">
      <w:pPr>
        <w:contextualSpacing/>
        <w:jc w:val="both"/>
      </w:pPr>
      <w:r>
        <w:t>18</w:t>
      </w:r>
      <w:r w:rsidR="00784EF3">
        <w:t>3</w:t>
      </w:r>
      <w:r w:rsidR="00976197" w:rsidRPr="0065163B">
        <w:t xml:space="preserve"> §  Stängsel mot rovdjur ska användas för att skydda betande tamdjur. </w:t>
      </w:r>
    </w:p>
    <w:p w14:paraId="6EE89F1B" w14:textId="3579BB39" w:rsidR="00976197" w:rsidRPr="00DC0C1D" w:rsidRDefault="00976197" w:rsidP="00DC0C1D">
      <w:pPr>
        <w:pStyle w:val="Rubrik3"/>
        <w:rPr>
          <w:rFonts w:cs="Times New Roman"/>
          <w:szCs w:val="24"/>
        </w:rPr>
      </w:pPr>
      <w:bookmarkStart w:id="361" w:name="_Toc506991029"/>
      <w:r w:rsidRPr="00FD364C">
        <w:rPr>
          <w:rFonts w:cs="Times New Roman"/>
          <w:szCs w:val="24"/>
        </w:rPr>
        <w:t>Reglerbar dränering</w:t>
      </w:r>
      <w:bookmarkEnd w:id="361"/>
    </w:p>
    <w:p w14:paraId="6D2CCBF0" w14:textId="4AA5C4BF" w:rsidR="00976197" w:rsidRPr="00603C80" w:rsidRDefault="00C13503" w:rsidP="0057521B">
      <w:pPr>
        <w:contextualSpacing/>
        <w:jc w:val="both"/>
        <w:rPr>
          <w:i/>
        </w:rPr>
      </w:pPr>
      <w:r>
        <w:t>18</w:t>
      </w:r>
      <w:r w:rsidR="00784EF3">
        <w:t>4</w:t>
      </w:r>
      <w:r w:rsidR="00976197" w:rsidRPr="00603C80">
        <w:t> §  Stöd för att installera reglerbar dränering får lämnas till lantbr</w:t>
      </w:r>
      <w:r w:rsidR="00FE4F81">
        <w:t>ukare och andra markförvaltare.</w:t>
      </w:r>
    </w:p>
    <w:p w14:paraId="6A989D36" w14:textId="77777777" w:rsidR="00976197" w:rsidRPr="00603C80" w:rsidRDefault="00976197" w:rsidP="0057521B">
      <w:pPr>
        <w:contextualSpacing/>
        <w:jc w:val="both"/>
      </w:pPr>
    </w:p>
    <w:p w14:paraId="7BD41786" w14:textId="59A70ADF" w:rsidR="00976197" w:rsidRPr="00603C80" w:rsidRDefault="00C13503" w:rsidP="0057521B">
      <w:pPr>
        <w:contextualSpacing/>
        <w:jc w:val="both"/>
        <w:rPr>
          <w:i/>
        </w:rPr>
      </w:pPr>
      <w:r>
        <w:t>18</w:t>
      </w:r>
      <w:r w:rsidR="00784EF3">
        <w:t>5</w:t>
      </w:r>
      <w:r w:rsidR="00976197" w:rsidRPr="00603C80">
        <w:t xml:space="preserve"> §  Stöd </w:t>
      </w:r>
      <w:r w:rsidR="00EE2C66">
        <w:t xml:space="preserve">får </w:t>
      </w:r>
      <w:r w:rsidR="00976197" w:rsidRPr="00603C80">
        <w:t xml:space="preserve">lämnas för reglerbrunnar som installeras </w:t>
      </w:r>
      <w:r w:rsidR="00EE2C66">
        <w:t>i täckdikessystem på</w:t>
      </w:r>
      <w:r w:rsidR="00976197" w:rsidRPr="00603C80">
        <w:t xml:space="preserve"> åkermark för att reglera grundvattennivån.</w:t>
      </w:r>
      <w:r w:rsidR="00EE2C66">
        <w:t xml:space="preserve"> Det står i 4 kap. 16 § </w:t>
      </w:r>
      <w:r w:rsidR="00B04087">
        <w:t>förordning</w:t>
      </w:r>
      <w:r w:rsidR="004C2E5B">
        <w:t>en</w:t>
      </w:r>
      <w:r w:rsidR="00EE2C66">
        <w:t xml:space="preserve"> (2015:406) om stöd för landsbygdsutvecklingsåtgärder.</w:t>
      </w:r>
      <w:r w:rsidR="00976197" w:rsidRPr="00603C80">
        <w:rPr>
          <w:i/>
        </w:rPr>
        <w:t xml:space="preserve"> </w:t>
      </w:r>
    </w:p>
    <w:p w14:paraId="12977A00" w14:textId="77777777" w:rsidR="00976197" w:rsidRPr="00603C80" w:rsidRDefault="00976197" w:rsidP="0057521B">
      <w:pPr>
        <w:contextualSpacing/>
        <w:jc w:val="both"/>
      </w:pPr>
    </w:p>
    <w:p w14:paraId="471AD64D" w14:textId="41EA7D70" w:rsidR="00976197" w:rsidRPr="00603C80" w:rsidRDefault="00C13503" w:rsidP="00FD364C">
      <w:pPr>
        <w:contextualSpacing/>
        <w:jc w:val="both"/>
        <w:rPr>
          <w:i/>
        </w:rPr>
      </w:pPr>
      <w:r>
        <w:t>18</w:t>
      </w:r>
      <w:r w:rsidR="00784EF3">
        <w:t>6</w:t>
      </w:r>
      <w:r w:rsidR="00976197" w:rsidRPr="00603C80">
        <w:t xml:space="preserve"> §   Investeringen ska bevaras i minst fem år, räknat från året efter slutbesiktning. Den ska bevaras med avseende </w:t>
      </w:r>
      <w:r w:rsidR="003E69C7" w:rsidRPr="00603C80">
        <w:t xml:space="preserve">på brunnarnas funktion enligt </w:t>
      </w:r>
      <w:r w:rsidR="008070FE">
        <w:t>18</w:t>
      </w:r>
      <w:r w:rsidR="00784EF3">
        <w:t>5</w:t>
      </w:r>
      <w:r w:rsidR="00B2392B">
        <w:t> §.</w:t>
      </w:r>
    </w:p>
    <w:p w14:paraId="5EA4C76D" w14:textId="1A105486" w:rsidR="00976197" w:rsidRPr="00DC0C1D" w:rsidRDefault="00976197" w:rsidP="00DC0C1D">
      <w:pPr>
        <w:pStyle w:val="Rubrik3"/>
        <w:rPr>
          <w:rFonts w:cs="Times New Roman"/>
          <w:szCs w:val="24"/>
        </w:rPr>
      </w:pPr>
      <w:bookmarkStart w:id="362" w:name="_Toc506991030"/>
      <w:r w:rsidRPr="00FD364C">
        <w:rPr>
          <w:rFonts w:cs="Times New Roman"/>
          <w:szCs w:val="24"/>
        </w:rPr>
        <w:t>Skötsel av natur- och kulturmiljöer i skog</w:t>
      </w:r>
      <w:bookmarkEnd w:id="362"/>
    </w:p>
    <w:p w14:paraId="4A50CA06" w14:textId="7082915C" w:rsidR="00D97FA7" w:rsidRPr="0057521B" w:rsidRDefault="00C13503" w:rsidP="00597A6A">
      <w:pPr>
        <w:pStyle w:val="Brdtext"/>
        <w:contextualSpacing/>
        <w:jc w:val="both"/>
      </w:pPr>
      <w:r>
        <w:t>18</w:t>
      </w:r>
      <w:r w:rsidR="00784EF3">
        <w:t>7</w:t>
      </w:r>
      <w:r w:rsidR="00976197" w:rsidRPr="00603C80">
        <w:t xml:space="preserve"> §  Stöd får lämnas för insatser i områden där den behöriga myndigheten bedömer att det finns ett behov av skötsel för att gynna natur- eller kulturvärden. </w:t>
      </w:r>
    </w:p>
    <w:p w14:paraId="186319DB" w14:textId="77777777" w:rsidR="00976197" w:rsidRPr="00455B99" w:rsidRDefault="00976197" w:rsidP="0057521B">
      <w:pPr>
        <w:pStyle w:val="Brdtext"/>
        <w:contextualSpacing/>
        <w:jc w:val="both"/>
        <w:rPr>
          <w:color w:val="FF0000"/>
          <w:highlight w:val="yellow"/>
        </w:rPr>
      </w:pPr>
    </w:p>
    <w:p w14:paraId="2CE39996" w14:textId="5852295A" w:rsidR="00B33D12" w:rsidRPr="00603C80" w:rsidRDefault="00C13503" w:rsidP="0057521B">
      <w:pPr>
        <w:pStyle w:val="Brdtext"/>
        <w:contextualSpacing/>
        <w:jc w:val="both"/>
      </w:pPr>
      <w:r>
        <w:t>18</w:t>
      </w:r>
      <w:r w:rsidR="00784EF3">
        <w:t>8</w:t>
      </w:r>
      <w:r w:rsidR="00B33D12" w:rsidRPr="00603C80">
        <w:t> </w:t>
      </w:r>
      <w:r w:rsidR="00976197" w:rsidRPr="00603C80">
        <w:t xml:space="preserve">§   Stöd </w:t>
      </w:r>
      <w:r w:rsidR="00AA28AD">
        <w:t>får</w:t>
      </w:r>
      <w:r w:rsidR="00976197" w:rsidRPr="00603C80">
        <w:t xml:space="preserve"> lämnas för </w:t>
      </w:r>
      <w:r w:rsidR="00F0787A">
        <w:t>att</w:t>
      </w:r>
    </w:p>
    <w:p w14:paraId="3287DDB8" w14:textId="5204EDE8" w:rsidR="00976197" w:rsidRPr="00603C80" w:rsidRDefault="00976197" w:rsidP="00BA6D36">
      <w:pPr>
        <w:pStyle w:val="Brdtext"/>
        <w:numPr>
          <w:ilvl w:val="0"/>
          <w:numId w:val="60"/>
        </w:numPr>
        <w:contextualSpacing/>
        <w:jc w:val="both"/>
      </w:pPr>
      <w:r w:rsidRPr="00603C80">
        <w:t>röja bort träd, buskar och sly</w:t>
      </w:r>
      <w:r w:rsidR="003B1755">
        <w:t>,</w:t>
      </w:r>
      <w:r w:rsidRPr="00603C80">
        <w:t xml:space="preserve"> </w:t>
      </w:r>
    </w:p>
    <w:p w14:paraId="2151A799" w14:textId="2227C9C8" w:rsidR="00976197" w:rsidRPr="00603C80" w:rsidRDefault="00B33D12" w:rsidP="00BA6D36">
      <w:pPr>
        <w:pStyle w:val="Brdtext"/>
        <w:numPr>
          <w:ilvl w:val="0"/>
          <w:numId w:val="60"/>
        </w:numPr>
        <w:spacing w:before="120" w:after="120"/>
        <w:ind w:left="714" w:hanging="357"/>
        <w:contextualSpacing/>
        <w:jc w:val="both"/>
      </w:pPr>
      <w:r w:rsidRPr="00603C80">
        <w:t>s</w:t>
      </w:r>
      <w:r w:rsidR="00976197" w:rsidRPr="00603C80">
        <w:t>kapa död ved</w:t>
      </w:r>
      <w:r w:rsidR="003B1755">
        <w:t>,</w:t>
      </w:r>
    </w:p>
    <w:p w14:paraId="5497648F" w14:textId="71E19E1D" w:rsidR="00976197" w:rsidRPr="00603C80" w:rsidRDefault="00B33D12" w:rsidP="00BA6D36">
      <w:pPr>
        <w:pStyle w:val="Brdtext"/>
        <w:numPr>
          <w:ilvl w:val="0"/>
          <w:numId w:val="60"/>
        </w:numPr>
        <w:spacing w:before="120" w:after="120"/>
        <w:ind w:left="714" w:hanging="357"/>
        <w:contextualSpacing/>
        <w:jc w:val="both"/>
      </w:pPr>
      <w:r w:rsidRPr="00603C80">
        <w:t>sk</w:t>
      </w:r>
      <w:r w:rsidR="00976197" w:rsidRPr="00603C80">
        <w:t>apa och sköta skogsbryn</w:t>
      </w:r>
      <w:r w:rsidR="003B1755">
        <w:t>,</w:t>
      </w:r>
      <w:r w:rsidR="00F0787A">
        <w:t xml:space="preserve"> och</w:t>
      </w:r>
    </w:p>
    <w:p w14:paraId="59E899E6" w14:textId="7F7BCB88" w:rsidR="00976197" w:rsidRPr="00FD364C" w:rsidRDefault="0057521B" w:rsidP="00BA6D36">
      <w:pPr>
        <w:pStyle w:val="Brdtext"/>
        <w:numPr>
          <w:ilvl w:val="0"/>
          <w:numId w:val="60"/>
        </w:numPr>
        <w:spacing w:before="120" w:after="120"/>
        <w:ind w:left="714" w:hanging="357"/>
        <w:contextualSpacing/>
        <w:jc w:val="both"/>
      </w:pPr>
      <w:r>
        <w:t>hamla eller frihugga träd.</w:t>
      </w:r>
    </w:p>
    <w:p w14:paraId="7846899A" w14:textId="7F8751D9" w:rsidR="00976197" w:rsidRPr="00DC0C1D" w:rsidRDefault="00976197" w:rsidP="00DC0C1D">
      <w:pPr>
        <w:pStyle w:val="Rubrik3"/>
        <w:rPr>
          <w:rFonts w:cs="Times New Roman"/>
          <w:i w:val="0"/>
          <w:szCs w:val="24"/>
        </w:rPr>
      </w:pPr>
      <w:bookmarkStart w:id="363" w:name="_Toc506991031"/>
      <w:r w:rsidRPr="00FD364C">
        <w:rPr>
          <w:rFonts w:cs="Times New Roman"/>
          <w:szCs w:val="24"/>
        </w:rPr>
        <w:t>Skapa våtmark i skog</w:t>
      </w:r>
      <w:bookmarkEnd w:id="363"/>
    </w:p>
    <w:p w14:paraId="47A508FF" w14:textId="787F376C" w:rsidR="00F44040" w:rsidRDefault="00C13503" w:rsidP="00F44040">
      <w:pPr>
        <w:pStyle w:val="Brdtext"/>
        <w:contextualSpacing/>
        <w:jc w:val="both"/>
      </w:pPr>
      <w:r>
        <w:t>18</w:t>
      </w:r>
      <w:r w:rsidR="00784EF3">
        <w:t>9</w:t>
      </w:r>
      <w:r w:rsidR="00976197" w:rsidRPr="00603C80">
        <w:t> §  </w:t>
      </w:r>
      <w:r w:rsidR="00F44040">
        <w:t>Stöd får lämnas för skapande av våtmark på skogsmark som är klassad som frisk eller fuktig enligt ståndortskarteringens markklasser eller återställande av en tidigare utdikad våtmark.</w:t>
      </w:r>
    </w:p>
    <w:p w14:paraId="2156F0C3" w14:textId="5E6CD347" w:rsidR="00F44040" w:rsidRDefault="00F44040" w:rsidP="00F44040">
      <w:pPr>
        <w:pStyle w:val="Brdtext"/>
        <w:tabs>
          <w:tab w:val="left" w:pos="284"/>
        </w:tabs>
        <w:contextualSpacing/>
        <w:jc w:val="both"/>
      </w:pPr>
      <w:r>
        <w:tab/>
        <w:t>Efter åtgärd sk</w:t>
      </w:r>
      <w:r w:rsidR="003C0071">
        <w:t>a krontäckningen vara minst 30 procent</w:t>
      </w:r>
      <w:r>
        <w:t xml:space="preserve"> och våtmarken ska omfatta minst 0,3 hektar.</w:t>
      </w:r>
    </w:p>
    <w:p w14:paraId="491ADFA9" w14:textId="6B506CF2" w:rsidR="00663AA1" w:rsidRDefault="00F44040" w:rsidP="00F44040">
      <w:pPr>
        <w:pStyle w:val="Brdtext"/>
        <w:tabs>
          <w:tab w:val="left" w:pos="284"/>
        </w:tabs>
        <w:contextualSpacing/>
        <w:jc w:val="both"/>
      </w:pPr>
      <w:r>
        <w:tab/>
        <w:t>Stödberättigad areal är högst 2,0 hektar per skapad våtmark</w:t>
      </w:r>
      <w:r w:rsidR="00B6224C">
        <w:t>.</w:t>
      </w:r>
    </w:p>
    <w:p w14:paraId="3945D186" w14:textId="60C3D755" w:rsidR="00976197" w:rsidRPr="00603C80" w:rsidRDefault="00663AA1" w:rsidP="00203F15">
      <w:pPr>
        <w:pStyle w:val="Brdtext"/>
        <w:tabs>
          <w:tab w:val="left" w:pos="284"/>
        </w:tabs>
        <w:contextualSpacing/>
        <w:jc w:val="both"/>
      </w:pPr>
      <w:r>
        <w:tab/>
      </w:r>
    </w:p>
    <w:p w14:paraId="4BE26AFB" w14:textId="5BC42A1F" w:rsidR="00702ED7" w:rsidRPr="00603C80" w:rsidRDefault="00C13503" w:rsidP="0057521B">
      <w:pPr>
        <w:pStyle w:val="Brdtext"/>
        <w:contextualSpacing/>
        <w:jc w:val="both"/>
        <w:rPr>
          <w:i/>
        </w:rPr>
      </w:pPr>
      <w:r>
        <w:t>19</w:t>
      </w:r>
      <w:r w:rsidR="00784EF3">
        <w:t>0</w:t>
      </w:r>
      <w:r w:rsidR="00976197" w:rsidRPr="00603C80">
        <w:t xml:space="preserve"> §  Stöd får endast lämnas för insatser som leder till en varaktig försumpning av skogsmark. </w:t>
      </w:r>
    </w:p>
    <w:p w14:paraId="759272E8" w14:textId="055BE261" w:rsidR="00FD364C" w:rsidRPr="00DC0C1D" w:rsidRDefault="00976197" w:rsidP="00DC0C1D">
      <w:pPr>
        <w:pStyle w:val="Rubrik3"/>
        <w:rPr>
          <w:rFonts w:cs="Times New Roman"/>
          <w:szCs w:val="24"/>
        </w:rPr>
      </w:pPr>
      <w:bookmarkStart w:id="364" w:name="_Toc506991032"/>
      <w:r w:rsidRPr="00FD364C">
        <w:rPr>
          <w:rFonts w:cs="Times New Roman"/>
          <w:szCs w:val="24"/>
        </w:rPr>
        <w:t>Rensa stenmur i skog</w:t>
      </w:r>
      <w:bookmarkEnd w:id="364"/>
    </w:p>
    <w:p w14:paraId="37E71DB8" w14:textId="78191938" w:rsidR="00663AA1" w:rsidRDefault="00C32F36" w:rsidP="0057521B">
      <w:pPr>
        <w:pStyle w:val="Brdtext"/>
        <w:contextualSpacing/>
        <w:jc w:val="both"/>
      </w:pPr>
      <w:r>
        <w:t>19</w:t>
      </w:r>
      <w:r w:rsidR="00784EF3">
        <w:t>1</w:t>
      </w:r>
      <w:r w:rsidR="00976197" w:rsidRPr="00603C80">
        <w:t xml:space="preserve"> §  Stöd för att rensa stenmur får lämnas </w:t>
      </w:r>
      <w:r w:rsidR="00064B98">
        <w:t xml:space="preserve">i enlighet med 192 § </w:t>
      </w:r>
      <w:r w:rsidR="00976197" w:rsidRPr="00603C80">
        <w:t xml:space="preserve">om den behöriga myndigheten bedömer att det finns behov av skötsel för att gynna kulturvärden. </w:t>
      </w:r>
    </w:p>
    <w:p w14:paraId="79E52AEE" w14:textId="76D335FC" w:rsidR="00976197" w:rsidRPr="003B1755" w:rsidRDefault="00663AA1" w:rsidP="003B1755">
      <w:pPr>
        <w:pStyle w:val="Brdtext"/>
        <w:tabs>
          <w:tab w:val="left" w:pos="284"/>
        </w:tabs>
        <w:contextualSpacing/>
        <w:jc w:val="both"/>
      </w:pPr>
      <w:r>
        <w:tab/>
      </w:r>
    </w:p>
    <w:p w14:paraId="6DEC3F81" w14:textId="28C65881" w:rsidR="00D97FA7" w:rsidRPr="00603C80" w:rsidRDefault="00C32F36" w:rsidP="0057521B">
      <w:pPr>
        <w:pStyle w:val="Brdtext"/>
        <w:contextualSpacing/>
        <w:jc w:val="both"/>
        <w:rPr>
          <w:i/>
        </w:rPr>
      </w:pPr>
      <w:r>
        <w:t>19</w:t>
      </w:r>
      <w:r w:rsidR="00784EF3">
        <w:t>2</w:t>
      </w:r>
      <w:r w:rsidR="00976197" w:rsidRPr="00603C80">
        <w:t xml:space="preserve"> §  Stöd </w:t>
      </w:r>
      <w:r w:rsidR="00AA28AD">
        <w:t>får</w:t>
      </w:r>
      <w:r w:rsidR="00976197" w:rsidRPr="00603C80">
        <w:t xml:space="preserve"> lämnas för att ta bort träd, buskar och sly på och intill stenmuren så att den synliggörs och in</w:t>
      </w:r>
      <w:r w:rsidR="0057521B">
        <w:t>te skadas.</w:t>
      </w:r>
    </w:p>
    <w:p w14:paraId="77F78956" w14:textId="3108501F" w:rsidR="00976197" w:rsidRPr="00DC0C1D" w:rsidRDefault="00976197" w:rsidP="00DC0C1D">
      <w:pPr>
        <w:pStyle w:val="Rubrik3"/>
        <w:rPr>
          <w:rFonts w:cs="Times New Roman"/>
          <w:i w:val="0"/>
          <w:szCs w:val="24"/>
        </w:rPr>
      </w:pPr>
      <w:bookmarkStart w:id="365" w:name="_Toc506991033"/>
      <w:r w:rsidRPr="00FD364C">
        <w:rPr>
          <w:rFonts w:cs="Times New Roman"/>
          <w:szCs w:val="24"/>
        </w:rPr>
        <w:t>Rensa kulturmiljö i skog</w:t>
      </w:r>
      <w:bookmarkEnd w:id="365"/>
    </w:p>
    <w:p w14:paraId="5DBE4E4E" w14:textId="75E96649" w:rsidR="00976197" w:rsidRPr="00603C80" w:rsidRDefault="00C32F36" w:rsidP="006F6947">
      <w:pPr>
        <w:pStyle w:val="Brdtext"/>
        <w:contextualSpacing/>
        <w:jc w:val="both"/>
      </w:pPr>
      <w:r>
        <w:t>19</w:t>
      </w:r>
      <w:r w:rsidR="00784EF3">
        <w:t>3</w:t>
      </w:r>
      <w:r w:rsidR="00976197" w:rsidRPr="00603C80">
        <w:t xml:space="preserve"> §  Stöd för att rensa kulturmiljö i skog får lämnas </w:t>
      </w:r>
      <w:r w:rsidR="002E6601">
        <w:t xml:space="preserve">i enlighet med 194 och 195 §§ </w:t>
      </w:r>
      <w:r w:rsidR="00976197" w:rsidRPr="00603C80">
        <w:t>om den behöriga myndigheten bedömer att det finns behov av skötsel för att gynna natur- och kulturvärden.</w:t>
      </w:r>
    </w:p>
    <w:p w14:paraId="68CEF959" w14:textId="77777777" w:rsidR="00976197" w:rsidRPr="00603C80" w:rsidRDefault="00976197" w:rsidP="0057521B">
      <w:pPr>
        <w:pStyle w:val="Brdtext"/>
        <w:contextualSpacing/>
        <w:jc w:val="both"/>
      </w:pPr>
    </w:p>
    <w:p w14:paraId="6740C490" w14:textId="62CB2C65" w:rsidR="00976197" w:rsidRPr="00603C80" w:rsidRDefault="00C32F36" w:rsidP="0057521B">
      <w:pPr>
        <w:pStyle w:val="Brdtext"/>
        <w:contextualSpacing/>
        <w:jc w:val="both"/>
      </w:pPr>
      <w:r>
        <w:t>19</w:t>
      </w:r>
      <w:r w:rsidR="00784EF3">
        <w:t>4</w:t>
      </w:r>
      <w:r w:rsidR="00976197" w:rsidRPr="00603C80">
        <w:t> §  Stöd får lämnas för rensning av kulturmiljöer som är fornlämning eller övrig kulturhistorisk lämning</w:t>
      </w:r>
      <w:r w:rsidR="00880A82">
        <w:t>.</w:t>
      </w:r>
    </w:p>
    <w:p w14:paraId="3AC1C478" w14:textId="77777777" w:rsidR="00976197" w:rsidRPr="00603C80" w:rsidRDefault="00976197" w:rsidP="0057521B">
      <w:pPr>
        <w:pStyle w:val="Brdtext"/>
        <w:contextualSpacing/>
        <w:jc w:val="both"/>
      </w:pPr>
    </w:p>
    <w:p w14:paraId="74A61A6A" w14:textId="031F4F47" w:rsidR="00976197" w:rsidRPr="00FD364C" w:rsidRDefault="00C32F36" w:rsidP="00FD364C">
      <w:pPr>
        <w:pStyle w:val="Brdtext"/>
        <w:contextualSpacing/>
        <w:jc w:val="both"/>
      </w:pPr>
      <w:r>
        <w:t>19</w:t>
      </w:r>
      <w:r w:rsidR="00784EF3">
        <w:t>5</w:t>
      </w:r>
      <w:r w:rsidR="00976197" w:rsidRPr="00603C80">
        <w:t xml:space="preserve"> §  Stöd får lämnas för att ta bort träd, buskar </w:t>
      </w:r>
      <w:r w:rsidR="00D042F4">
        <w:t>eller</w:t>
      </w:r>
      <w:r w:rsidR="00976197" w:rsidRPr="00603C80">
        <w:t xml:space="preserve"> sly på och intill kulturlämningen så att den synliggörs och inte skadas.</w:t>
      </w:r>
      <w:r w:rsidR="00FD364C">
        <w:t xml:space="preserve"> </w:t>
      </w:r>
    </w:p>
    <w:p w14:paraId="5CC8B0B0" w14:textId="26F68789" w:rsidR="00976197" w:rsidRPr="00DC0C1D" w:rsidRDefault="00976197" w:rsidP="00DC0C1D">
      <w:pPr>
        <w:pStyle w:val="Rubrik3"/>
        <w:rPr>
          <w:rFonts w:cs="Times New Roman"/>
          <w:szCs w:val="24"/>
        </w:rPr>
      </w:pPr>
      <w:bookmarkStart w:id="366" w:name="_Toc506991034"/>
      <w:r w:rsidRPr="00FD364C">
        <w:rPr>
          <w:rFonts w:cs="Times New Roman"/>
          <w:szCs w:val="24"/>
        </w:rPr>
        <w:t>Naturvårdsbränning i skog</w:t>
      </w:r>
      <w:bookmarkEnd w:id="366"/>
    </w:p>
    <w:p w14:paraId="1A2F2A01" w14:textId="6AC5B1DA" w:rsidR="00976197" w:rsidRPr="00603C80" w:rsidRDefault="00C32F36" w:rsidP="0057521B">
      <w:pPr>
        <w:pStyle w:val="Brdtext"/>
        <w:contextualSpacing/>
        <w:jc w:val="both"/>
      </w:pPr>
      <w:r>
        <w:t>19</w:t>
      </w:r>
      <w:r w:rsidR="00784EF3">
        <w:t>6</w:t>
      </w:r>
      <w:r w:rsidR="00976197" w:rsidRPr="00603C80">
        <w:t> §  Stöd får lämnas för naturvårdsbränning i skog för att gynna naturvärden.</w:t>
      </w:r>
    </w:p>
    <w:p w14:paraId="1E6B2894" w14:textId="77777777" w:rsidR="00976197" w:rsidRDefault="00032468" w:rsidP="0057521B">
      <w:pPr>
        <w:pStyle w:val="Brdtext"/>
        <w:tabs>
          <w:tab w:val="left" w:pos="284"/>
        </w:tabs>
        <w:contextualSpacing/>
        <w:jc w:val="both"/>
        <w:rPr>
          <w:i/>
        </w:rPr>
      </w:pPr>
      <w:r w:rsidRPr="00603C80">
        <w:tab/>
      </w:r>
      <w:r w:rsidR="00976197" w:rsidRPr="00603C80">
        <w:t xml:space="preserve">Med naturvårdsbränning avses en planerad och kontrollerad bränning för att i naturvårdande syfte efterlikna en naturlig brand. </w:t>
      </w:r>
    </w:p>
    <w:p w14:paraId="52E70145" w14:textId="4B7E143A" w:rsidR="00976197" w:rsidRPr="00D7123A" w:rsidRDefault="00663AA1" w:rsidP="00D7123A">
      <w:pPr>
        <w:pStyle w:val="Brdtext"/>
        <w:tabs>
          <w:tab w:val="left" w:pos="284"/>
        </w:tabs>
        <w:contextualSpacing/>
        <w:jc w:val="both"/>
      </w:pPr>
      <w:r>
        <w:tab/>
      </w:r>
    </w:p>
    <w:p w14:paraId="03288F1C" w14:textId="1714942C" w:rsidR="00976197" w:rsidRPr="00603C80" w:rsidRDefault="00C32F36" w:rsidP="0057521B">
      <w:pPr>
        <w:pStyle w:val="Brdtext"/>
        <w:contextualSpacing/>
        <w:jc w:val="both"/>
      </w:pPr>
      <w:r>
        <w:lastRenderedPageBreak/>
        <w:t>19</w:t>
      </w:r>
      <w:r w:rsidR="00784EF3">
        <w:t>7</w:t>
      </w:r>
      <w:r w:rsidR="00976197" w:rsidRPr="00603C80">
        <w:t xml:space="preserve"> §  Vid avverkning före bränning ska minst 50 procent av </w:t>
      </w:r>
      <w:r w:rsidR="00D042F4">
        <w:t xml:space="preserve">volymen på </w:t>
      </w:r>
      <w:r w:rsidR="0057521B">
        <w:t>virkesförrådet lämnas kvar.</w:t>
      </w:r>
    </w:p>
    <w:p w14:paraId="4606CCE2" w14:textId="77777777" w:rsidR="00976197" w:rsidRPr="00603C80" w:rsidRDefault="00976197" w:rsidP="0057521B">
      <w:pPr>
        <w:pStyle w:val="Brdtext"/>
        <w:contextualSpacing/>
        <w:jc w:val="both"/>
      </w:pPr>
    </w:p>
    <w:p w14:paraId="0DEEDE49" w14:textId="0A055B2C" w:rsidR="00976197" w:rsidRPr="00603C80" w:rsidRDefault="00C32F36" w:rsidP="0057521B">
      <w:pPr>
        <w:pStyle w:val="Brdtext"/>
        <w:contextualSpacing/>
        <w:jc w:val="both"/>
      </w:pPr>
      <w:r>
        <w:t>19</w:t>
      </w:r>
      <w:r w:rsidR="00784EF3">
        <w:t>8</w:t>
      </w:r>
      <w:r w:rsidR="00976197" w:rsidRPr="00603C80">
        <w:t xml:space="preserve"> §  I tallpräglade skogstyper ska i huvudsak tall och lövträd lämnas kvar innan bränning. </w:t>
      </w:r>
    </w:p>
    <w:p w14:paraId="1FD25B62" w14:textId="77777777" w:rsidR="00976197" w:rsidRPr="00603C80" w:rsidRDefault="00976197" w:rsidP="0057521B">
      <w:pPr>
        <w:pStyle w:val="Brdtext"/>
        <w:contextualSpacing/>
        <w:jc w:val="both"/>
      </w:pPr>
    </w:p>
    <w:p w14:paraId="32A2DFB9" w14:textId="07863CF2" w:rsidR="00976197" w:rsidRPr="00FD364C" w:rsidRDefault="00C32F36" w:rsidP="00FD364C">
      <w:pPr>
        <w:pStyle w:val="Brdtext"/>
        <w:contextualSpacing/>
        <w:jc w:val="both"/>
      </w:pPr>
      <w:r>
        <w:t>19</w:t>
      </w:r>
      <w:r w:rsidR="00784EF3">
        <w:t>9</w:t>
      </w:r>
      <w:r w:rsidR="00976197" w:rsidRPr="00603C80">
        <w:t> §  Naturvårdsbränning</w:t>
      </w:r>
      <w:r w:rsidR="00FD364C">
        <w:t xml:space="preserve">en ska omfatta minst 2 hektar. </w:t>
      </w:r>
    </w:p>
    <w:p w14:paraId="5FEB7E7D" w14:textId="5ABA572E" w:rsidR="00702ED7" w:rsidRPr="00DC0C1D" w:rsidRDefault="00976197" w:rsidP="00DC0C1D">
      <w:pPr>
        <w:pStyle w:val="Rubrik3"/>
        <w:rPr>
          <w:rFonts w:cs="Times New Roman"/>
          <w:i w:val="0"/>
          <w:szCs w:val="24"/>
        </w:rPr>
      </w:pPr>
      <w:bookmarkStart w:id="367" w:name="_Toc506991035"/>
      <w:r w:rsidRPr="00FD364C">
        <w:rPr>
          <w:rFonts w:cs="Times New Roman"/>
          <w:szCs w:val="24"/>
        </w:rPr>
        <w:t>Gallra fram ädellövskog och lövrik skog</w:t>
      </w:r>
      <w:bookmarkEnd w:id="367"/>
    </w:p>
    <w:p w14:paraId="68605C5F" w14:textId="300301A0" w:rsidR="00976197" w:rsidRPr="00603C80" w:rsidRDefault="00784EF3" w:rsidP="0057521B">
      <w:pPr>
        <w:pStyle w:val="Brdtext"/>
        <w:ind w:left="502" w:hanging="502"/>
        <w:contextualSpacing/>
        <w:jc w:val="both"/>
      </w:pPr>
      <w:r>
        <w:t>200</w:t>
      </w:r>
      <w:r w:rsidR="00702ED7" w:rsidRPr="00603C80">
        <w:t> </w:t>
      </w:r>
      <w:r w:rsidR="00976197" w:rsidRPr="00603C80">
        <w:t xml:space="preserve">§  Stöd </w:t>
      </w:r>
      <w:r w:rsidR="00AA28AD">
        <w:t>får</w:t>
      </w:r>
      <w:r w:rsidR="00976197" w:rsidRPr="00603C80">
        <w:t xml:space="preserve"> lämnas för att gallra fram områden med</w:t>
      </w:r>
    </w:p>
    <w:p w14:paraId="53C495FB" w14:textId="77777777" w:rsidR="00976197" w:rsidRPr="00603C80" w:rsidRDefault="00976197" w:rsidP="00BA6D36">
      <w:pPr>
        <w:pStyle w:val="Brdtext"/>
        <w:numPr>
          <w:ilvl w:val="0"/>
          <w:numId w:val="61"/>
        </w:numPr>
        <w:contextualSpacing/>
        <w:jc w:val="both"/>
      </w:pPr>
      <w:r w:rsidRPr="00603C80">
        <w:t>ädellövskog ur annan skog än ädellövskog, eller</w:t>
      </w:r>
    </w:p>
    <w:p w14:paraId="37BAA67C" w14:textId="2FC60196" w:rsidR="00976197" w:rsidRPr="00603C80" w:rsidRDefault="00976197" w:rsidP="00BA6D36">
      <w:pPr>
        <w:pStyle w:val="Brdtext"/>
        <w:numPr>
          <w:ilvl w:val="0"/>
          <w:numId w:val="61"/>
        </w:numPr>
        <w:spacing w:before="120" w:after="120"/>
        <w:ind w:left="714" w:hanging="357"/>
        <w:contextualSpacing/>
        <w:jc w:val="both"/>
      </w:pPr>
      <w:r w:rsidRPr="00603C80">
        <w:t>lövrik sko</w:t>
      </w:r>
      <w:r w:rsidR="00B04087">
        <w:t>g ur annan skog än lövrik skog</w:t>
      </w:r>
      <w:r w:rsidR="00880A82">
        <w:t>.</w:t>
      </w:r>
    </w:p>
    <w:p w14:paraId="407D382B" w14:textId="5A3798E7" w:rsidR="00DB1A40" w:rsidRDefault="00032468" w:rsidP="0057521B">
      <w:pPr>
        <w:pStyle w:val="Brdtext"/>
        <w:tabs>
          <w:tab w:val="left" w:pos="284"/>
        </w:tabs>
        <w:contextualSpacing/>
        <w:jc w:val="both"/>
      </w:pPr>
      <w:r w:rsidRPr="00603C80">
        <w:tab/>
      </w:r>
    </w:p>
    <w:p w14:paraId="016D48C5" w14:textId="142ED13F" w:rsidR="00C9083C" w:rsidRDefault="00C32F36" w:rsidP="0057521B">
      <w:pPr>
        <w:pStyle w:val="Brdtext"/>
        <w:tabs>
          <w:tab w:val="left" w:pos="284"/>
        </w:tabs>
        <w:contextualSpacing/>
        <w:jc w:val="both"/>
      </w:pPr>
      <w:r>
        <w:t>20</w:t>
      </w:r>
      <w:r w:rsidR="00784EF3">
        <w:t>1</w:t>
      </w:r>
      <w:r w:rsidR="00DB1A40">
        <w:t> §  </w:t>
      </w:r>
      <w:r w:rsidR="00976197" w:rsidRPr="00603C80">
        <w:t xml:space="preserve">Med ädellövskog avses skogsbestånd som utgörs av lövträd till minst 70 procent och av ädla lövträd till minst 50 procent och vars areal är minst 0,5 hektar, </w:t>
      </w:r>
      <w:r w:rsidR="00D042F4">
        <w:t>i enlighet med</w:t>
      </w:r>
      <w:r w:rsidR="00976197" w:rsidRPr="00603C80">
        <w:t xml:space="preserve"> i 22</w:t>
      </w:r>
      <w:r w:rsidR="00E57725">
        <w:t xml:space="preserve"> och </w:t>
      </w:r>
      <w:r w:rsidR="00976197" w:rsidRPr="00603C80">
        <w:t>23 §§ skogsvårdslagen (1979:429).</w:t>
      </w:r>
    </w:p>
    <w:p w14:paraId="07222C7D" w14:textId="17623613" w:rsidR="00663AA1" w:rsidRPr="00B40593" w:rsidRDefault="00C9083C" w:rsidP="0057521B">
      <w:pPr>
        <w:pStyle w:val="Brdtext"/>
        <w:tabs>
          <w:tab w:val="left" w:pos="284"/>
        </w:tabs>
        <w:contextualSpacing/>
        <w:jc w:val="both"/>
      </w:pPr>
      <w:r>
        <w:t xml:space="preserve">    </w:t>
      </w:r>
      <w:r w:rsidR="00976197" w:rsidRPr="00B40593">
        <w:t xml:space="preserve">Med lövrik skog avses skogsbestånd äldre än 20 år som utgörs av lövträd till minst 70 procent och har ett påtagligt inslag av rönn, asp, sälg och vars areal är minst 0,5 hektar. </w:t>
      </w:r>
    </w:p>
    <w:p w14:paraId="6BEB8B80" w14:textId="2760DD21" w:rsidR="00976197" w:rsidRPr="00B40593" w:rsidRDefault="00663AA1" w:rsidP="0057521B">
      <w:pPr>
        <w:pStyle w:val="Brdtext"/>
        <w:tabs>
          <w:tab w:val="left" w:pos="284"/>
        </w:tabs>
        <w:contextualSpacing/>
        <w:jc w:val="both"/>
      </w:pPr>
      <w:r w:rsidRPr="00B40593">
        <w:tab/>
      </w:r>
    </w:p>
    <w:p w14:paraId="46539EA4" w14:textId="15E2D38F" w:rsidR="00976197" w:rsidRPr="00B40593" w:rsidRDefault="00C32F36" w:rsidP="0057521B">
      <w:pPr>
        <w:pStyle w:val="Brdtext"/>
        <w:contextualSpacing/>
        <w:jc w:val="both"/>
      </w:pPr>
      <w:r w:rsidRPr="00B40593">
        <w:t>20</w:t>
      </w:r>
      <w:r w:rsidR="00784EF3">
        <w:t>2</w:t>
      </w:r>
      <w:r w:rsidR="00976197" w:rsidRPr="00B40593">
        <w:t xml:space="preserve"> §  Vid framgallring av ädellövskog ska i huvudsak andra trädslag än ädla lövträd avverkas. </w:t>
      </w:r>
    </w:p>
    <w:p w14:paraId="10F9DE36" w14:textId="77777777" w:rsidR="00976197" w:rsidRPr="00B40593" w:rsidRDefault="00976197" w:rsidP="0057521B">
      <w:pPr>
        <w:pStyle w:val="Brdtext"/>
        <w:contextualSpacing/>
        <w:jc w:val="both"/>
      </w:pPr>
    </w:p>
    <w:p w14:paraId="76821B23" w14:textId="7FF3B537" w:rsidR="00976197" w:rsidRPr="00B40593" w:rsidRDefault="00C32F36" w:rsidP="0057521B">
      <w:pPr>
        <w:pStyle w:val="Brdtext"/>
        <w:contextualSpacing/>
        <w:jc w:val="both"/>
      </w:pPr>
      <w:r w:rsidRPr="00B40593">
        <w:t>20</w:t>
      </w:r>
      <w:r w:rsidR="00784EF3">
        <w:t>3</w:t>
      </w:r>
      <w:r w:rsidR="00976197" w:rsidRPr="00B40593">
        <w:t> §  Skog äldre än 50 år ska efter gallring uppfyl</w:t>
      </w:r>
      <w:r w:rsidR="00784EF3">
        <w:t xml:space="preserve">la definitionen av ädellövskog. </w:t>
      </w:r>
      <w:r w:rsidR="00976197" w:rsidRPr="00B40593">
        <w:t>Skog yngre än 50 år ska</w:t>
      </w:r>
      <w:r w:rsidR="00C67B39">
        <w:t xml:space="preserve"> efter gallring</w:t>
      </w:r>
      <w:r w:rsidR="00976197" w:rsidRPr="00B40593">
        <w:t xml:space="preserve"> ha förutsättning att utvecklas till en ädell</w:t>
      </w:r>
      <w:r w:rsidR="0057521B" w:rsidRPr="00B40593">
        <w:t>övskog senast vid 50 års ålder.</w:t>
      </w:r>
    </w:p>
    <w:p w14:paraId="785811E3" w14:textId="77777777" w:rsidR="00976197" w:rsidRPr="00B40593" w:rsidRDefault="00976197" w:rsidP="0057521B">
      <w:pPr>
        <w:pStyle w:val="Brdtext"/>
        <w:contextualSpacing/>
        <w:jc w:val="both"/>
      </w:pPr>
    </w:p>
    <w:p w14:paraId="65B31B30" w14:textId="723EB0A4" w:rsidR="00976197" w:rsidRPr="00B40593" w:rsidRDefault="00C32F36" w:rsidP="00880598">
      <w:pPr>
        <w:pStyle w:val="Brdtext"/>
        <w:contextualSpacing/>
        <w:jc w:val="both"/>
      </w:pPr>
      <w:r w:rsidRPr="00B40593">
        <w:t>20</w:t>
      </w:r>
      <w:r w:rsidR="00784EF3">
        <w:t>4</w:t>
      </w:r>
      <w:r w:rsidR="00976197" w:rsidRPr="00B40593">
        <w:t> §  Vid framgallring av lövrik skog sk</w:t>
      </w:r>
      <w:r w:rsidR="005C4169" w:rsidRPr="00B40593">
        <w:t xml:space="preserve">a i huvudsak andra trädslag än rönn, asp och sälg </w:t>
      </w:r>
      <w:r w:rsidR="00976197" w:rsidRPr="00B40593">
        <w:t xml:space="preserve">avverkas. </w:t>
      </w:r>
    </w:p>
    <w:p w14:paraId="2326E5AB" w14:textId="77777777" w:rsidR="00976197" w:rsidRPr="00B40593" w:rsidRDefault="00976197" w:rsidP="00880598">
      <w:pPr>
        <w:pStyle w:val="Brdtext"/>
        <w:contextualSpacing/>
        <w:jc w:val="both"/>
      </w:pPr>
    </w:p>
    <w:p w14:paraId="78BEF3BF" w14:textId="160602EC" w:rsidR="00D97FA7" w:rsidRPr="00B40593" w:rsidRDefault="00C32F36" w:rsidP="00880598">
      <w:pPr>
        <w:pStyle w:val="Brdtext"/>
        <w:contextualSpacing/>
        <w:jc w:val="both"/>
      </w:pPr>
      <w:r w:rsidRPr="00B40593">
        <w:t>20</w:t>
      </w:r>
      <w:r w:rsidR="00784EF3">
        <w:t>5</w:t>
      </w:r>
      <w:r w:rsidR="00976197" w:rsidRPr="00B40593">
        <w:t> §  Vid avslutad</w:t>
      </w:r>
      <w:r w:rsidR="00521FE2" w:rsidRPr="00B40593">
        <w:t xml:space="preserve"> gallring ska definitionen i </w:t>
      </w:r>
      <w:r w:rsidR="002977FA" w:rsidRPr="00B40593">
        <w:t>20</w:t>
      </w:r>
      <w:r w:rsidR="00784EF3">
        <w:t>1</w:t>
      </w:r>
      <w:r w:rsidR="00976197" w:rsidRPr="00B40593">
        <w:t xml:space="preserve"> </w:t>
      </w:r>
      <w:r w:rsidR="0057521B" w:rsidRPr="00B40593">
        <w:t>§ av lövrik skog vara uppfylld.</w:t>
      </w:r>
    </w:p>
    <w:p w14:paraId="0260857A" w14:textId="40D45CB1" w:rsidR="008B5564" w:rsidRPr="00B40593" w:rsidRDefault="008B5564">
      <w:pPr>
        <w:rPr>
          <w:b/>
        </w:rPr>
      </w:pPr>
    </w:p>
    <w:p w14:paraId="3B2D20CF" w14:textId="042DE3CC" w:rsidR="00455B99" w:rsidRPr="00B40593" w:rsidRDefault="00455B99" w:rsidP="00B4262D">
      <w:pPr>
        <w:pStyle w:val="Rubrik1"/>
      </w:pPr>
      <w:bookmarkStart w:id="368" w:name="_Toc506991036"/>
      <w:r w:rsidRPr="00B40593">
        <w:t>5 KAP. HAVS- OCH FISKERIPROGRAMMET</w:t>
      </w:r>
      <w:bookmarkEnd w:id="368"/>
      <w:r w:rsidRPr="00B40593">
        <w:t xml:space="preserve"> </w:t>
      </w:r>
    </w:p>
    <w:p w14:paraId="24A4550E" w14:textId="39AF5355" w:rsidR="00455B99" w:rsidRPr="00DC0C1D" w:rsidRDefault="00455B99" w:rsidP="00DC0C1D">
      <w:pPr>
        <w:pStyle w:val="Rubrik2"/>
        <w:rPr>
          <w:rFonts w:ascii="Times New Roman" w:hAnsi="Times New Roman" w:cs="Times New Roman"/>
          <w:i w:val="0"/>
          <w:sz w:val="24"/>
          <w:szCs w:val="24"/>
        </w:rPr>
      </w:pPr>
      <w:bookmarkStart w:id="369" w:name="_Toc506991037"/>
      <w:r w:rsidRPr="00B40593">
        <w:rPr>
          <w:rFonts w:ascii="Times New Roman" w:hAnsi="Times New Roman" w:cs="Times New Roman"/>
          <w:i w:val="0"/>
          <w:sz w:val="24"/>
          <w:szCs w:val="24"/>
        </w:rPr>
        <w:t>Gemensamma villk</w:t>
      </w:r>
      <w:r w:rsidR="00880598" w:rsidRPr="00B40593">
        <w:rPr>
          <w:rFonts w:ascii="Times New Roman" w:hAnsi="Times New Roman" w:cs="Times New Roman"/>
          <w:i w:val="0"/>
          <w:sz w:val="24"/>
          <w:szCs w:val="24"/>
        </w:rPr>
        <w:t>or för företagsstöd</w:t>
      </w:r>
      <w:bookmarkEnd w:id="369"/>
    </w:p>
    <w:p w14:paraId="4F5FC490" w14:textId="056EA202" w:rsidR="00455B99" w:rsidRPr="00B40593" w:rsidRDefault="001D2C53" w:rsidP="00880598">
      <w:pPr>
        <w:contextualSpacing/>
        <w:jc w:val="both"/>
      </w:pPr>
      <w:r w:rsidRPr="00B40593">
        <w:t>1</w:t>
      </w:r>
      <w:r w:rsidR="00455B99" w:rsidRPr="00B40593">
        <w:t xml:space="preserve"> §  Eget arbete kopplat till investeringen ersätts om den tid som </w:t>
      </w:r>
      <w:r w:rsidR="001B7462">
        <w:t>stöd</w:t>
      </w:r>
      <w:r w:rsidR="00455B99" w:rsidRPr="00B40593">
        <w:t xml:space="preserve"> söks för tidsredovisas särskilt. </w:t>
      </w:r>
    </w:p>
    <w:p w14:paraId="2804B748" w14:textId="77777777" w:rsidR="00455B99" w:rsidRPr="00B40593" w:rsidRDefault="00455B99" w:rsidP="00880598">
      <w:pPr>
        <w:pStyle w:val="Brdtext"/>
        <w:contextualSpacing/>
        <w:jc w:val="both"/>
        <w:rPr>
          <w:highlight w:val="yellow"/>
        </w:rPr>
      </w:pPr>
    </w:p>
    <w:p w14:paraId="57F81F5E" w14:textId="6DADAD63" w:rsidR="00455B99" w:rsidRPr="00B40593" w:rsidRDefault="001D2C53" w:rsidP="00404144">
      <w:pPr>
        <w:pStyle w:val="Brdtext"/>
        <w:pBdr>
          <w:left w:val="single" w:sz="4" w:space="4" w:color="auto"/>
        </w:pBdr>
        <w:contextualSpacing/>
        <w:jc w:val="both"/>
      </w:pPr>
      <w:r w:rsidRPr="00B40593">
        <w:t>2</w:t>
      </w:r>
      <w:r w:rsidR="00455B99" w:rsidRPr="00B40593">
        <w:t xml:space="preserve"> §  Stöd för begagnad utrustning får lämnas om </w:t>
      </w:r>
    </w:p>
    <w:p w14:paraId="64D84DA9" w14:textId="77777777" w:rsidR="00455B99" w:rsidRPr="00B40593" w:rsidRDefault="00455B99" w:rsidP="00BA6D36">
      <w:pPr>
        <w:pStyle w:val="Brdtext"/>
        <w:numPr>
          <w:ilvl w:val="0"/>
          <w:numId w:val="65"/>
        </w:numPr>
        <w:contextualSpacing/>
        <w:jc w:val="both"/>
      </w:pPr>
      <w:r w:rsidRPr="00B40593">
        <w:t xml:space="preserve">den sökande bifogar ett intyg där den tidigare ägaren av utrustningen intygar att utrustningen inte köpts in med stöd av offentliga medel, </w:t>
      </w:r>
    </w:p>
    <w:p w14:paraId="5928378A" w14:textId="77777777" w:rsidR="00455B99" w:rsidRPr="00B40593" w:rsidRDefault="00455B99" w:rsidP="00BA6D36">
      <w:pPr>
        <w:pStyle w:val="Brdtext"/>
        <w:numPr>
          <w:ilvl w:val="0"/>
          <w:numId w:val="65"/>
        </w:numPr>
        <w:spacing w:before="120" w:after="120"/>
        <w:ind w:left="714" w:hanging="357"/>
        <w:contextualSpacing/>
        <w:jc w:val="both"/>
      </w:pPr>
      <w:r w:rsidRPr="00B40593">
        <w:t>priset för den begagnade utrustningen inte överstiger marknadsvärdet och är lägre än kostnaden för motsvarande ny utrustning, och</w:t>
      </w:r>
    </w:p>
    <w:p w14:paraId="2EE26ABA" w14:textId="620FC561" w:rsidR="00455B99" w:rsidRPr="00B40593" w:rsidRDefault="00455B99" w:rsidP="00BA6D36">
      <w:pPr>
        <w:pStyle w:val="Brdtext"/>
        <w:numPr>
          <w:ilvl w:val="0"/>
          <w:numId w:val="65"/>
        </w:numPr>
        <w:spacing w:before="120" w:after="120"/>
        <w:ind w:left="714" w:hanging="357"/>
        <w:contextualSpacing/>
        <w:jc w:val="both"/>
      </w:pPr>
      <w:r w:rsidRPr="00B40593">
        <w:t>utrustningen har de tekniska egen</w:t>
      </w:r>
      <w:r w:rsidR="00880598" w:rsidRPr="00B40593">
        <w:t>skaper som behövs för insatsen.</w:t>
      </w:r>
    </w:p>
    <w:p w14:paraId="12140AC9" w14:textId="77777777" w:rsidR="00880598" w:rsidRPr="00B40593" w:rsidRDefault="00880598" w:rsidP="00880598">
      <w:pPr>
        <w:pStyle w:val="Brdtext"/>
        <w:spacing w:before="120" w:after="120"/>
        <w:ind w:left="714"/>
        <w:contextualSpacing/>
        <w:jc w:val="both"/>
      </w:pPr>
    </w:p>
    <w:p w14:paraId="6308A5EC" w14:textId="5EDAB1BD" w:rsidR="002A3784" w:rsidRPr="00D40891" w:rsidRDefault="00E349D4" w:rsidP="00AD648F">
      <w:pPr>
        <w:pBdr>
          <w:left w:val="single" w:sz="4" w:space="4" w:color="auto"/>
        </w:pBdr>
        <w:rPr>
          <w:ins w:id="370" w:author="Johannes Persson" w:date="2017-11-28T08:37:00Z"/>
        </w:rPr>
      </w:pPr>
      <w:ins w:id="371" w:author="Johannes Persson" w:date="2018-01-11T09:06:00Z">
        <w:r w:rsidRPr="00D40891">
          <w:t>2 a</w:t>
        </w:r>
      </w:ins>
      <w:ins w:id="372" w:author="Johannes Persson" w:date="2017-11-28T08:38:00Z">
        <w:r w:rsidR="002A3784" w:rsidRPr="00D40891">
          <w:t xml:space="preserve"> </w:t>
        </w:r>
      </w:ins>
      <w:ins w:id="373" w:author="Johannes Persson" w:date="2017-11-28T08:37:00Z">
        <w:r w:rsidR="002A3784" w:rsidRPr="00D40891">
          <w:t>§ Stöd för inköp av byggnad får lämnas endast om</w:t>
        </w:r>
      </w:ins>
    </w:p>
    <w:p w14:paraId="6A52453B" w14:textId="4B232E7C" w:rsidR="002A3784" w:rsidRPr="00D40891" w:rsidRDefault="00E80564">
      <w:pPr>
        <w:pStyle w:val="Liststycke"/>
        <w:numPr>
          <w:ilvl w:val="0"/>
          <w:numId w:val="272"/>
        </w:numPr>
        <w:pBdr>
          <w:left w:val="single" w:sz="4" w:space="22" w:color="auto"/>
        </w:pBdr>
        <w:pPrChange w:id="374" w:author="Johannes Persson" w:date="2017-11-28T08:40:00Z">
          <w:pPr/>
        </w:pPrChange>
      </w:pPr>
      <w:ins w:id="375" w:author="Johannes Persson" w:date="2017-11-28T08:40:00Z">
        <w:r w:rsidRPr="00D40891">
          <w:t>den sökande</w:t>
        </w:r>
        <w:r w:rsidR="002A3784" w:rsidRPr="00D40891">
          <w:t xml:space="preserve"> bifogar ett intyg där den tidigare ägaren av byggnaden intygar att byggnaden inte köpts in med stöd av offentliga medel,</w:t>
        </w:r>
      </w:ins>
    </w:p>
    <w:p w14:paraId="46DB1824" w14:textId="59646313" w:rsidR="002A3784" w:rsidRPr="00D40891" w:rsidRDefault="002A3784">
      <w:pPr>
        <w:pStyle w:val="Liststycke"/>
        <w:numPr>
          <w:ilvl w:val="0"/>
          <w:numId w:val="272"/>
        </w:numPr>
        <w:pBdr>
          <w:left w:val="single" w:sz="4" w:space="22" w:color="auto"/>
        </w:pBdr>
        <w:pPrChange w:id="376" w:author="Johannes Persson" w:date="2017-11-28T08:40:00Z">
          <w:pPr/>
        </w:pPrChange>
      </w:pPr>
      <w:ins w:id="377" w:author="Johannes Persson" w:date="2017-11-28T08:41:00Z">
        <w:r w:rsidRPr="00D40891">
          <w:lastRenderedPageBreak/>
          <w:t>priset för byggnaden inte överstiger marknadsvärdet och är lägre än kostnaden för motsvarande ny byggnad, och</w:t>
        </w:r>
      </w:ins>
    </w:p>
    <w:p w14:paraId="390C59C3" w14:textId="3AEDB35A" w:rsidR="002A3784" w:rsidRPr="00D40891" w:rsidRDefault="002A3784">
      <w:pPr>
        <w:pStyle w:val="Liststycke"/>
        <w:numPr>
          <w:ilvl w:val="0"/>
          <w:numId w:val="272"/>
        </w:numPr>
        <w:pBdr>
          <w:left w:val="single" w:sz="4" w:space="22" w:color="auto"/>
        </w:pBdr>
        <w:rPr>
          <w:ins w:id="378" w:author="Johannes Persson" w:date="2017-11-28T08:39:00Z"/>
        </w:rPr>
        <w:pPrChange w:id="379" w:author="Johannes Persson" w:date="2017-11-28T08:40:00Z">
          <w:pPr/>
        </w:pPrChange>
      </w:pPr>
      <w:ins w:id="380" w:author="Johannes Persson" w:date="2017-11-28T08:41:00Z">
        <w:r w:rsidRPr="00D40891">
          <w:t>byggnaden har de egenskaper som behövs för insatsen.</w:t>
        </w:r>
      </w:ins>
      <w:r w:rsidR="006D3F63" w:rsidRPr="00D40891">
        <w:rPr>
          <w:i/>
        </w:rPr>
        <w:t xml:space="preserve"> (SJVFS 2018:XX).</w:t>
      </w:r>
    </w:p>
    <w:p w14:paraId="3E45545F" w14:textId="0CB4B5AA" w:rsidR="002A3784" w:rsidRDefault="002A3784" w:rsidP="00680ACA">
      <w:pPr>
        <w:contextualSpacing/>
        <w:jc w:val="both"/>
        <w:rPr>
          <w:ins w:id="381" w:author="Johannes Persson" w:date="2017-11-28T08:36:00Z"/>
        </w:rPr>
      </w:pPr>
    </w:p>
    <w:p w14:paraId="121FFFEC" w14:textId="137BF1E9" w:rsidR="00455B99" w:rsidRDefault="00E349D4" w:rsidP="00680ACA">
      <w:pPr>
        <w:contextualSpacing/>
        <w:jc w:val="both"/>
      </w:pPr>
      <w:r>
        <w:t>3</w:t>
      </w:r>
      <w:r w:rsidR="00455B99" w:rsidRPr="00B40593">
        <w:t> §  Stöd lämnas inte för</w:t>
      </w:r>
    </w:p>
    <w:p w14:paraId="77A3283A" w14:textId="592609CC" w:rsidR="00680ACA" w:rsidRPr="00B40593" w:rsidRDefault="00680ACA" w:rsidP="00BA6D36">
      <w:pPr>
        <w:pStyle w:val="Liststycke"/>
        <w:numPr>
          <w:ilvl w:val="0"/>
          <w:numId w:val="63"/>
        </w:numPr>
        <w:jc w:val="both"/>
      </w:pPr>
      <w:r w:rsidRPr="00511D38">
        <w:t>ma</w:t>
      </w:r>
      <w:r w:rsidR="00574699">
        <w:t>rkvärdet vid inköp av fastighet,</w:t>
      </w:r>
      <w:r w:rsidRPr="00511D38">
        <w:t xml:space="preserve"> </w:t>
      </w:r>
    </w:p>
    <w:p w14:paraId="70A9C9F0" w14:textId="77777777" w:rsidR="00455B99" w:rsidRPr="00B40593" w:rsidRDefault="00455B99" w:rsidP="00BA6D36">
      <w:pPr>
        <w:pStyle w:val="Brdtext"/>
        <w:numPr>
          <w:ilvl w:val="0"/>
          <w:numId w:val="63"/>
        </w:numPr>
        <w:ind w:left="714" w:hanging="357"/>
        <w:contextualSpacing/>
        <w:jc w:val="both"/>
      </w:pPr>
      <w:r w:rsidRPr="00B40593">
        <w:t>utgifter för leasingköp,</w:t>
      </w:r>
    </w:p>
    <w:p w14:paraId="3CB4E7C9" w14:textId="097DD6C1" w:rsidR="00455B99" w:rsidRPr="00B40593" w:rsidRDefault="00BE56A1" w:rsidP="00BA6D36">
      <w:pPr>
        <w:pStyle w:val="Brdtext"/>
        <w:numPr>
          <w:ilvl w:val="0"/>
          <w:numId w:val="63"/>
        </w:numPr>
        <w:spacing w:before="120" w:after="120"/>
        <w:contextualSpacing/>
        <w:jc w:val="both"/>
      </w:pPr>
      <w:r w:rsidRPr="00B40593">
        <w:t xml:space="preserve">om-, ny- och tillbyggnad av privatbostadsfastigheter </w:t>
      </w:r>
      <w:r w:rsidR="005776F3" w:rsidRPr="00B40593">
        <w:t xml:space="preserve">eller andra utgifter kopplade till privat boende </w:t>
      </w:r>
      <w:r w:rsidRPr="00B40593">
        <w:rPr>
          <w:iCs/>
        </w:rPr>
        <w:t>med undantag för de delar av fastigheten som uteslutande är avsedda för näringsverksamhet</w:t>
      </w:r>
      <w:r w:rsidR="00455B99" w:rsidRPr="00B40593">
        <w:t>,</w:t>
      </w:r>
    </w:p>
    <w:p w14:paraId="032CDD92" w14:textId="377AB45B" w:rsidR="00455B99" w:rsidRPr="00B40593" w:rsidRDefault="00455B99" w:rsidP="00BA6D36">
      <w:pPr>
        <w:pStyle w:val="Brdtext"/>
        <w:numPr>
          <w:ilvl w:val="0"/>
          <w:numId w:val="63"/>
        </w:numPr>
        <w:spacing w:before="120" w:after="120"/>
        <w:ind w:left="714" w:hanging="357"/>
        <w:contextualSpacing/>
        <w:jc w:val="both"/>
      </w:pPr>
      <w:r w:rsidRPr="00B40593">
        <w:t xml:space="preserve">drycker </w:t>
      </w:r>
      <w:r w:rsidR="0058382F" w:rsidRPr="00B40593">
        <w:t xml:space="preserve">med en </w:t>
      </w:r>
      <w:r w:rsidR="00B04087" w:rsidRPr="00B40593">
        <w:t>alkoholhalt</w:t>
      </w:r>
      <w:r w:rsidR="0058382F" w:rsidRPr="00B40593">
        <w:t xml:space="preserve"> som överstiger 2,</w:t>
      </w:r>
      <w:r w:rsidR="00F10C58" w:rsidRPr="00B40593">
        <w:t>2</w:t>
      </w:r>
      <w:r w:rsidR="0058382F" w:rsidRPr="00B40593">
        <w:t xml:space="preserve">5 </w:t>
      </w:r>
      <w:r w:rsidR="009824D5">
        <w:t>volym</w:t>
      </w:r>
      <w:r w:rsidR="0058382F" w:rsidRPr="00B40593">
        <w:t>procent</w:t>
      </w:r>
      <w:r w:rsidRPr="00B40593">
        <w:t>,</w:t>
      </w:r>
    </w:p>
    <w:p w14:paraId="6B3CCB74" w14:textId="05B9BEDF" w:rsidR="00455B99" w:rsidRPr="00B40593" w:rsidRDefault="00455B99" w:rsidP="00BA6D36">
      <w:pPr>
        <w:pStyle w:val="Brdtext"/>
        <w:numPr>
          <w:ilvl w:val="0"/>
          <w:numId w:val="63"/>
        </w:numPr>
        <w:spacing w:before="120" w:after="120"/>
        <w:ind w:left="714" w:hanging="357"/>
        <w:contextualSpacing/>
        <w:jc w:val="both"/>
      </w:pPr>
      <w:r w:rsidRPr="00B40593">
        <w:t>straffavgifter</w:t>
      </w:r>
      <w:r w:rsidR="008B45E4" w:rsidRPr="00B40593">
        <w:t>,</w:t>
      </w:r>
      <w:r w:rsidRPr="00B40593">
        <w:t xml:space="preserve"> eller</w:t>
      </w:r>
    </w:p>
    <w:p w14:paraId="165621CC" w14:textId="77777777" w:rsidR="00DB1882" w:rsidRPr="00B40593" w:rsidRDefault="00455B99" w:rsidP="00BA6D36">
      <w:pPr>
        <w:pStyle w:val="Brdtext"/>
        <w:numPr>
          <w:ilvl w:val="0"/>
          <w:numId w:val="63"/>
        </w:numPr>
        <w:spacing w:before="120" w:after="120"/>
        <w:ind w:left="714" w:hanging="357"/>
        <w:contextualSpacing/>
        <w:jc w:val="both"/>
      </w:pPr>
      <w:r w:rsidRPr="00B40593">
        <w:t xml:space="preserve">inköp av djur. </w:t>
      </w:r>
    </w:p>
    <w:p w14:paraId="3B1BB0F2" w14:textId="47EA3280" w:rsidR="00231CD2" w:rsidRPr="00B40593" w:rsidRDefault="00DB1882" w:rsidP="005F3AB7">
      <w:pPr>
        <w:pStyle w:val="Brdtext"/>
        <w:ind w:left="360"/>
        <w:contextualSpacing/>
        <w:jc w:val="both"/>
        <w:rPr>
          <w:i/>
        </w:rPr>
      </w:pPr>
      <w:r w:rsidRPr="00B40593">
        <w:t xml:space="preserve">Punkten </w:t>
      </w:r>
      <w:r w:rsidR="004D67F0" w:rsidRPr="00B40593">
        <w:t>4</w:t>
      </w:r>
      <w:r w:rsidRPr="00B40593">
        <w:t xml:space="preserve"> gäller inte för transnationella samarbeten.</w:t>
      </w:r>
    </w:p>
    <w:p w14:paraId="27D3A69C" w14:textId="77777777" w:rsidR="00455B99" w:rsidRPr="00B40593" w:rsidRDefault="00455B99" w:rsidP="005F3AB7">
      <w:pPr>
        <w:pStyle w:val="Brdtext"/>
        <w:contextualSpacing/>
        <w:jc w:val="both"/>
      </w:pPr>
    </w:p>
    <w:p w14:paraId="1C647533" w14:textId="1E31865E" w:rsidR="00555EDE" w:rsidRDefault="00E349D4" w:rsidP="00B4262D">
      <w:pPr>
        <w:contextualSpacing/>
        <w:jc w:val="both"/>
      </w:pPr>
      <w:r>
        <w:t>4</w:t>
      </w:r>
      <w:r w:rsidR="00455B99" w:rsidRPr="00B40593">
        <w:t xml:space="preserve"> §  Stöd </w:t>
      </w:r>
      <w:r w:rsidR="00813819" w:rsidRPr="00B40593">
        <w:t xml:space="preserve">får inte </w:t>
      </w:r>
      <w:r w:rsidR="00455B99" w:rsidRPr="00B40593">
        <w:t>lämnas om stödet</w:t>
      </w:r>
      <w:r w:rsidR="004F1B26" w:rsidRPr="00B40593">
        <w:t xml:space="preserve"> enligt beslut</w:t>
      </w:r>
      <w:r w:rsidR="00455B99" w:rsidRPr="00B40593">
        <w:t xml:space="preserve"> </w:t>
      </w:r>
      <w:r w:rsidR="00813819" w:rsidRPr="00B40593">
        <w:t>är lägre än</w:t>
      </w:r>
      <w:r w:rsidR="00455B99" w:rsidRPr="00B40593">
        <w:t xml:space="preserve"> 22 000 kronor</w:t>
      </w:r>
      <w:r w:rsidR="00813819" w:rsidRPr="00B40593">
        <w:t xml:space="preserve">. Det gäller inte </w:t>
      </w:r>
      <w:r w:rsidR="00455B99" w:rsidRPr="00B40593">
        <w:t>åtgärderna investeringar inom fiske och kontroll och tillsy</w:t>
      </w:r>
      <w:r w:rsidR="00B4262D" w:rsidRPr="00B40593">
        <w:t xml:space="preserve">n – stöd till privata aktörer. </w:t>
      </w:r>
    </w:p>
    <w:p w14:paraId="7588352B" w14:textId="07D83827" w:rsidR="00E349D4" w:rsidRDefault="00E349D4" w:rsidP="00B4262D">
      <w:pPr>
        <w:contextualSpacing/>
        <w:jc w:val="both"/>
      </w:pPr>
    </w:p>
    <w:p w14:paraId="2A9DED88" w14:textId="77777777" w:rsidR="00FC4AA4" w:rsidRDefault="00E349D4" w:rsidP="00FC4AA4">
      <w:pPr>
        <w:pBdr>
          <w:left w:val="single" w:sz="4" w:space="4" w:color="auto"/>
        </w:pBdr>
        <w:rPr>
          <w:i/>
        </w:rPr>
      </w:pPr>
      <w:ins w:id="382" w:author="Johannes Persson" w:date="2018-01-11T09:08:00Z">
        <w:r w:rsidRPr="00E349D4">
          <w:t>4</w:t>
        </w:r>
        <w:r>
          <w:t xml:space="preserve"> a</w:t>
        </w:r>
        <w:r w:rsidRPr="00E349D4">
          <w:t xml:space="preserve"> § Stöd får även lämnas genom särskild utlysning inom respektive åtgärd om ansökan kommit in till behörig myndighet under perioden för utlysningen.</w:t>
        </w:r>
      </w:ins>
      <w:r w:rsidR="006D3F63" w:rsidRPr="006D3F63">
        <w:rPr>
          <w:i/>
        </w:rPr>
        <w:t xml:space="preserve"> </w:t>
      </w:r>
    </w:p>
    <w:p w14:paraId="75ACE37D" w14:textId="33B10F1F" w:rsidR="00E349D4" w:rsidRPr="00E349D4" w:rsidRDefault="006D3F63" w:rsidP="00FC4AA4">
      <w:pPr>
        <w:pBdr>
          <w:left w:val="single" w:sz="4" w:space="4" w:color="auto"/>
        </w:pBdr>
        <w:rPr>
          <w:ins w:id="383" w:author="Johannes Persson" w:date="2018-01-11T09:08:00Z"/>
        </w:rPr>
      </w:pPr>
      <w:r w:rsidRPr="00303009">
        <w:rPr>
          <w:i/>
        </w:rPr>
        <w:t>(SJVFS 2018:XX).</w:t>
      </w:r>
    </w:p>
    <w:p w14:paraId="0CEED45D" w14:textId="77777777" w:rsidR="00E349D4" w:rsidRPr="00B40593" w:rsidRDefault="00E349D4" w:rsidP="00B4262D">
      <w:pPr>
        <w:contextualSpacing/>
        <w:jc w:val="both"/>
      </w:pPr>
    </w:p>
    <w:p w14:paraId="3706C9EF" w14:textId="76B62A42" w:rsidR="00455B99" w:rsidRPr="00B40593" w:rsidRDefault="00455B99" w:rsidP="00B4262D">
      <w:pPr>
        <w:pStyle w:val="Rubrik2"/>
        <w:rPr>
          <w:rFonts w:ascii="Times New Roman" w:hAnsi="Times New Roman" w:cs="Times New Roman"/>
          <w:i w:val="0"/>
          <w:sz w:val="24"/>
          <w:szCs w:val="24"/>
        </w:rPr>
      </w:pPr>
      <w:bookmarkStart w:id="384" w:name="_Toc506991038"/>
      <w:r w:rsidRPr="00B40593">
        <w:rPr>
          <w:rFonts w:ascii="Times New Roman" w:hAnsi="Times New Roman" w:cs="Times New Roman"/>
          <w:i w:val="0"/>
          <w:sz w:val="24"/>
          <w:szCs w:val="24"/>
        </w:rPr>
        <w:t>Särskilda villkor för företagsstöd</w:t>
      </w:r>
      <w:bookmarkEnd w:id="384"/>
      <w:r w:rsidRPr="00B40593">
        <w:rPr>
          <w:rFonts w:ascii="Times New Roman" w:hAnsi="Times New Roman" w:cs="Times New Roman"/>
          <w:i w:val="0"/>
          <w:sz w:val="24"/>
          <w:szCs w:val="24"/>
        </w:rPr>
        <w:t xml:space="preserve"> </w:t>
      </w:r>
    </w:p>
    <w:p w14:paraId="1ECDA855" w14:textId="161CB2A2" w:rsidR="004A640B" w:rsidRPr="00DC0C1D" w:rsidRDefault="00455B99" w:rsidP="00DC0C1D">
      <w:pPr>
        <w:pStyle w:val="Rubrik3"/>
        <w:rPr>
          <w:rFonts w:cs="Times New Roman"/>
          <w:szCs w:val="24"/>
        </w:rPr>
      </w:pPr>
      <w:bookmarkStart w:id="385" w:name="_Toc506991039"/>
      <w:r w:rsidRPr="00B40593">
        <w:rPr>
          <w:rFonts w:cs="Times New Roman"/>
          <w:szCs w:val="24"/>
        </w:rPr>
        <w:t>Investeringar inom fiske</w:t>
      </w:r>
      <w:bookmarkEnd w:id="385"/>
    </w:p>
    <w:p w14:paraId="5BC6DAA1" w14:textId="378E1DCA" w:rsidR="00C43142" w:rsidRPr="00B40593" w:rsidRDefault="00F40C1B" w:rsidP="00C43142">
      <w:r>
        <w:t xml:space="preserve">5 </w:t>
      </w:r>
      <w:r w:rsidR="00C43142" w:rsidRPr="00B40593">
        <w:t>§  Stöd får lämnas till</w:t>
      </w:r>
      <w:r w:rsidR="00F0787A">
        <w:t>:</w:t>
      </w:r>
    </w:p>
    <w:p w14:paraId="76BE2D00" w14:textId="05B3639F" w:rsidR="00C43142" w:rsidRPr="00B40593" w:rsidRDefault="00F0787A" w:rsidP="00BA6D36">
      <w:pPr>
        <w:pStyle w:val="Liststycke"/>
        <w:numPr>
          <w:ilvl w:val="0"/>
          <w:numId w:val="198"/>
        </w:numPr>
        <w:overflowPunct w:val="0"/>
        <w:autoSpaceDE w:val="0"/>
        <w:autoSpaceDN w:val="0"/>
        <w:adjustRightInd w:val="0"/>
        <w:spacing w:after="240"/>
        <w:jc w:val="both"/>
        <w:textAlignment w:val="baseline"/>
      </w:pPr>
      <w:r>
        <w:t>Ägare</w:t>
      </w:r>
      <w:r w:rsidR="00C43142" w:rsidRPr="00B40593">
        <w:t xml:space="preserve"> av unionsfiskefartyg, vilka är registrerade som aktiva och med vilka de har bedrivit fiske till havs under minst 60 dagar under de två kalenderår som föregår dagen då ansökan om stöd lämnas in</w:t>
      </w:r>
      <w:r w:rsidR="00580E1A">
        <w:t>,</w:t>
      </w:r>
      <w:r w:rsidR="00C43142" w:rsidRPr="00B40593">
        <w:t xml:space="preserve"> enligt artikel 38.5a i förordning (EU) nr 508/2014</w:t>
      </w:r>
      <w:r w:rsidR="001C4DCF">
        <w:rPr>
          <w:rStyle w:val="Fotnotsreferens"/>
        </w:rPr>
        <w:footnoteReference w:id="62"/>
      </w:r>
      <w:r w:rsidR="00C43142" w:rsidRPr="00B40593">
        <w:t>.</w:t>
      </w:r>
    </w:p>
    <w:p w14:paraId="78D14305" w14:textId="4E019038" w:rsidR="00C43142" w:rsidRPr="00B40593" w:rsidRDefault="00F0787A" w:rsidP="00BA6D36">
      <w:pPr>
        <w:pStyle w:val="Liststycke"/>
        <w:numPr>
          <w:ilvl w:val="0"/>
          <w:numId w:val="198"/>
        </w:numPr>
        <w:overflowPunct w:val="0"/>
        <w:autoSpaceDE w:val="0"/>
        <w:autoSpaceDN w:val="0"/>
        <w:adjustRightInd w:val="0"/>
        <w:jc w:val="both"/>
        <w:textAlignment w:val="baseline"/>
        <w:rPr>
          <w:rFonts w:eastAsia="Arial Unicode MS"/>
        </w:rPr>
      </w:pPr>
      <w:r>
        <w:t>F</w:t>
      </w:r>
      <w:r w:rsidR="00C43142" w:rsidRPr="00B40593">
        <w:t>iskare</w:t>
      </w:r>
      <w:r w:rsidR="00FB0124">
        <w:t>,</w:t>
      </w:r>
      <w:r w:rsidR="00C43142" w:rsidRPr="00B40593">
        <w:t xml:space="preserve"> som äger de redskap som ska ersättas och som har arbetat ombord på ett unionsfiskefartyg under minst 60 dagar under de två kalenderår som föregår dagen då ansökan om stöd lämnas in</w:t>
      </w:r>
      <w:r w:rsidR="00FB0124">
        <w:t>,</w:t>
      </w:r>
      <w:r w:rsidR="00C43142" w:rsidRPr="00B40593">
        <w:t xml:space="preserve"> enligt artikel 38.5b i förordning (EU) nr 508/2014</w:t>
      </w:r>
      <w:r w:rsidR="0008614A">
        <w:rPr>
          <w:rStyle w:val="Fotnotsreferens"/>
        </w:rPr>
        <w:footnoteReference w:id="63"/>
      </w:r>
      <w:r w:rsidR="00C43142" w:rsidRPr="00B40593">
        <w:t>.</w:t>
      </w:r>
    </w:p>
    <w:p w14:paraId="0F0517EC" w14:textId="2D069CCC" w:rsidR="00C43142" w:rsidRPr="00B40593" w:rsidRDefault="00F0787A" w:rsidP="00BA6D36">
      <w:pPr>
        <w:pStyle w:val="Liststycke"/>
        <w:numPr>
          <w:ilvl w:val="0"/>
          <w:numId w:val="198"/>
        </w:numPr>
        <w:overflowPunct w:val="0"/>
        <w:autoSpaceDE w:val="0"/>
        <w:autoSpaceDN w:val="0"/>
        <w:adjustRightInd w:val="0"/>
        <w:jc w:val="both"/>
        <w:textAlignment w:val="baseline"/>
        <w:rPr>
          <w:rFonts w:eastAsia="Arial Unicode MS"/>
        </w:rPr>
      </w:pPr>
      <w:r>
        <w:t>Y</w:t>
      </w:r>
      <w:r w:rsidR="00C43142" w:rsidRPr="00B40593">
        <w:t>rkesfiskeorganisationer som erkänts av medlemsstaten enligt artikel 38.5c i förordning (EU) nr 508/2014</w:t>
      </w:r>
      <w:r w:rsidR="0008614A">
        <w:rPr>
          <w:rStyle w:val="Fotnotsreferens"/>
        </w:rPr>
        <w:footnoteReference w:id="64"/>
      </w:r>
      <w:r w:rsidR="00C43142" w:rsidRPr="00B40593">
        <w:t>.</w:t>
      </w:r>
    </w:p>
    <w:p w14:paraId="51736B03" w14:textId="77777777" w:rsidR="00C43142" w:rsidRPr="00B40593" w:rsidRDefault="00C43142" w:rsidP="00C43142">
      <w:pPr>
        <w:rPr>
          <w:rFonts w:eastAsia="Arial Unicode MS"/>
        </w:rPr>
      </w:pPr>
    </w:p>
    <w:p w14:paraId="53DD275B" w14:textId="6ADB1AD8" w:rsidR="00C43142" w:rsidRPr="00B40593" w:rsidRDefault="004F2F7D" w:rsidP="00C32D43">
      <w:pPr>
        <w:jc w:val="both"/>
        <w:rPr>
          <w:rFonts w:eastAsia="Arial Unicode MS"/>
        </w:rPr>
      </w:pPr>
      <w:r>
        <w:rPr>
          <w:rFonts w:eastAsia="Arial Unicode MS"/>
        </w:rPr>
        <w:t xml:space="preserve">6 </w:t>
      </w:r>
      <w:r w:rsidR="00C43142" w:rsidRPr="00B40593">
        <w:rPr>
          <w:rFonts w:eastAsia="Arial Unicode MS"/>
        </w:rPr>
        <w:t xml:space="preserve">§  Stöd för investeringar inom fiske får lämnas i enlighet med artikel 38 och </w:t>
      </w:r>
      <w:r w:rsidR="0008614A">
        <w:rPr>
          <w:rFonts w:eastAsia="Arial Unicode MS"/>
        </w:rPr>
        <w:t xml:space="preserve">artikel </w:t>
      </w:r>
      <w:r w:rsidR="00C43142" w:rsidRPr="00B40593">
        <w:rPr>
          <w:rFonts w:eastAsia="Arial Unicode MS"/>
        </w:rPr>
        <w:t xml:space="preserve">44 i </w:t>
      </w:r>
      <w:r w:rsidR="00C43142" w:rsidRPr="00B40593">
        <w:t>förordning (EU) nr 508/2014</w:t>
      </w:r>
      <w:r w:rsidR="0008614A">
        <w:rPr>
          <w:rStyle w:val="Fotnotsreferens"/>
        </w:rPr>
        <w:footnoteReference w:id="65"/>
      </w:r>
      <w:r w:rsidR="00C43142" w:rsidRPr="00B40593">
        <w:t>.</w:t>
      </w:r>
    </w:p>
    <w:p w14:paraId="40FFF59E" w14:textId="77777777" w:rsidR="004A640B" w:rsidRPr="00B40593" w:rsidRDefault="004A640B" w:rsidP="005F3AB7">
      <w:pPr>
        <w:contextualSpacing/>
        <w:jc w:val="both"/>
      </w:pPr>
    </w:p>
    <w:p w14:paraId="06BE9179" w14:textId="37FE3A48" w:rsidR="00C43142" w:rsidRPr="001A1268" w:rsidRDefault="004F2F7D" w:rsidP="00C43142">
      <w:pPr>
        <w:contextualSpacing/>
        <w:jc w:val="both"/>
      </w:pPr>
      <w:r>
        <w:t xml:space="preserve">7 </w:t>
      </w:r>
      <w:r w:rsidR="00455B99" w:rsidRPr="00B40593">
        <w:t xml:space="preserve">§  Stöd för investeringar inom fiske får högst </w:t>
      </w:r>
      <w:r w:rsidR="00B52499" w:rsidRPr="00B40593">
        <w:t>lämnas med</w:t>
      </w:r>
      <w:r w:rsidR="00B4262D" w:rsidRPr="00B40593">
        <w:t xml:space="preserve"> 150 000 kronor per insats. </w:t>
      </w:r>
    </w:p>
    <w:p w14:paraId="788A87C9" w14:textId="65FDA0A7" w:rsidR="00C43142" w:rsidRPr="001A1268" w:rsidRDefault="00C43142" w:rsidP="001A1268">
      <w:pPr>
        <w:pStyle w:val="Rubrik3"/>
      </w:pPr>
      <w:bookmarkStart w:id="386" w:name="_Toc506991040"/>
      <w:r w:rsidRPr="001A1268">
        <w:lastRenderedPageBreak/>
        <w:t>Investeringar som höjer kvalitet och mervärde på vildfångad fisk</w:t>
      </w:r>
      <w:bookmarkEnd w:id="386"/>
    </w:p>
    <w:p w14:paraId="758829EB" w14:textId="6E7DA796" w:rsidR="00C43142" w:rsidRPr="00B40593" w:rsidRDefault="004F2F7D" w:rsidP="00C32D43">
      <w:pPr>
        <w:jc w:val="both"/>
        <w:rPr>
          <w:rFonts w:cstheme="minorHAnsi"/>
        </w:rPr>
      </w:pPr>
      <w:r>
        <w:t xml:space="preserve">8 </w:t>
      </w:r>
      <w:r w:rsidR="00C43142" w:rsidRPr="00B40593">
        <w:t xml:space="preserve">§  Stöd </w:t>
      </w:r>
      <w:r w:rsidR="00C43142" w:rsidRPr="00B40593">
        <w:rPr>
          <w:rFonts w:cstheme="minorHAnsi"/>
        </w:rPr>
        <w:t>får</w:t>
      </w:r>
      <w:r w:rsidR="00C43142" w:rsidRPr="00B40593">
        <w:t xml:space="preserve"> lämnas till fiskare </w:t>
      </w:r>
      <w:r w:rsidR="0002040C">
        <w:t>som avses i</w:t>
      </w:r>
      <w:r w:rsidR="00C43142" w:rsidRPr="00B40593">
        <w:t xml:space="preserve"> artikel 42.1a </w:t>
      </w:r>
      <w:r w:rsidR="00C43142" w:rsidRPr="00B40593">
        <w:rPr>
          <w:rFonts w:cstheme="minorHAnsi"/>
        </w:rPr>
        <w:t>i förordning (EU) nr 508/2014</w:t>
      </w:r>
      <w:r w:rsidR="00D30317">
        <w:rPr>
          <w:rStyle w:val="Fotnotsreferens"/>
          <w:rFonts w:cstheme="minorHAnsi"/>
        </w:rPr>
        <w:footnoteReference w:id="66"/>
      </w:r>
      <w:r w:rsidR="00C43142" w:rsidRPr="00B40593">
        <w:rPr>
          <w:rFonts w:cstheme="minorHAnsi"/>
        </w:rPr>
        <w:t>. Det följer av 4</w:t>
      </w:r>
      <w:r w:rsidR="00C43142" w:rsidRPr="00B40593">
        <w:t xml:space="preserve"> kap. 25 § förordning</w:t>
      </w:r>
      <w:r w:rsidR="00364A27">
        <w:t>en</w:t>
      </w:r>
      <w:r w:rsidR="00C43142" w:rsidRPr="00B40593">
        <w:t xml:space="preserve"> (1994:1716) om fisket, vattenbruket och fisk</w:t>
      </w:r>
      <w:r w:rsidR="00F94DAF">
        <w:t>erinäringen med hänvisning till</w:t>
      </w:r>
      <w:r w:rsidR="00C43142" w:rsidRPr="00B40593">
        <w:t xml:space="preserve"> </w:t>
      </w:r>
      <w:r w:rsidR="00C43142" w:rsidRPr="00B40593">
        <w:rPr>
          <w:rFonts w:cstheme="minorHAnsi"/>
        </w:rPr>
        <w:t>artikel 3.2.6  i förordning (EU) nr 508/2014</w:t>
      </w:r>
      <w:r w:rsidR="00D30317">
        <w:rPr>
          <w:rStyle w:val="Fotnotsreferens"/>
          <w:rFonts w:cstheme="minorHAnsi"/>
        </w:rPr>
        <w:footnoteReference w:id="67"/>
      </w:r>
      <w:r w:rsidR="00C43142" w:rsidRPr="00B40593">
        <w:rPr>
          <w:rFonts w:cstheme="minorHAnsi"/>
        </w:rPr>
        <w:t>.</w:t>
      </w:r>
    </w:p>
    <w:p w14:paraId="03BD1EFA" w14:textId="77777777" w:rsidR="00C43142" w:rsidRPr="00B40593" w:rsidRDefault="00C43142" w:rsidP="00C32D43">
      <w:pPr>
        <w:jc w:val="both"/>
        <w:rPr>
          <w:rFonts w:cstheme="minorHAnsi"/>
        </w:rPr>
      </w:pPr>
    </w:p>
    <w:p w14:paraId="095A0104" w14:textId="0176D414" w:rsidR="00C43142" w:rsidRPr="00B40593" w:rsidRDefault="004F2F7D" w:rsidP="00C32D43">
      <w:pPr>
        <w:jc w:val="both"/>
        <w:rPr>
          <w:rFonts w:cstheme="minorHAnsi"/>
        </w:rPr>
      </w:pPr>
      <w:r>
        <w:rPr>
          <w:rFonts w:cstheme="minorHAnsi"/>
        </w:rPr>
        <w:t xml:space="preserve">9 </w:t>
      </w:r>
      <w:r w:rsidR="00C43142" w:rsidRPr="00B40593">
        <w:rPr>
          <w:rFonts w:cstheme="minorHAnsi"/>
        </w:rPr>
        <w:t xml:space="preserve">§  Stöd </w:t>
      </w:r>
      <w:r w:rsidR="00DF36F1">
        <w:rPr>
          <w:rFonts w:cstheme="minorHAnsi"/>
        </w:rPr>
        <w:t xml:space="preserve">enligt 42.1b </w:t>
      </w:r>
      <w:r w:rsidR="00C43142" w:rsidRPr="00B40593">
        <w:rPr>
          <w:rFonts w:cstheme="minorHAnsi"/>
        </w:rPr>
        <w:t>får lämnas till ägare av unionsfiskefartyg som har bedrivit fiske till havs under minst 60 dagar under de två kalenderår som föregår dagen då ansökan om stöd lämnas in</w:t>
      </w:r>
      <w:r w:rsidR="00DF36F1">
        <w:rPr>
          <w:rFonts w:cstheme="minorHAnsi"/>
        </w:rPr>
        <w:t>.</w:t>
      </w:r>
      <w:r w:rsidR="00C43142" w:rsidRPr="00B40593">
        <w:rPr>
          <w:rFonts w:cstheme="minorHAnsi"/>
        </w:rPr>
        <w:t xml:space="preserve"> </w:t>
      </w:r>
      <w:r w:rsidR="00DF36F1">
        <w:rPr>
          <w:rFonts w:cstheme="minorHAnsi"/>
        </w:rPr>
        <w:t>Det följer av</w:t>
      </w:r>
      <w:r w:rsidR="00C43142" w:rsidRPr="00B40593">
        <w:rPr>
          <w:rFonts w:cstheme="minorHAnsi"/>
        </w:rPr>
        <w:t xml:space="preserve"> artikel 42.</w:t>
      </w:r>
      <w:r w:rsidR="00DF36F1">
        <w:rPr>
          <w:rFonts w:cstheme="minorHAnsi"/>
        </w:rPr>
        <w:t>2</w:t>
      </w:r>
      <w:r w:rsidR="00F94DAF">
        <w:rPr>
          <w:rFonts w:cstheme="minorHAnsi"/>
        </w:rPr>
        <w:t xml:space="preserve"> i </w:t>
      </w:r>
      <w:r w:rsidR="00C43142" w:rsidRPr="00B40593">
        <w:rPr>
          <w:rFonts w:cstheme="minorHAnsi"/>
        </w:rPr>
        <w:t>förordning (EU) nr 508/2014</w:t>
      </w:r>
      <w:r w:rsidR="00D30317">
        <w:rPr>
          <w:rStyle w:val="Fotnotsreferens"/>
          <w:rFonts w:cstheme="minorHAnsi"/>
        </w:rPr>
        <w:footnoteReference w:id="68"/>
      </w:r>
      <w:r w:rsidR="00C43142" w:rsidRPr="00B40593">
        <w:rPr>
          <w:rFonts w:cstheme="minorHAnsi"/>
        </w:rPr>
        <w:t xml:space="preserve">. </w:t>
      </w:r>
    </w:p>
    <w:p w14:paraId="5CE59FAA" w14:textId="77777777" w:rsidR="00C43142" w:rsidRPr="00B40593" w:rsidRDefault="00C43142" w:rsidP="00C32D43">
      <w:pPr>
        <w:jc w:val="both"/>
        <w:rPr>
          <w:rFonts w:cstheme="minorHAnsi"/>
        </w:rPr>
      </w:pPr>
    </w:p>
    <w:p w14:paraId="3C6F3F94" w14:textId="455562F1" w:rsidR="00C43142" w:rsidRPr="001A1268" w:rsidRDefault="00235763" w:rsidP="001A1268">
      <w:pPr>
        <w:contextualSpacing/>
        <w:jc w:val="both"/>
        <w:rPr>
          <w:rFonts w:cstheme="minorHAnsi"/>
        </w:rPr>
      </w:pPr>
      <w:r>
        <w:rPr>
          <w:rFonts w:cstheme="minorHAnsi"/>
        </w:rPr>
        <w:t xml:space="preserve">10 </w:t>
      </w:r>
      <w:r w:rsidR="00C43142" w:rsidRPr="00B40593">
        <w:rPr>
          <w:rFonts w:cstheme="minorHAnsi"/>
        </w:rPr>
        <w:t xml:space="preserve">§  Stöd för investeringar </w:t>
      </w:r>
      <w:r w:rsidR="00C43142" w:rsidRPr="00B40593">
        <w:t xml:space="preserve">som höjer kvalitet och mervärde på vildfångad fisk får lämnas </w:t>
      </w:r>
      <w:r w:rsidR="00C43142" w:rsidRPr="00B40593">
        <w:rPr>
          <w:rFonts w:cstheme="minorHAnsi"/>
        </w:rPr>
        <w:t xml:space="preserve">i enlighet med artikel 42 och </w:t>
      </w:r>
      <w:r w:rsidR="00D30317">
        <w:rPr>
          <w:rFonts w:cstheme="minorHAnsi"/>
        </w:rPr>
        <w:t xml:space="preserve">artikel </w:t>
      </w:r>
      <w:r w:rsidR="00C43142" w:rsidRPr="00B40593">
        <w:rPr>
          <w:rFonts w:cstheme="minorHAnsi"/>
        </w:rPr>
        <w:t>44 i förordning (EU) nr 508/2014</w:t>
      </w:r>
      <w:r w:rsidR="00D30317">
        <w:rPr>
          <w:rStyle w:val="Fotnotsreferens"/>
          <w:rFonts w:cstheme="minorHAnsi"/>
        </w:rPr>
        <w:footnoteReference w:id="69"/>
      </w:r>
      <w:r w:rsidR="00C43142" w:rsidRPr="00B40593">
        <w:rPr>
          <w:rFonts w:cstheme="minorHAnsi"/>
        </w:rPr>
        <w:t>.</w:t>
      </w:r>
    </w:p>
    <w:p w14:paraId="0C28EDBE" w14:textId="418DCF1C" w:rsidR="00C43142" w:rsidRPr="00B40593" w:rsidRDefault="00C43142" w:rsidP="001A1268">
      <w:pPr>
        <w:pStyle w:val="Rubrik3"/>
      </w:pPr>
      <w:bookmarkStart w:id="387" w:name="_Toc506991041"/>
      <w:r w:rsidRPr="00B40593">
        <w:t>Diversifiering inom fiske</w:t>
      </w:r>
      <w:bookmarkEnd w:id="387"/>
    </w:p>
    <w:p w14:paraId="19353CCF" w14:textId="7C08EE8F" w:rsidR="00C43142" w:rsidRPr="00B40593" w:rsidRDefault="00235763" w:rsidP="00C32D43">
      <w:pPr>
        <w:jc w:val="both"/>
        <w:rPr>
          <w:rFonts w:cstheme="minorHAnsi"/>
        </w:rPr>
      </w:pPr>
      <w:r>
        <w:t xml:space="preserve">11 </w:t>
      </w:r>
      <w:r w:rsidR="00C43142" w:rsidRPr="00B40593">
        <w:t xml:space="preserve">§ Stöd får lämnas till fiskare enligt </w:t>
      </w:r>
      <w:r w:rsidR="00C43142" w:rsidRPr="00B40593">
        <w:rPr>
          <w:rFonts w:cstheme="minorHAnsi"/>
        </w:rPr>
        <w:t xml:space="preserve">artikel 30.2 </w:t>
      </w:r>
      <w:r w:rsidR="00F94DAF">
        <w:rPr>
          <w:rFonts w:cstheme="minorHAnsi"/>
        </w:rPr>
        <w:t xml:space="preserve">i </w:t>
      </w:r>
      <w:r w:rsidR="00C43142" w:rsidRPr="00B40593">
        <w:rPr>
          <w:rFonts w:cstheme="minorHAnsi"/>
        </w:rPr>
        <w:t>förordning (EU) nr 508/2014</w:t>
      </w:r>
      <w:r w:rsidR="0055484D">
        <w:rPr>
          <w:rStyle w:val="Fotnotsreferens"/>
          <w:rFonts w:cstheme="minorHAnsi"/>
        </w:rPr>
        <w:footnoteReference w:id="70"/>
      </w:r>
      <w:r w:rsidR="00C43142" w:rsidRPr="00B40593">
        <w:rPr>
          <w:rFonts w:cstheme="minorHAnsi"/>
        </w:rPr>
        <w:t>.</w:t>
      </w:r>
    </w:p>
    <w:p w14:paraId="2A6AA02D" w14:textId="77777777" w:rsidR="00C43142" w:rsidRPr="00B40593" w:rsidRDefault="00C43142" w:rsidP="00C32D43">
      <w:pPr>
        <w:contextualSpacing/>
        <w:jc w:val="both"/>
      </w:pPr>
    </w:p>
    <w:p w14:paraId="257E12FC" w14:textId="5B71D170" w:rsidR="00C32D43" w:rsidRDefault="00235763" w:rsidP="00F0787A">
      <w:pPr>
        <w:jc w:val="both"/>
        <w:rPr>
          <w:rFonts w:cstheme="minorHAnsi"/>
        </w:rPr>
      </w:pPr>
      <w:r>
        <w:rPr>
          <w:rFonts w:cstheme="minorHAnsi"/>
        </w:rPr>
        <w:t xml:space="preserve">12 </w:t>
      </w:r>
      <w:r w:rsidR="00C43142" w:rsidRPr="00B40593">
        <w:rPr>
          <w:rFonts w:cstheme="minorHAnsi"/>
        </w:rPr>
        <w:t xml:space="preserve">§ Stöd för diversifiering inom fiske får lämnas i enlighet med artikel 30 och </w:t>
      </w:r>
      <w:r w:rsidR="0055484D">
        <w:rPr>
          <w:rFonts w:cstheme="minorHAnsi"/>
        </w:rPr>
        <w:t xml:space="preserve">artikel </w:t>
      </w:r>
      <w:r w:rsidR="00C43142" w:rsidRPr="00B40593">
        <w:rPr>
          <w:rFonts w:cstheme="minorHAnsi"/>
        </w:rPr>
        <w:t>44 i förordning (EU) nr 508/2014</w:t>
      </w:r>
      <w:r w:rsidR="0055484D">
        <w:rPr>
          <w:rStyle w:val="Fotnotsreferens"/>
          <w:rFonts w:cstheme="minorHAnsi"/>
        </w:rPr>
        <w:footnoteReference w:id="71"/>
      </w:r>
      <w:r w:rsidR="00C43142" w:rsidRPr="00B40593">
        <w:rPr>
          <w:rFonts w:cstheme="minorHAnsi"/>
        </w:rPr>
        <w:t>.</w:t>
      </w:r>
    </w:p>
    <w:p w14:paraId="70AB019F" w14:textId="77777777" w:rsidR="00C32D43" w:rsidRPr="00C32D43" w:rsidRDefault="00C32D43" w:rsidP="00C32D43">
      <w:pPr>
        <w:rPr>
          <w:rFonts w:cstheme="minorHAnsi"/>
        </w:rPr>
      </w:pPr>
    </w:p>
    <w:p w14:paraId="2882FC93" w14:textId="674C3B62" w:rsidR="00C43142" w:rsidRPr="001A1268" w:rsidRDefault="00C43142" w:rsidP="001A1268">
      <w:pPr>
        <w:pStyle w:val="Rubrik3"/>
      </w:pPr>
      <w:bookmarkStart w:id="388" w:name="_Toc506991042"/>
      <w:r w:rsidRPr="00B40593">
        <w:t>Produktiva investeringar i vattenbruk</w:t>
      </w:r>
      <w:bookmarkEnd w:id="388"/>
    </w:p>
    <w:p w14:paraId="44206D3E" w14:textId="1B91F5A2" w:rsidR="00C43142" w:rsidRPr="00B40593" w:rsidRDefault="00235763" w:rsidP="001C4DCF">
      <w:pPr>
        <w:jc w:val="both"/>
        <w:rPr>
          <w:rFonts w:cstheme="minorHAnsi"/>
        </w:rPr>
      </w:pPr>
      <w:r>
        <w:t xml:space="preserve">13 </w:t>
      </w:r>
      <w:r w:rsidR="00C43142" w:rsidRPr="00B40593">
        <w:t xml:space="preserve">§  Stöd får lämnas till vattenbruksföretag enligt </w:t>
      </w:r>
      <w:r w:rsidR="00C43142" w:rsidRPr="00B40593">
        <w:rPr>
          <w:rFonts w:cstheme="minorHAnsi"/>
        </w:rPr>
        <w:t>artikel 46.1 i förordning (EU) nr 508/2014</w:t>
      </w:r>
      <w:r w:rsidR="001C4DCF">
        <w:rPr>
          <w:rStyle w:val="Fotnotsreferens"/>
          <w:rFonts w:cstheme="minorHAnsi"/>
        </w:rPr>
        <w:footnoteReference w:id="72"/>
      </w:r>
      <w:r w:rsidR="00C43142" w:rsidRPr="00B40593">
        <w:rPr>
          <w:rFonts w:cstheme="minorHAnsi"/>
        </w:rPr>
        <w:t>.</w:t>
      </w:r>
    </w:p>
    <w:p w14:paraId="2B0BB532" w14:textId="77777777" w:rsidR="00C43142" w:rsidRPr="00B40593" w:rsidRDefault="00C43142" w:rsidP="001C4DCF">
      <w:pPr>
        <w:contextualSpacing/>
        <w:jc w:val="both"/>
      </w:pPr>
    </w:p>
    <w:p w14:paraId="7B33188D" w14:textId="7EB3A818" w:rsidR="00C43142" w:rsidRPr="00B40593" w:rsidRDefault="00235763" w:rsidP="001C4DCF">
      <w:pPr>
        <w:jc w:val="both"/>
        <w:rPr>
          <w:rFonts w:eastAsia="Arial Unicode MS" w:cstheme="minorHAnsi"/>
        </w:rPr>
      </w:pPr>
      <w:r>
        <w:rPr>
          <w:rFonts w:cstheme="minorHAnsi"/>
        </w:rPr>
        <w:t xml:space="preserve">14 </w:t>
      </w:r>
      <w:r w:rsidR="00C43142" w:rsidRPr="00B40593">
        <w:rPr>
          <w:rFonts w:cstheme="minorHAnsi"/>
        </w:rPr>
        <w:t>§  Stöd för produktiva investeringar i vattenbruk får lämnas i enlighet med artikel 46 och 48.1a, d och g-h i förordning (EU) nr 508/2014</w:t>
      </w:r>
      <w:r w:rsidR="006A5CEE">
        <w:rPr>
          <w:rStyle w:val="Fotnotsreferens"/>
          <w:rFonts w:cstheme="minorHAnsi"/>
        </w:rPr>
        <w:footnoteReference w:id="73"/>
      </w:r>
      <w:r w:rsidR="00C43142" w:rsidRPr="00B40593">
        <w:rPr>
          <w:rFonts w:cstheme="minorHAnsi"/>
        </w:rPr>
        <w:t>.</w:t>
      </w:r>
    </w:p>
    <w:p w14:paraId="7241CDCF" w14:textId="77777777" w:rsidR="00C43142" w:rsidRPr="00B40593" w:rsidRDefault="00C43142" w:rsidP="001C4DCF">
      <w:pPr>
        <w:contextualSpacing/>
        <w:jc w:val="both"/>
      </w:pPr>
    </w:p>
    <w:p w14:paraId="61817050" w14:textId="16B07524" w:rsidR="00C43142" w:rsidRPr="00B40593" w:rsidRDefault="00235763" w:rsidP="001C4DCF">
      <w:pPr>
        <w:contextualSpacing/>
        <w:jc w:val="both"/>
        <w:rPr>
          <w:bCs/>
          <w:i/>
        </w:rPr>
      </w:pPr>
      <w:r>
        <w:t xml:space="preserve">15 </w:t>
      </w:r>
      <w:r w:rsidR="00C43142" w:rsidRPr="00B40593">
        <w:t>§  </w:t>
      </w:r>
      <w:r w:rsidR="0036444A">
        <w:t>Vid ansökan om stöd ska den sökande ha producerat, sålt och mottagit betalning för vattenbruksprodukter.</w:t>
      </w:r>
    </w:p>
    <w:p w14:paraId="3DBE9F7A" w14:textId="77777777" w:rsidR="00C43142" w:rsidRPr="00B40593" w:rsidRDefault="00C43142" w:rsidP="001C4DCF">
      <w:pPr>
        <w:contextualSpacing/>
        <w:jc w:val="both"/>
        <w:rPr>
          <w:bCs/>
          <w:i/>
        </w:rPr>
      </w:pPr>
    </w:p>
    <w:p w14:paraId="6D95AF61" w14:textId="1E267A5B" w:rsidR="00C43142" w:rsidRPr="001A1268" w:rsidRDefault="00235763" w:rsidP="00C43142">
      <w:pPr>
        <w:contextualSpacing/>
        <w:jc w:val="both"/>
      </w:pPr>
      <w:r>
        <w:t xml:space="preserve">16 </w:t>
      </w:r>
      <w:r w:rsidR="00C43142" w:rsidRPr="00B40593">
        <w:t>§  Stöd för produktiva investeringar i vattenbruk får högst lämnas med 1 000 000 kronor per insats.</w:t>
      </w:r>
    </w:p>
    <w:p w14:paraId="279B5352" w14:textId="7790B7EC" w:rsidR="00C43142" w:rsidRPr="001A1268" w:rsidRDefault="00C43142" w:rsidP="001A1268">
      <w:pPr>
        <w:pStyle w:val="Rubrik3"/>
      </w:pPr>
      <w:bookmarkStart w:id="389" w:name="_Toc506991043"/>
      <w:r w:rsidRPr="00B40593">
        <w:t>Miljöinvesteringar i vattenbruk</w:t>
      </w:r>
      <w:bookmarkEnd w:id="389"/>
    </w:p>
    <w:p w14:paraId="0CD8362D" w14:textId="2FF3C68C" w:rsidR="00C43142" w:rsidRPr="00B40593" w:rsidRDefault="00075A38" w:rsidP="001C4DCF">
      <w:pPr>
        <w:jc w:val="both"/>
        <w:rPr>
          <w:rFonts w:cstheme="minorHAnsi"/>
        </w:rPr>
      </w:pPr>
      <w:r>
        <w:t xml:space="preserve">17 </w:t>
      </w:r>
      <w:r w:rsidR="00C43142" w:rsidRPr="00B40593">
        <w:t xml:space="preserve">§  Stöd får lämnas till vattenbruksföretag enligt </w:t>
      </w:r>
      <w:r w:rsidR="00C43142" w:rsidRPr="00B40593">
        <w:rPr>
          <w:rFonts w:cstheme="minorHAnsi"/>
        </w:rPr>
        <w:t>artikel 46.1 i förordning (EU) nr 508/2014</w:t>
      </w:r>
      <w:r w:rsidR="006A5CEE">
        <w:rPr>
          <w:rStyle w:val="Fotnotsreferens"/>
          <w:rFonts w:cstheme="minorHAnsi"/>
        </w:rPr>
        <w:footnoteReference w:id="74"/>
      </w:r>
      <w:r w:rsidR="00C43142" w:rsidRPr="00B40593">
        <w:rPr>
          <w:rFonts w:cstheme="minorHAnsi"/>
        </w:rPr>
        <w:t>.</w:t>
      </w:r>
    </w:p>
    <w:p w14:paraId="5DA31777" w14:textId="77777777" w:rsidR="00C43142" w:rsidRPr="00B40593" w:rsidRDefault="00C43142" w:rsidP="001C4DCF">
      <w:pPr>
        <w:contextualSpacing/>
        <w:jc w:val="both"/>
      </w:pPr>
    </w:p>
    <w:p w14:paraId="54C81622" w14:textId="31F28279" w:rsidR="00C43142" w:rsidRPr="00B40593" w:rsidRDefault="00075A38" w:rsidP="001C4DCF">
      <w:pPr>
        <w:jc w:val="both"/>
        <w:rPr>
          <w:rFonts w:eastAsia="Arial Unicode MS" w:cstheme="minorHAnsi"/>
        </w:rPr>
      </w:pPr>
      <w:r>
        <w:rPr>
          <w:rFonts w:cstheme="minorHAnsi"/>
        </w:rPr>
        <w:t xml:space="preserve">18 </w:t>
      </w:r>
      <w:r w:rsidR="00C43142" w:rsidRPr="00B40593">
        <w:rPr>
          <w:rFonts w:cstheme="minorHAnsi"/>
        </w:rPr>
        <w:t>§  Stöd för miljöinvesteringar i vattenbruk får lämnas i enlighet med artikel 46 och 48.1e och j i förordning (EU) nr 508/2014</w:t>
      </w:r>
      <w:r w:rsidR="006A5CEE">
        <w:rPr>
          <w:rStyle w:val="Fotnotsreferens"/>
          <w:rFonts w:cstheme="minorHAnsi"/>
        </w:rPr>
        <w:footnoteReference w:id="75"/>
      </w:r>
      <w:r w:rsidR="00C43142" w:rsidRPr="00B40593">
        <w:rPr>
          <w:rFonts w:cstheme="minorHAnsi"/>
        </w:rPr>
        <w:t>.</w:t>
      </w:r>
    </w:p>
    <w:p w14:paraId="1B05F164" w14:textId="77777777" w:rsidR="00C43142" w:rsidRPr="00B40593" w:rsidRDefault="00C43142" w:rsidP="001C4DCF">
      <w:pPr>
        <w:contextualSpacing/>
        <w:jc w:val="both"/>
      </w:pPr>
    </w:p>
    <w:p w14:paraId="4E0A5767" w14:textId="079BAA3B" w:rsidR="00C43142" w:rsidRPr="00B40593" w:rsidRDefault="00075A38" w:rsidP="001C4DCF">
      <w:pPr>
        <w:contextualSpacing/>
        <w:jc w:val="both"/>
      </w:pPr>
      <w:r>
        <w:lastRenderedPageBreak/>
        <w:t xml:space="preserve">19 </w:t>
      </w:r>
      <w:r w:rsidR="00C43142" w:rsidRPr="00B40593">
        <w:t xml:space="preserve">§  Vid ansökan om stöd ska den sökande ha </w:t>
      </w:r>
      <w:r w:rsidR="000C5EAA">
        <w:t xml:space="preserve">producerat, </w:t>
      </w:r>
      <w:r w:rsidR="00C43142" w:rsidRPr="00B40593">
        <w:t xml:space="preserve">sålt </w:t>
      </w:r>
      <w:r w:rsidR="009A42C0">
        <w:t xml:space="preserve">och mottagit betalning för </w:t>
      </w:r>
      <w:r w:rsidR="00C43142" w:rsidRPr="00B40593">
        <w:t>vattenbruksprodukter.</w:t>
      </w:r>
    </w:p>
    <w:p w14:paraId="5E7844E5" w14:textId="77777777" w:rsidR="00C43142" w:rsidRPr="00B40593" w:rsidRDefault="00C43142" w:rsidP="001C4DCF">
      <w:pPr>
        <w:contextualSpacing/>
        <w:jc w:val="both"/>
      </w:pPr>
    </w:p>
    <w:p w14:paraId="7A1937CC" w14:textId="56DD4C89" w:rsidR="00C43142" w:rsidRPr="00B40593" w:rsidRDefault="00075A38" w:rsidP="001C4DCF">
      <w:pPr>
        <w:contextualSpacing/>
        <w:jc w:val="both"/>
      </w:pPr>
      <w:r>
        <w:t xml:space="preserve">20 </w:t>
      </w:r>
      <w:r w:rsidR="00C43142" w:rsidRPr="00B40593">
        <w:t xml:space="preserve">§  Stöd för miljöinvesteringar i vattenbruk får högst </w:t>
      </w:r>
      <w:r w:rsidR="00E354F4">
        <w:t>lämnas med</w:t>
      </w:r>
      <w:r w:rsidR="00C43142" w:rsidRPr="00B40593">
        <w:t xml:space="preserve"> 2 000 000 kronor per insats. </w:t>
      </w:r>
    </w:p>
    <w:p w14:paraId="097B0D83" w14:textId="05ECD6FE" w:rsidR="00C43142" w:rsidRPr="001A1268" w:rsidRDefault="00455B99" w:rsidP="001A1268">
      <w:pPr>
        <w:pStyle w:val="Rubrik3"/>
        <w:rPr>
          <w:rFonts w:cs="Times New Roman"/>
          <w:b/>
          <w:i w:val="0"/>
          <w:szCs w:val="24"/>
        </w:rPr>
      </w:pPr>
      <w:bookmarkStart w:id="390" w:name="_Toc506991044"/>
      <w:r w:rsidRPr="00B40593">
        <w:rPr>
          <w:rFonts w:cs="Times New Roman"/>
          <w:szCs w:val="24"/>
        </w:rPr>
        <w:t>Startstöd för hållbara vattenbruksföretag</w:t>
      </w:r>
      <w:bookmarkEnd w:id="390"/>
    </w:p>
    <w:p w14:paraId="48DB69C0" w14:textId="00282011" w:rsidR="00C43142" w:rsidRPr="00B40593" w:rsidRDefault="00075A38" w:rsidP="001C4DCF">
      <w:pPr>
        <w:jc w:val="both"/>
        <w:rPr>
          <w:rFonts w:cstheme="minorHAnsi"/>
        </w:rPr>
      </w:pPr>
      <w:r>
        <w:t xml:space="preserve">21 </w:t>
      </w:r>
      <w:r w:rsidR="00C43142" w:rsidRPr="00B40593">
        <w:t xml:space="preserve">§  Stöd får lämnas till vattenbrukare enligt </w:t>
      </w:r>
      <w:r w:rsidR="00C43142" w:rsidRPr="00B40593">
        <w:rPr>
          <w:rFonts w:cstheme="minorHAnsi"/>
        </w:rPr>
        <w:t>artikel 52.2 i förordning (EU) nr 508/2014</w:t>
      </w:r>
      <w:r w:rsidR="006A5CEE">
        <w:rPr>
          <w:rStyle w:val="Fotnotsreferens"/>
          <w:rFonts w:cstheme="minorHAnsi"/>
        </w:rPr>
        <w:footnoteReference w:id="76"/>
      </w:r>
      <w:r w:rsidR="00C43142" w:rsidRPr="00B40593">
        <w:rPr>
          <w:rFonts w:cstheme="minorHAnsi"/>
        </w:rPr>
        <w:t>.</w:t>
      </w:r>
    </w:p>
    <w:p w14:paraId="2474BE5F" w14:textId="77777777" w:rsidR="00C43142" w:rsidRPr="00B40593" w:rsidRDefault="00C43142" w:rsidP="001C4DCF">
      <w:pPr>
        <w:contextualSpacing/>
        <w:jc w:val="both"/>
      </w:pPr>
    </w:p>
    <w:p w14:paraId="2DB81143" w14:textId="36492968" w:rsidR="00C43142" w:rsidRPr="00B40593" w:rsidRDefault="00075A38" w:rsidP="001C4DCF">
      <w:pPr>
        <w:jc w:val="both"/>
        <w:rPr>
          <w:rFonts w:eastAsia="Arial Unicode MS" w:cstheme="minorHAnsi"/>
        </w:rPr>
      </w:pPr>
      <w:r>
        <w:rPr>
          <w:rFonts w:cstheme="minorHAnsi"/>
        </w:rPr>
        <w:t xml:space="preserve">22 </w:t>
      </w:r>
      <w:r w:rsidR="00C43142" w:rsidRPr="00B40593">
        <w:rPr>
          <w:rFonts w:cstheme="minorHAnsi"/>
        </w:rPr>
        <w:t xml:space="preserve">§  Startstöd för hållbara vattenbruksföretag får lämnas i enlighet med artikel 46 och </w:t>
      </w:r>
      <w:r w:rsidR="006A5CEE">
        <w:rPr>
          <w:rFonts w:cstheme="minorHAnsi"/>
        </w:rPr>
        <w:t xml:space="preserve">artikel </w:t>
      </w:r>
      <w:r w:rsidR="00C43142" w:rsidRPr="00B40593">
        <w:rPr>
          <w:rFonts w:cstheme="minorHAnsi"/>
        </w:rPr>
        <w:t>52 i förordning (EU) nr 508/2014</w:t>
      </w:r>
      <w:r w:rsidR="006A5CEE">
        <w:rPr>
          <w:rStyle w:val="Fotnotsreferens"/>
          <w:rFonts w:cstheme="minorHAnsi"/>
        </w:rPr>
        <w:footnoteReference w:id="77"/>
      </w:r>
      <w:r w:rsidR="00C43142" w:rsidRPr="00B40593">
        <w:rPr>
          <w:rFonts w:cstheme="minorHAnsi"/>
        </w:rPr>
        <w:t>.</w:t>
      </w:r>
    </w:p>
    <w:p w14:paraId="41F75742" w14:textId="77777777" w:rsidR="00C43142" w:rsidRPr="00B40593" w:rsidRDefault="00C43142" w:rsidP="00A54305">
      <w:pPr>
        <w:contextualSpacing/>
        <w:jc w:val="both"/>
      </w:pPr>
    </w:p>
    <w:p w14:paraId="1ECC3209" w14:textId="6F372EF5" w:rsidR="00455B99" w:rsidRPr="00B40593" w:rsidRDefault="00075A38" w:rsidP="00A54305">
      <w:pPr>
        <w:contextualSpacing/>
        <w:jc w:val="both"/>
      </w:pPr>
      <w:r>
        <w:t xml:space="preserve">23 </w:t>
      </w:r>
      <w:r w:rsidR="00455B99" w:rsidRPr="00B40593">
        <w:t>§  </w:t>
      </w:r>
      <w:r w:rsidR="004924D8">
        <w:t>D</w:t>
      </w:r>
      <w:r w:rsidR="004F1B26" w:rsidRPr="00B40593">
        <w:t xml:space="preserve">en </w:t>
      </w:r>
      <w:r w:rsidR="00455B99" w:rsidRPr="00B40593">
        <w:t>sökande</w:t>
      </w:r>
    </w:p>
    <w:p w14:paraId="1AA84642" w14:textId="1DADDCFB" w:rsidR="00455B99" w:rsidRPr="00B40593" w:rsidRDefault="004924D8" w:rsidP="00BA6D36">
      <w:pPr>
        <w:pStyle w:val="Brdtext"/>
        <w:numPr>
          <w:ilvl w:val="0"/>
          <w:numId w:val="64"/>
        </w:numPr>
        <w:contextualSpacing/>
        <w:jc w:val="both"/>
      </w:pPr>
      <w:r>
        <w:t xml:space="preserve">får </w:t>
      </w:r>
      <w:r w:rsidR="00455B99" w:rsidRPr="00B40593">
        <w:t xml:space="preserve">inte ha sålt </w:t>
      </w:r>
      <w:r w:rsidR="007C6F54" w:rsidRPr="00B40593">
        <w:t>vattenbruksprodukter</w:t>
      </w:r>
      <w:r w:rsidR="00455B99" w:rsidRPr="00B40593">
        <w:t xml:space="preserve"> </w:t>
      </w:r>
      <w:r>
        <w:t xml:space="preserve">innan ansökan </w:t>
      </w:r>
      <w:r w:rsidR="00862F31">
        <w:t xml:space="preserve">om stöd </w:t>
      </w:r>
      <w:r>
        <w:t xml:space="preserve">kommit in till den behöriga myndighet </w:t>
      </w:r>
      <w:r w:rsidR="00455B99" w:rsidRPr="00B40593">
        <w:t xml:space="preserve">och </w:t>
      </w:r>
    </w:p>
    <w:p w14:paraId="449C144A" w14:textId="5CEB0C17" w:rsidR="00455B99" w:rsidRPr="00B40593" w:rsidRDefault="00D03D29" w:rsidP="00BA6D36">
      <w:pPr>
        <w:pStyle w:val="Brdtext"/>
        <w:numPr>
          <w:ilvl w:val="0"/>
          <w:numId w:val="64"/>
        </w:numPr>
        <w:contextualSpacing/>
        <w:jc w:val="both"/>
      </w:pPr>
      <w:r>
        <w:t>ska</w:t>
      </w:r>
      <w:r w:rsidR="004D0CD4">
        <w:t>,</w:t>
      </w:r>
      <w:r w:rsidR="008F442E">
        <w:t xml:space="preserve"> </w:t>
      </w:r>
      <w:r w:rsidR="004D0CD4">
        <w:t xml:space="preserve">när så krävs, </w:t>
      </w:r>
      <w:r w:rsidR="008F442E">
        <w:t>senast</w:t>
      </w:r>
      <w:r>
        <w:t xml:space="preserve"> </w:t>
      </w:r>
      <w:r w:rsidR="008F442E">
        <w:t xml:space="preserve">dagen </w:t>
      </w:r>
      <w:r>
        <w:t xml:space="preserve">innan den behöriga myndigheten fattar beslut om stöd ha ett giltigt odlingstillstånd enligt fiskerilagstiftningen samt ett </w:t>
      </w:r>
      <w:r w:rsidR="008F442E">
        <w:t xml:space="preserve">giltigt </w:t>
      </w:r>
      <w:r>
        <w:t>tillstånd för verksamheten enligt miljölagstiftningen.</w:t>
      </w:r>
    </w:p>
    <w:p w14:paraId="32C32B35" w14:textId="77777777" w:rsidR="00455B99" w:rsidRPr="00B40593" w:rsidRDefault="00455B99" w:rsidP="00A54305">
      <w:pPr>
        <w:pStyle w:val="Brdtext"/>
        <w:contextualSpacing/>
        <w:jc w:val="both"/>
      </w:pPr>
    </w:p>
    <w:p w14:paraId="0D1DFF04" w14:textId="47CC0D4F" w:rsidR="00455B99" w:rsidRPr="00B40593" w:rsidRDefault="002946FF" w:rsidP="00A54305">
      <w:pPr>
        <w:contextualSpacing/>
        <w:jc w:val="both"/>
      </w:pPr>
      <w:r>
        <w:t xml:space="preserve">24 </w:t>
      </w:r>
      <w:r w:rsidR="00455B99" w:rsidRPr="00B40593">
        <w:t xml:space="preserve">§  Startstöd för hållbara vattenbruksföretag får högst </w:t>
      </w:r>
      <w:r w:rsidR="00706BBF" w:rsidRPr="00B40593">
        <w:t>lämnas med</w:t>
      </w:r>
      <w:r w:rsidR="00B04087" w:rsidRPr="00B40593">
        <w:t xml:space="preserve"> </w:t>
      </w:r>
      <w:r w:rsidR="00B4262D" w:rsidRPr="00B40593">
        <w:t xml:space="preserve">2 000 000 kronor per insats. </w:t>
      </w:r>
    </w:p>
    <w:p w14:paraId="1DBDF0DF" w14:textId="6A00844B" w:rsidR="00455B99" w:rsidRPr="001A1268" w:rsidRDefault="00455B99" w:rsidP="001A1268">
      <w:pPr>
        <w:pStyle w:val="Rubrik3"/>
        <w:rPr>
          <w:rFonts w:cs="Times New Roman"/>
          <w:b/>
          <w:i w:val="0"/>
          <w:szCs w:val="24"/>
        </w:rPr>
      </w:pPr>
      <w:bookmarkStart w:id="391" w:name="_Toc506991045"/>
      <w:r w:rsidRPr="00B40593">
        <w:rPr>
          <w:rFonts w:cs="Times New Roman"/>
          <w:szCs w:val="24"/>
        </w:rPr>
        <w:t>Beredning av fiskeri- och vattenbruksprodukter</w:t>
      </w:r>
      <w:bookmarkEnd w:id="391"/>
    </w:p>
    <w:p w14:paraId="52F68D57" w14:textId="0BA17CD2" w:rsidR="004E4F10" w:rsidRDefault="002946FF" w:rsidP="001C4DCF">
      <w:pPr>
        <w:jc w:val="both"/>
      </w:pPr>
      <w:r>
        <w:t xml:space="preserve">25 </w:t>
      </w:r>
      <w:r w:rsidR="00C43142" w:rsidRPr="00B40593">
        <w:t xml:space="preserve">§  Stöd får lämnas till företag inom fiskeri- och vattenbrukssektorn enligt 4 kap. </w:t>
      </w:r>
      <w:r w:rsidR="00EA4C9E">
        <w:br/>
      </w:r>
      <w:r w:rsidR="00C43142" w:rsidRPr="00B40593">
        <w:t>42 § förordning</w:t>
      </w:r>
      <w:r w:rsidR="00364A27">
        <w:t>en</w:t>
      </w:r>
      <w:r w:rsidR="00C43142" w:rsidRPr="00B40593">
        <w:t xml:space="preserve"> (1994:1716) om fisket, vattenbruket och fiskerinäringen. </w:t>
      </w:r>
    </w:p>
    <w:p w14:paraId="37D7E675" w14:textId="2B042F23" w:rsidR="00C43142" w:rsidRPr="00B40593" w:rsidRDefault="004E4F10" w:rsidP="004E4F10">
      <w:pPr>
        <w:tabs>
          <w:tab w:val="left" w:pos="284"/>
        </w:tabs>
        <w:jc w:val="both"/>
        <w:rPr>
          <w:rFonts w:cstheme="minorHAnsi"/>
        </w:rPr>
      </w:pPr>
      <w:r>
        <w:tab/>
      </w:r>
      <w:r w:rsidR="00C43142" w:rsidRPr="00B40593">
        <w:t>Stöd får även lämnas till producentorganisationer inom fiskeri- och vattenbrukssektorn enligt 4 kap. 42 § förordning</w:t>
      </w:r>
      <w:r w:rsidR="00364A27">
        <w:t>en</w:t>
      </w:r>
      <w:r w:rsidR="00C43142" w:rsidRPr="00B40593">
        <w:t xml:space="preserve"> (1994:1716) om fisket, vattenbruket och fiskerinäringen som erkänts enligt </w:t>
      </w:r>
      <w:r w:rsidR="00C43142" w:rsidRPr="00B40593">
        <w:rPr>
          <w:rFonts w:cstheme="minorHAnsi"/>
        </w:rPr>
        <w:t xml:space="preserve">3 kap. 2 § </w:t>
      </w:r>
      <w:r w:rsidR="00C43142" w:rsidRPr="00B40593">
        <w:t>förordning</w:t>
      </w:r>
      <w:r w:rsidR="00364A27">
        <w:t>en</w:t>
      </w:r>
      <w:r w:rsidR="00C43142" w:rsidRPr="00B40593">
        <w:t xml:space="preserve"> (1994:1716) om fisket, vattenbruket och fiskerinäringen.</w:t>
      </w:r>
    </w:p>
    <w:p w14:paraId="70B0D870" w14:textId="77777777" w:rsidR="00C43142" w:rsidRPr="00B40593" w:rsidRDefault="00C43142" w:rsidP="001C4DCF">
      <w:pPr>
        <w:contextualSpacing/>
        <w:jc w:val="both"/>
      </w:pPr>
    </w:p>
    <w:p w14:paraId="4B6C3AE5" w14:textId="02AB617C" w:rsidR="00C43142" w:rsidRPr="00B40593" w:rsidRDefault="00CA4E77" w:rsidP="001C4DCF">
      <w:pPr>
        <w:jc w:val="both"/>
        <w:rPr>
          <w:rFonts w:eastAsia="Arial Unicode MS" w:cstheme="minorHAnsi"/>
        </w:rPr>
      </w:pPr>
      <w:r>
        <w:rPr>
          <w:rFonts w:cstheme="minorHAnsi"/>
        </w:rPr>
        <w:t xml:space="preserve">26 </w:t>
      </w:r>
      <w:r w:rsidR="00C43142" w:rsidRPr="00B40593">
        <w:rPr>
          <w:rFonts w:cstheme="minorHAnsi"/>
        </w:rPr>
        <w:t>§  Stöd för beredning av fiskeri- och vattenbruksprodukter får lämnas i enlighet med artikel 69.1c-d och f i förordning (EU) nr 508/2014</w:t>
      </w:r>
      <w:r w:rsidR="001C4DCF">
        <w:rPr>
          <w:rStyle w:val="Fotnotsreferens"/>
          <w:rFonts w:cstheme="minorHAnsi"/>
        </w:rPr>
        <w:footnoteReference w:id="78"/>
      </w:r>
      <w:r w:rsidR="00C43142" w:rsidRPr="00B40593">
        <w:rPr>
          <w:rFonts w:cstheme="minorHAnsi"/>
        </w:rPr>
        <w:t>.</w:t>
      </w:r>
    </w:p>
    <w:p w14:paraId="50ADD52C" w14:textId="77777777" w:rsidR="00C43142" w:rsidRPr="00B40593" w:rsidRDefault="00C43142" w:rsidP="001C4DCF">
      <w:pPr>
        <w:contextualSpacing/>
        <w:jc w:val="both"/>
      </w:pPr>
    </w:p>
    <w:p w14:paraId="3D6AFF10" w14:textId="43CA2E9F" w:rsidR="00C43142" w:rsidRPr="00B40593" w:rsidRDefault="00CA4E77" w:rsidP="008C39C5">
      <w:pPr>
        <w:contextualSpacing/>
        <w:jc w:val="both"/>
      </w:pPr>
      <w:r>
        <w:t xml:space="preserve">27 </w:t>
      </w:r>
      <w:r w:rsidR="00455B99" w:rsidRPr="00B40593">
        <w:t xml:space="preserve">§  Stöd för beredning av fiskeri- och vattenbruksprodukter får högst </w:t>
      </w:r>
      <w:r w:rsidR="00706BBF" w:rsidRPr="00B40593">
        <w:t>lämnas med</w:t>
      </w:r>
      <w:r w:rsidR="00A54305" w:rsidRPr="00B40593">
        <w:t xml:space="preserve"> </w:t>
      </w:r>
      <w:r w:rsidR="008C39C5" w:rsidRPr="00B40593">
        <w:t>1 700 000 kronor per insats</w:t>
      </w:r>
      <w:r w:rsidR="00C43142" w:rsidRPr="00B40593">
        <w:t>.</w:t>
      </w:r>
    </w:p>
    <w:p w14:paraId="2D00FED0" w14:textId="30E03007" w:rsidR="00C43142" w:rsidRPr="001A1268" w:rsidRDefault="00C43142" w:rsidP="001A1268">
      <w:pPr>
        <w:pStyle w:val="Rubrik3"/>
      </w:pPr>
      <w:bookmarkStart w:id="392" w:name="_Toc506991046"/>
      <w:r w:rsidRPr="00B40593">
        <w:t>Kontroll och tillsyn av fiske – stöd till privata aktörer</w:t>
      </w:r>
      <w:bookmarkEnd w:id="392"/>
    </w:p>
    <w:p w14:paraId="6C1C8332" w14:textId="4AD57558" w:rsidR="00BF349E" w:rsidRDefault="0071354C" w:rsidP="00C32D43">
      <w:pPr>
        <w:jc w:val="both"/>
        <w:rPr>
          <w:rFonts w:cstheme="minorHAnsi"/>
        </w:rPr>
      </w:pPr>
      <w:r>
        <w:t xml:space="preserve">28 </w:t>
      </w:r>
      <w:r w:rsidR="00C43142" w:rsidRPr="00B40593">
        <w:t xml:space="preserve">§  Stöd </w:t>
      </w:r>
      <w:r w:rsidR="00C43142" w:rsidRPr="00B40593">
        <w:rPr>
          <w:rFonts w:cstheme="minorHAnsi"/>
        </w:rPr>
        <w:t>får</w:t>
      </w:r>
      <w:r w:rsidR="00C43142" w:rsidRPr="00B40593">
        <w:t xml:space="preserve"> lämnas till fiskare, livsmedelsföretag och klassificeringsorgan och andra aktörer som har den expertkunskap som krävs för att göra den tekniska kontrollen av maskinstyrkan inom artikel 76.2a-76.2c, 76.2f och 76.2g </w:t>
      </w:r>
      <w:r w:rsidR="00C43142" w:rsidRPr="00B40593">
        <w:rPr>
          <w:rFonts w:cstheme="minorHAnsi"/>
        </w:rPr>
        <w:t>i förordning (EU) nr 508/2014</w:t>
      </w:r>
      <w:r w:rsidR="00BF349E">
        <w:rPr>
          <w:rStyle w:val="Fotnotsreferens"/>
          <w:rFonts w:cstheme="minorHAnsi"/>
        </w:rPr>
        <w:footnoteReference w:id="79"/>
      </w:r>
      <w:r w:rsidR="00C43142" w:rsidRPr="00B40593">
        <w:rPr>
          <w:rFonts w:cstheme="minorHAnsi"/>
        </w:rPr>
        <w:t xml:space="preserve">. </w:t>
      </w:r>
    </w:p>
    <w:p w14:paraId="1A3C427D" w14:textId="49913300" w:rsidR="00C43142" w:rsidRDefault="00BF349E" w:rsidP="00BF349E">
      <w:pPr>
        <w:jc w:val="both"/>
        <w:rPr>
          <w:ins w:id="393" w:author="Johannes Persson" w:date="2018-01-10T14:03:00Z"/>
        </w:rPr>
      </w:pPr>
      <w:r>
        <w:rPr>
          <w:rFonts w:cstheme="minorHAnsi"/>
        </w:rPr>
        <w:t>   </w:t>
      </w:r>
      <w:r w:rsidR="00C43142" w:rsidRPr="00B40593">
        <w:rPr>
          <w:rFonts w:cstheme="minorHAnsi"/>
        </w:rPr>
        <w:t>Det följer av 4</w:t>
      </w:r>
      <w:r w:rsidR="00C43142" w:rsidRPr="00B40593">
        <w:t xml:space="preserve"> kap. 34 § förordning</w:t>
      </w:r>
      <w:r w:rsidR="00364A27">
        <w:t>en</w:t>
      </w:r>
      <w:r w:rsidR="00C43142" w:rsidRPr="00B40593">
        <w:t xml:space="preserve"> (1994:1716) om fisket, vattenbruket och fiskerinäringen</w:t>
      </w:r>
      <w:r w:rsidR="006347B5">
        <w:t>.</w:t>
      </w:r>
    </w:p>
    <w:p w14:paraId="625E5AB1" w14:textId="06B3FEBB" w:rsidR="00E31A00" w:rsidRDefault="00E31A00" w:rsidP="00BF349E">
      <w:pPr>
        <w:jc w:val="both"/>
        <w:rPr>
          <w:ins w:id="394" w:author="Johannes Persson" w:date="2018-01-10T14:03:00Z"/>
        </w:rPr>
      </w:pPr>
    </w:p>
    <w:p w14:paraId="40B4E50C" w14:textId="7BC0099A" w:rsidR="005F629A" w:rsidRDefault="00814B48">
      <w:pPr>
        <w:pBdr>
          <w:left w:val="single" w:sz="4" w:space="4" w:color="auto"/>
        </w:pBdr>
        <w:rPr>
          <w:rFonts w:cstheme="minorHAnsi"/>
        </w:rPr>
        <w:pPrChange w:id="395" w:author="Johannes Persson" w:date="2018-01-10T14:04:00Z">
          <w:pPr>
            <w:jc w:val="both"/>
          </w:pPr>
        </w:pPrChange>
      </w:pPr>
      <w:ins w:id="396" w:author="Johannes Persson" w:date="2018-01-11T09:13:00Z">
        <w:r>
          <w:rPr>
            <w:rFonts w:cstheme="minorHAnsi"/>
          </w:rPr>
          <w:lastRenderedPageBreak/>
          <w:t>28</w:t>
        </w:r>
      </w:ins>
      <w:ins w:id="397" w:author="Johannes Persson" w:date="2018-01-10T14:04:00Z">
        <w:r w:rsidR="00E31A00" w:rsidRPr="00E31A00">
          <w:rPr>
            <w:rFonts w:cstheme="minorHAnsi"/>
          </w:rPr>
          <w:t xml:space="preserve"> a §  För att vara berättigad till stöd ska livsmedelsföretag som omfattas av spårbarhetskravet enligt artikel 58 i förordning (EG) nr 1224/2009</w:t>
        </w:r>
      </w:ins>
      <w:r w:rsidR="005F629A">
        <w:rPr>
          <w:rStyle w:val="Fotnotsreferens"/>
          <w:rFonts w:cstheme="minorHAnsi"/>
        </w:rPr>
        <w:footnoteReference w:id="80"/>
      </w:r>
      <w:ins w:id="398" w:author="Johannes Persson" w:date="2018-01-10T14:04:00Z">
        <w:r w:rsidR="00E31A00" w:rsidRPr="00E31A00">
          <w:rPr>
            <w:rFonts w:cstheme="minorHAnsi"/>
          </w:rPr>
          <w:t xml:space="preserve"> registrera sitt företag i det centrala spårbarhetssystemet hos Havs- och vattenmyndigheten. </w:t>
        </w:r>
      </w:ins>
    </w:p>
    <w:p w14:paraId="423FFE6F" w14:textId="6924B807" w:rsidR="00E31A00" w:rsidRPr="00B40593" w:rsidRDefault="008A545F" w:rsidP="005F629A">
      <w:pPr>
        <w:pBdr>
          <w:left w:val="single" w:sz="4" w:space="4" w:color="auto"/>
        </w:pBdr>
        <w:rPr>
          <w:rFonts w:cstheme="minorHAnsi"/>
        </w:rPr>
      </w:pPr>
      <w:r w:rsidRPr="00303009">
        <w:rPr>
          <w:i/>
        </w:rPr>
        <w:t>(SJVFS 2018:XX).</w:t>
      </w:r>
    </w:p>
    <w:p w14:paraId="14CF6F7C" w14:textId="77777777" w:rsidR="00C43142" w:rsidRPr="00B40593" w:rsidRDefault="00C43142" w:rsidP="00C32D43">
      <w:pPr>
        <w:jc w:val="both"/>
        <w:rPr>
          <w:rFonts w:cstheme="minorHAnsi"/>
        </w:rPr>
      </w:pPr>
    </w:p>
    <w:p w14:paraId="7C8B2AB1" w14:textId="5F3F44D7" w:rsidR="00455B99" w:rsidRDefault="00E51EB1" w:rsidP="00C32D43">
      <w:pPr>
        <w:jc w:val="both"/>
        <w:rPr>
          <w:rFonts w:cstheme="minorHAnsi"/>
        </w:rPr>
      </w:pPr>
      <w:r>
        <w:rPr>
          <w:rFonts w:cstheme="minorHAnsi"/>
        </w:rPr>
        <w:t xml:space="preserve">29 </w:t>
      </w:r>
      <w:r w:rsidR="00C43142" w:rsidRPr="00B40593">
        <w:rPr>
          <w:rFonts w:cstheme="minorHAnsi"/>
        </w:rPr>
        <w:t>§  Stöd för kontroll och tillsyn – privata aktörer får lämnas i enlighet med artikel 76.2a-c och f-g i förordning (EU) nr 508/2014</w:t>
      </w:r>
      <w:r w:rsidR="004344EC">
        <w:rPr>
          <w:rStyle w:val="Fotnotsreferens"/>
          <w:rFonts w:cstheme="minorHAnsi"/>
        </w:rPr>
        <w:footnoteReference w:id="81"/>
      </w:r>
      <w:r w:rsidR="00C43142" w:rsidRPr="00B40593">
        <w:rPr>
          <w:rFonts w:cstheme="minorHAnsi"/>
        </w:rPr>
        <w:t>.</w:t>
      </w:r>
    </w:p>
    <w:p w14:paraId="053F4F37" w14:textId="77777777" w:rsidR="0001428E" w:rsidRDefault="0001428E" w:rsidP="00C32D43">
      <w:pPr>
        <w:jc w:val="both"/>
        <w:rPr>
          <w:rFonts w:cstheme="minorHAnsi"/>
        </w:rPr>
      </w:pPr>
    </w:p>
    <w:p w14:paraId="57CA8DBB" w14:textId="5DDBE83E" w:rsidR="0001428E" w:rsidRPr="00BB4C26" w:rsidRDefault="00E51EB1" w:rsidP="005F629A">
      <w:pPr>
        <w:contextualSpacing/>
        <w:jc w:val="both"/>
      </w:pPr>
      <w:r>
        <w:t xml:space="preserve">29 </w:t>
      </w:r>
      <w:r w:rsidR="004F7D43" w:rsidRPr="00BB4C26">
        <w:t>a</w:t>
      </w:r>
      <w:r w:rsidR="0001428E" w:rsidRPr="00BB4C26">
        <w:t xml:space="preserve"> §  Stöd för </w:t>
      </w:r>
      <w:r w:rsidR="0001428E" w:rsidRPr="00BB4C26">
        <w:rPr>
          <w:rFonts w:cstheme="minorHAnsi"/>
        </w:rPr>
        <w:t xml:space="preserve">kontroll och tillsyn – privata aktörer </w:t>
      </w:r>
      <w:r w:rsidR="0001428E" w:rsidRPr="00BB4C26">
        <w:t xml:space="preserve">får högst lämnas med </w:t>
      </w:r>
      <w:r w:rsidR="00257EEC">
        <w:t>800</w:t>
      </w:r>
      <w:r w:rsidR="0001428E" w:rsidRPr="00BB4C26">
        <w:t> 000 kronor per insats.</w:t>
      </w:r>
      <w:r w:rsidR="00B2795D">
        <w:t xml:space="preserve"> </w:t>
      </w:r>
      <w:r w:rsidR="00BB181A" w:rsidRPr="00B2795D">
        <w:rPr>
          <w:i/>
          <w:color w:val="000000"/>
        </w:rPr>
        <w:t>(SJVFS 2017:14).</w:t>
      </w:r>
    </w:p>
    <w:p w14:paraId="68CE922C" w14:textId="77777777" w:rsidR="0001428E" w:rsidRPr="00C32D43" w:rsidRDefault="0001428E" w:rsidP="00C32D43">
      <w:pPr>
        <w:jc w:val="both"/>
        <w:rPr>
          <w:rFonts w:eastAsia="Arial Unicode MS" w:cstheme="minorHAnsi"/>
        </w:rPr>
      </w:pPr>
    </w:p>
    <w:p w14:paraId="008962C0" w14:textId="2EF06B3F" w:rsidR="00455B99" w:rsidRPr="001A1268" w:rsidRDefault="00455B99" w:rsidP="001A1268">
      <w:pPr>
        <w:pStyle w:val="Rubrik2"/>
        <w:rPr>
          <w:rFonts w:ascii="Times New Roman" w:hAnsi="Times New Roman" w:cs="Times New Roman"/>
          <w:i w:val="0"/>
          <w:sz w:val="24"/>
          <w:szCs w:val="24"/>
        </w:rPr>
      </w:pPr>
      <w:bookmarkStart w:id="399" w:name="_Toc506991047"/>
      <w:r w:rsidRPr="00B40593">
        <w:rPr>
          <w:rFonts w:ascii="Times New Roman" w:hAnsi="Times New Roman" w:cs="Times New Roman"/>
          <w:i w:val="0"/>
          <w:sz w:val="24"/>
          <w:szCs w:val="24"/>
        </w:rPr>
        <w:t>Gemensamma villkor för projektstöd</w:t>
      </w:r>
      <w:bookmarkEnd w:id="399"/>
    </w:p>
    <w:p w14:paraId="319E03F1" w14:textId="6841E86A" w:rsidR="00455B99" w:rsidRPr="00B40593" w:rsidRDefault="003F0A72" w:rsidP="00247031">
      <w:pPr>
        <w:contextualSpacing/>
        <w:jc w:val="both"/>
      </w:pPr>
      <w:r>
        <w:t xml:space="preserve">30 </w:t>
      </w:r>
      <w:r w:rsidR="00455B99" w:rsidRPr="00B40593">
        <w:t>§  Stöd får lämnas för</w:t>
      </w:r>
    </w:p>
    <w:p w14:paraId="160A0421" w14:textId="77777777" w:rsidR="00455B99" w:rsidRPr="00B40593" w:rsidRDefault="00455B99" w:rsidP="00247031">
      <w:pPr>
        <w:pStyle w:val="Brdtext"/>
        <w:numPr>
          <w:ilvl w:val="0"/>
          <w:numId w:val="62"/>
        </w:numPr>
        <w:contextualSpacing/>
        <w:jc w:val="both"/>
      </w:pPr>
      <w:r w:rsidRPr="00B40593">
        <w:t>utgifter för personal,</w:t>
      </w:r>
    </w:p>
    <w:p w14:paraId="194D2139" w14:textId="77777777" w:rsidR="00455B99" w:rsidRPr="00B40593" w:rsidRDefault="00455B99" w:rsidP="00247031">
      <w:pPr>
        <w:pStyle w:val="Brdtext"/>
        <w:numPr>
          <w:ilvl w:val="0"/>
          <w:numId w:val="62"/>
        </w:numPr>
        <w:contextualSpacing/>
        <w:jc w:val="both"/>
      </w:pPr>
      <w:r w:rsidRPr="00B40593">
        <w:t>indirekta kostnader,</w:t>
      </w:r>
    </w:p>
    <w:p w14:paraId="3F003E84" w14:textId="41441B86" w:rsidR="00455B99" w:rsidRPr="00B40593" w:rsidRDefault="00455B99" w:rsidP="00247031">
      <w:pPr>
        <w:pStyle w:val="Brdtext"/>
        <w:numPr>
          <w:ilvl w:val="0"/>
          <w:numId w:val="62"/>
        </w:numPr>
        <w:contextualSpacing/>
        <w:jc w:val="both"/>
      </w:pPr>
      <w:r w:rsidRPr="00B40593">
        <w:t xml:space="preserve">eget arbete, om den tid som </w:t>
      </w:r>
      <w:r w:rsidR="001B7462">
        <w:t>stöd</w:t>
      </w:r>
      <w:r w:rsidRPr="00B40593">
        <w:t xml:space="preserve"> söks för tidsredovisas särskilt i en projektdagbok,</w:t>
      </w:r>
    </w:p>
    <w:p w14:paraId="076B35FF" w14:textId="77777777" w:rsidR="00455B99" w:rsidRPr="00B40593" w:rsidRDefault="00455B99" w:rsidP="00247031">
      <w:pPr>
        <w:pStyle w:val="Brdtext"/>
        <w:numPr>
          <w:ilvl w:val="0"/>
          <w:numId w:val="62"/>
        </w:numPr>
        <w:contextualSpacing/>
        <w:jc w:val="both"/>
      </w:pPr>
      <w:r w:rsidRPr="00B40593">
        <w:t>köp av tjänst,</w:t>
      </w:r>
    </w:p>
    <w:p w14:paraId="37031FF3" w14:textId="0C6E3C12" w:rsidR="00455B99" w:rsidRPr="00B40593" w:rsidRDefault="00455B99" w:rsidP="00247031">
      <w:pPr>
        <w:pStyle w:val="Brdtext"/>
        <w:numPr>
          <w:ilvl w:val="0"/>
          <w:numId w:val="62"/>
        </w:numPr>
        <w:contextualSpacing/>
        <w:jc w:val="both"/>
      </w:pPr>
      <w:r w:rsidRPr="00B40593">
        <w:t>investeringar</w:t>
      </w:r>
      <w:ins w:id="400" w:author="Johannes Persson" w:date="2017-11-02T14:32:00Z">
        <w:r w:rsidR="00A80093">
          <w:t>,</w:t>
        </w:r>
      </w:ins>
      <w:del w:id="401" w:author="Johannes Persson" w:date="2017-11-02T14:32:00Z">
        <w:r w:rsidRPr="00B40593" w:rsidDel="00A80093">
          <w:delText>,</w:delText>
        </w:r>
        <w:r w:rsidR="00F0787A" w:rsidDel="00A80093">
          <w:delText xml:space="preserve"> och</w:delText>
        </w:r>
      </w:del>
    </w:p>
    <w:p w14:paraId="08D582B5" w14:textId="511CD48B" w:rsidR="002D7DCE" w:rsidRPr="00603C80" w:rsidRDefault="00455B99">
      <w:pPr>
        <w:pStyle w:val="Brdtext"/>
        <w:numPr>
          <w:ilvl w:val="0"/>
          <w:numId w:val="62"/>
        </w:numPr>
        <w:pBdr>
          <w:left w:val="single" w:sz="4" w:space="22" w:color="auto"/>
        </w:pBdr>
        <w:contextualSpacing/>
        <w:jc w:val="both"/>
        <w:rPr>
          <w:ins w:id="402" w:author="Johannes Persson" w:date="2017-11-02T14:31:00Z"/>
        </w:rPr>
        <w:pPrChange w:id="403" w:author="Johannes Persson" w:date="2017-11-02T14:31:00Z">
          <w:pPr>
            <w:pStyle w:val="Brdtext"/>
            <w:numPr>
              <w:numId w:val="62"/>
            </w:numPr>
            <w:ind w:left="720" w:hanging="360"/>
            <w:jc w:val="both"/>
          </w:pPr>
        </w:pPrChange>
      </w:pPr>
      <w:r w:rsidRPr="00B40593">
        <w:t>övriga utgifter</w:t>
      </w:r>
      <w:ins w:id="404" w:author="Johannes Persson" w:date="2017-11-02T14:32:00Z">
        <w:r w:rsidR="002D7DCE">
          <w:t xml:space="preserve">, </w:t>
        </w:r>
      </w:ins>
      <w:del w:id="405" w:author="Johannes Persson" w:date="2017-11-02T14:31:00Z">
        <w:r w:rsidRPr="00B40593" w:rsidDel="002D7DCE">
          <w:delText>.</w:delText>
        </w:r>
      </w:del>
      <w:ins w:id="406" w:author="Johannes Persson" w:date="2017-11-02T14:31:00Z">
        <w:r w:rsidR="002D7DCE">
          <w:t>och</w:t>
        </w:r>
      </w:ins>
    </w:p>
    <w:p w14:paraId="00114E03" w14:textId="7C4F1F34" w:rsidR="002D7DCE" w:rsidRPr="00B40593" w:rsidRDefault="000754D5">
      <w:pPr>
        <w:pStyle w:val="Brdtext"/>
        <w:numPr>
          <w:ilvl w:val="0"/>
          <w:numId w:val="62"/>
        </w:numPr>
        <w:pBdr>
          <w:left w:val="single" w:sz="4" w:space="22" w:color="auto"/>
        </w:pBdr>
        <w:jc w:val="both"/>
        <w:pPrChange w:id="407" w:author="Johannes Persson" w:date="2017-11-02T14:32:00Z">
          <w:pPr>
            <w:pStyle w:val="Brdtext"/>
            <w:numPr>
              <w:numId w:val="62"/>
            </w:numPr>
            <w:ind w:left="720" w:hanging="360"/>
            <w:contextualSpacing/>
            <w:jc w:val="both"/>
          </w:pPr>
        </w:pPrChange>
      </w:pPr>
      <w:ins w:id="408" w:author="Johannes Persson" w:date="2017-11-02T14:32:00Z">
        <w:r>
          <w:t xml:space="preserve"> </w:t>
        </w:r>
      </w:ins>
      <w:ins w:id="409" w:author="Johannes Persson" w:date="2017-11-02T14:31:00Z">
        <w:r w:rsidR="002D7DCE">
          <w:t>offentliga resurser.</w:t>
        </w:r>
      </w:ins>
      <w:r w:rsidR="00466E46" w:rsidRPr="00466E46">
        <w:rPr>
          <w:i/>
        </w:rPr>
        <w:t xml:space="preserve"> </w:t>
      </w:r>
      <w:r w:rsidR="00466E46" w:rsidRPr="00303009">
        <w:rPr>
          <w:i/>
        </w:rPr>
        <w:t>(SJVFS 2018:XX).</w:t>
      </w:r>
    </w:p>
    <w:p w14:paraId="4C569928" w14:textId="77777777" w:rsidR="00623F12" w:rsidRPr="00B40593" w:rsidRDefault="00623F12" w:rsidP="00623F12">
      <w:pPr>
        <w:pStyle w:val="Brdtext"/>
        <w:ind w:left="720"/>
        <w:contextualSpacing/>
        <w:jc w:val="both"/>
      </w:pPr>
    </w:p>
    <w:p w14:paraId="1EC5D278" w14:textId="5BE05F87" w:rsidR="00455B99" w:rsidRDefault="00CB78BB" w:rsidP="00680ACA">
      <w:pPr>
        <w:contextualSpacing/>
        <w:jc w:val="both"/>
      </w:pPr>
      <w:r>
        <w:t xml:space="preserve">31 </w:t>
      </w:r>
      <w:r w:rsidR="00455B99" w:rsidRPr="00B40593">
        <w:t>§  Stöd lämnas inte för</w:t>
      </w:r>
    </w:p>
    <w:p w14:paraId="0D0E5DFB" w14:textId="1550F6B0" w:rsidR="00680ACA" w:rsidRPr="00B40593" w:rsidRDefault="00680ACA" w:rsidP="00BA6D36">
      <w:pPr>
        <w:pStyle w:val="Liststycke"/>
        <w:numPr>
          <w:ilvl w:val="0"/>
          <w:numId w:val="66"/>
        </w:numPr>
        <w:spacing w:before="60"/>
        <w:jc w:val="both"/>
      </w:pPr>
      <w:r w:rsidRPr="00511D38">
        <w:t>mar</w:t>
      </w:r>
      <w:r w:rsidR="00F94DAF">
        <w:t>kvärdet vid inköp av fastighet,</w:t>
      </w:r>
    </w:p>
    <w:p w14:paraId="262819AA" w14:textId="77777777" w:rsidR="00455B99" w:rsidRPr="00B40593" w:rsidRDefault="00455B99" w:rsidP="00BA6D36">
      <w:pPr>
        <w:pStyle w:val="Brdtext"/>
        <w:numPr>
          <w:ilvl w:val="0"/>
          <w:numId w:val="66"/>
        </w:numPr>
        <w:contextualSpacing/>
        <w:jc w:val="both"/>
      </w:pPr>
      <w:r w:rsidRPr="00B40593">
        <w:t>utgifter för leasingköp,</w:t>
      </w:r>
    </w:p>
    <w:p w14:paraId="6B6D60F4" w14:textId="62BA6F95" w:rsidR="00455B99" w:rsidRPr="00B40593" w:rsidRDefault="00BE56A1" w:rsidP="00BA6D36">
      <w:pPr>
        <w:pStyle w:val="Brdtext"/>
        <w:numPr>
          <w:ilvl w:val="0"/>
          <w:numId w:val="66"/>
        </w:numPr>
        <w:contextualSpacing/>
        <w:jc w:val="both"/>
      </w:pPr>
      <w:r w:rsidRPr="00B40593">
        <w:t xml:space="preserve">om-, ny- och tillbyggnad av privatbostadsfastigheter </w:t>
      </w:r>
      <w:r w:rsidR="005776F3" w:rsidRPr="00B40593">
        <w:t xml:space="preserve">eller andra utgifter kopplade till privat boende </w:t>
      </w:r>
      <w:r w:rsidRPr="00B40593">
        <w:rPr>
          <w:iCs/>
        </w:rPr>
        <w:t>med undantag för de delar av fastigheten som uteslutande är avsedda för näringsverksamhet</w:t>
      </w:r>
      <w:r w:rsidR="00455B99" w:rsidRPr="00B40593">
        <w:t>,</w:t>
      </w:r>
    </w:p>
    <w:p w14:paraId="5E2D5472" w14:textId="06F3D25A" w:rsidR="00455B99" w:rsidRPr="00B40593" w:rsidRDefault="00F10C58" w:rsidP="00BA6D36">
      <w:pPr>
        <w:pStyle w:val="Brdtext"/>
        <w:numPr>
          <w:ilvl w:val="0"/>
          <w:numId w:val="66"/>
        </w:numPr>
        <w:contextualSpacing/>
        <w:jc w:val="both"/>
      </w:pPr>
      <w:r w:rsidRPr="00B40593">
        <w:t xml:space="preserve">drycker med en </w:t>
      </w:r>
      <w:r w:rsidR="00B04087" w:rsidRPr="00B40593">
        <w:t>alkoholhalt</w:t>
      </w:r>
      <w:r w:rsidRPr="00B40593">
        <w:t xml:space="preserve"> som överstiger 2,25 </w:t>
      </w:r>
      <w:r w:rsidR="009824D5">
        <w:t>volym</w:t>
      </w:r>
      <w:r w:rsidRPr="00B40593">
        <w:t>procent</w:t>
      </w:r>
      <w:r w:rsidR="00455B99" w:rsidRPr="00B40593">
        <w:t>,</w:t>
      </w:r>
      <w:r w:rsidR="00F0787A">
        <w:t xml:space="preserve"> eller</w:t>
      </w:r>
    </w:p>
    <w:p w14:paraId="0C0D7129" w14:textId="77777777" w:rsidR="00DB1882" w:rsidRPr="00B40593" w:rsidRDefault="00455B99" w:rsidP="00BA6D36">
      <w:pPr>
        <w:pStyle w:val="Brdtext"/>
        <w:numPr>
          <w:ilvl w:val="0"/>
          <w:numId w:val="66"/>
        </w:numPr>
        <w:contextualSpacing/>
        <w:jc w:val="both"/>
      </w:pPr>
      <w:r w:rsidRPr="00B40593">
        <w:t xml:space="preserve">straffavgifter. </w:t>
      </w:r>
    </w:p>
    <w:p w14:paraId="7ABAD9E7" w14:textId="4B7A58A4" w:rsidR="00455B99" w:rsidRPr="00B40593" w:rsidRDefault="00DB1882" w:rsidP="00A54305">
      <w:pPr>
        <w:pStyle w:val="Brdtext"/>
        <w:ind w:left="360"/>
        <w:contextualSpacing/>
        <w:jc w:val="both"/>
      </w:pPr>
      <w:r w:rsidRPr="00B40593">
        <w:t xml:space="preserve">Punkten </w:t>
      </w:r>
      <w:r w:rsidR="004D67F0" w:rsidRPr="00B40593">
        <w:t>4</w:t>
      </w:r>
      <w:r w:rsidRPr="00B40593">
        <w:t xml:space="preserve"> gäller inte för transnationella samarbeten</w:t>
      </w:r>
      <w:r w:rsidR="00623F12" w:rsidRPr="00B40593">
        <w:rPr>
          <w:i/>
        </w:rPr>
        <w:t>.</w:t>
      </w:r>
    </w:p>
    <w:p w14:paraId="6D4672F8" w14:textId="77777777" w:rsidR="00455B99" w:rsidRPr="00B40593" w:rsidRDefault="00455B99" w:rsidP="00A54305">
      <w:pPr>
        <w:contextualSpacing/>
        <w:jc w:val="both"/>
      </w:pPr>
    </w:p>
    <w:p w14:paraId="42B57E44" w14:textId="442F7D1B" w:rsidR="00455B99" w:rsidRPr="00B40593" w:rsidRDefault="00CB78BB" w:rsidP="00A54305">
      <w:pPr>
        <w:contextualSpacing/>
        <w:jc w:val="both"/>
      </w:pPr>
      <w:r>
        <w:t xml:space="preserve">32 </w:t>
      </w:r>
      <w:r w:rsidR="00455B99" w:rsidRPr="00B40593">
        <w:t xml:space="preserve">§  Offentliga resurser får ingå som medfinansiering av </w:t>
      </w:r>
      <w:r w:rsidR="00646790" w:rsidRPr="00B40593">
        <w:t xml:space="preserve">ett </w:t>
      </w:r>
      <w:r w:rsidR="00455B99" w:rsidRPr="00B40593">
        <w:t xml:space="preserve">projekt. </w:t>
      </w:r>
    </w:p>
    <w:p w14:paraId="47B9DF61" w14:textId="77777777" w:rsidR="00455B99" w:rsidRPr="00B40593" w:rsidRDefault="00455B99" w:rsidP="00A54305">
      <w:pPr>
        <w:pStyle w:val="Brdtext"/>
        <w:contextualSpacing/>
        <w:jc w:val="both"/>
      </w:pPr>
    </w:p>
    <w:p w14:paraId="40BB5C90" w14:textId="10D90107" w:rsidR="00455B99" w:rsidRPr="00B40593" w:rsidRDefault="00CB78BB" w:rsidP="00286E59">
      <w:pPr>
        <w:pStyle w:val="Brdtext"/>
        <w:pBdr>
          <w:left w:val="single" w:sz="4" w:space="4" w:color="auto"/>
        </w:pBdr>
        <w:contextualSpacing/>
        <w:jc w:val="both"/>
      </w:pPr>
      <w:r>
        <w:t xml:space="preserve">33 </w:t>
      </w:r>
      <w:r w:rsidR="00455B99" w:rsidRPr="00B40593">
        <w:t xml:space="preserve">§  Stöd för begagnad utrustning får lämnas om </w:t>
      </w:r>
    </w:p>
    <w:p w14:paraId="6EDACF5C" w14:textId="77777777" w:rsidR="00455B99" w:rsidRPr="00B40593" w:rsidRDefault="00455B99" w:rsidP="00A54305">
      <w:pPr>
        <w:pStyle w:val="Brdtext"/>
        <w:ind w:left="714" w:hanging="357"/>
        <w:contextualSpacing/>
        <w:jc w:val="both"/>
      </w:pPr>
      <w:r w:rsidRPr="00B40593">
        <w:t>1.</w:t>
      </w:r>
      <w:r w:rsidRPr="00B40593">
        <w:tab/>
        <w:t>den sökande bifogar ett intyg där den tidigare ägaren av utrustningen intygar att utrustningen inte köpts in med stöd av offentliga medel,</w:t>
      </w:r>
    </w:p>
    <w:p w14:paraId="5B51EE76" w14:textId="18B85FB4" w:rsidR="00455B99" w:rsidRPr="00B40593" w:rsidRDefault="00455B99" w:rsidP="00A54305">
      <w:pPr>
        <w:pStyle w:val="Brdtext"/>
        <w:ind w:left="714" w:hanging="357"/>
        <w:contextualSpacing/>
        <w:jc w:val="both"/>
      </w:pPr>
      <w:r w:rsidRPr="00B40593">
        <w:t>2.</w:t>
      </w:r>
      <w:r w:rsidRPr="00B40593">
        <w:tab/>
        <w:t xml:space="preserve">priset för den begagnade </w:t>
      </w:r>
      <w:r w:rsidR="00B04087" w:rsidRPr="00B40593">
        <w:t>utrustningen inte</w:t>
      </w:r>
      <w:r w:rsidRPr="00B40593">
        <w:t xml:space="preserve"> överstiger marknadsvärdet och är lägre än kostnaden för motsvarande ny utrustning, och</w:t>
      </w:r>
    </w:p>
    <w:p w14:paraId="71361063" w14:textId="1FCB5633" w:rsidR="00455B99" w:rsidRDefault="00455B99" w:rsidP="00A54305">
      <w:pPr>
        <w:pStyle w:val="Brdtext"/>
        <w:ind w:left="714" w:hanging="357"/>
        <w:contextualSpacing/>
        <w:jc w:val="both"/>
        <w:rPr>
          <w:ins w:id="410" w:author="Johannes Persson" w:date="2018-01-11T09:18:00Z"/>
        </w:rPr>
      </w:pPr>
      <w:r w:rsidRPr="00B40593">
        <w:t>3.</w:t>
      </w:r>
      <w:r w:rsidRPr="00B40593">
        <w:tab/>
        <w:t>utrustningen har de tekniska egen</w:t>
      </w:r>
      <w:r w:rsidR="00623F12" w:rsidRPr="00B40593">
        <w:t>skaper som behövs för insatsen.</w:t>
      </w:r>
    </w:p>
    <w:p w14:paraId="56B6B39A" w14:textId="1A45E274" w:rsidR="00107680" w:rsidRDefault="00107680" w:rsidP="00A54305">
      <w:pPr>
        <w:pStyle w:val="Brdtext"/>
        <w:ind w:left="714" w:hanging="357"/>
        <w:contextualSpacing/>
        <w:jc w:val="both"/>
        <w:rPr>
          <w:ins w:id="411" w:author="Johannes Persson" w:date="2018-01-11T09:18:00Z"/>
        </w:rPr>
      </w:pPr>
    </w:p>
    <w:p w14:paraId="36F126BE" w14:textId="77777777" w:rsidR="00107680" w:rsidRDefault="00107680" w:rsidP="008D53AF">
      <w:pPr>
        <w:pBdr>
          <w:left w:val="single" w:sz="4" w:space="4" w:color="auto"/>
        </w:pBdr>
        <w:contextualSpacing/>
        <w:jc w:val="both"/>
        <w:rPr>
          <w:ins w:id="412" w:author="Johannes Persson" w:date="2018-01-11T09:18:00Z"/>
        </w:rPr>
      </w:pPr>
      <w:ins w:id="413" w:author="Johannes Persson" w:date="2018-01-11T09:18:00Z">
        <w:r>
          <w:t xml:space="preserve">33 a § </w:t>
        </w:r>
        <w:r w:rsidRPr="000D5ABD">
          <w:t>Stöd för inköp av byggnad får lämnas endast om</w:t>
        </w:r>
      </w:ins>
    </w:p>
    <w:p w14:paraId="5C6829DA" w14:textId="77777777" w:rsidR="00107680" w:rsidRDefault="00107680" w:rsidP="008D53AF">
      <w:pPr>
        <w:pStyle w:val="Liststycke"/>
        <w:numPr>
          <w:ilvl w:val="0"/>
          <w:numId w:val="267"/>
        </w:numPr>
        <w:pBdr>
          <w:left w:val="single" w:sz="4" w:space="22" w:color="auto"/>
        </w:pBdr>
        <w:jc w:val="both"/>
        <w:rPr>
          <w:ins w:id="414" w:author="Johannes Persson" w:date="2018-01-11T09:18:00Z"/>
        </w:rPr>
      </w:pPr>
      <w:ins w:id="415" w:author="Johannes Persson" w:date="2018-01-11T09:18:00Z">
        <w:r>
          <w:t>den sökande</w:t>
        </w:r>
        <w:r w:rsidRPr="000D5ABD">
          <w:t xml:space="preserve"> bifogar ett intyg där den tidigare ägaren av byggnaden intygar att byggnaden inte köpts in med stöd av offentliga medel,</w:t>
        </w:r>
      </w:ins>
    </w:p>
    <w:p w14:paraId="231A8071" w14:textId="77777777" w:rsidR="00107680" w:rsidRDefault="00107680" w:rsidP="008D53AF">
      <w:pPr>
        <w:pStyle w:val="Liststycke"/>
        <w:numPr>
          <w:ilvl w:val="0"/>
          <w:numId w:val="267"/>
        </w:numPr>
        <w:pBdr>
          <w:left w:val="single" w:sz="4" w:space="22" w:color="auto"/>
        </w:pBdr>
        <w:jc w:val="both"/>
        <w:rPr>
          <w:ins w:id="416" w:author="Johannes Persson" w:date="2018-01-11T09:18:00Z"/>
        </w:rPr>
      </w:pPr>
      <w:ins w:id="417" w:author="Johannes Persson" w:date="2018-01-11T09:18:00Z">
        <w:r w:rsidRPr="000D5ABD">
          <w:t>priset för byggnaden inte överstiger marknadsvärdet och är lägre än kostnaden för motsvarande ny byggnad, och</w:t>
        </w:r>
      </w:ins>
    </w:p>
    <w:p w14:paraId="060D3C82" w14:textId="1527E762" w:rsidR="00107680" w:rsidRPr="00107680" w:rsidRDefault="00107680">
      <w:pPr>
        <w:pStyle w:val="Liststycke"/>
        <w:numPr>
          <w:ilvl w:val="0"/>
          <w:numId w:val="267"/>
        </w:numPr>
        <w:pBdr>
          <w:left w:val="single" w:sz="4" w:space="22" w:color="auto"/>
        </w:pBdr>
        <w:jc w:val="both"/>
        <w:rPr>
          <w:rPrChange w:id="418" w:author="Johannes Persson" w:date="2018-01-11T09:18:00Z">
            <w:rPr>
              <w:i/>
            </w:rPr>
          </w:rPrChange>
        </w:rPr>
        <w:pPrChange w:id="419" w:author="Johannes Persson" w:date="2018-01-11T09:18:00Z">
          <w:pPr>
            <w:pStyle w:val="Brdtext"/>
            <w:ind w:left="714" w:hanging="357"/>
            <w:contextualSpacing/>
            <w:jc w:val="both"/>
          </w:pPr>
        </w:pPrChange>
      </w:pPr>
      <w:ins w:id="420" w:author="Johannes Persson" w:date="2018-01-11T09:18:00Z">
        <w:r w:rsidRPr="000D5ABD">
          <w:lastRenderedPageBreak/>
          <w:t>byggnaden har de egenskaper som behövs för insatsen.</w:t>
        </w:r>
      </w:ins>
      <w:r w:rsidR="007C3DB7" w:rsidRPr="007C3DB7">
        <w:rPr>
          <w:i/>
        </w:rPr>
        <w:t xml:space="preserve"> </w:t>
      </w:r>
      <w:r w:rsidR="007C3DB7" w:rsidRPr="00303009">
        <w:rPr>
          <w:i/>
        </w:rPr>
        <w:t>(SJVFS 2018:XX).</w:t>
      </w:r>
    </w:p>
    <w:p w14:paraId="421F98E8" w14:textId="77777777" w:rsidR="00455B99" w:rsidRPr="00B40593" w:rsidRDefault="00455B99" w:rsidP="00A54305">
      <w:pPr>
        <w:pStyle w:val="Brdtext"/>
        <w:contextualSpacing/>
        <w:jc w:val="both"/>
      </w:pPr>
    </w:p>
    <w:p w14:paraId="6A239A38" w14:textId="45BF6840" w:rsidR="008B5564" w:rsidRDefault="00CB78BB" w:rsidP="008C39C5">
      <w:pPr>
        <w:contextualSpacing/>
        <w:jc w:val="both"/>
        <w:rPr>
          <w:ins w:id="421" w:author="Johannes Persson" w:date="2018-01-11T09:19:00Z"/>
        </w:rPr>
      </w:pPr>
      <w:r>
        <w:t xml:space="preserve">34 </w:t>
      </w:r>
      <w:r w:rsidR="00455B99" w:rsidRPr="00B40593">
        <w:t xml:space="preserve">§  Stöd </w:t>
      </w:r>
      <w:r w:rsidR="0074440E" w:rsidRPr="00B40593">
        <w:t xml:space="preserve">får inte </w:t>
      </w:r>
      <w:r w:rsidR="00455B99" w:rsidRPr="00B40593">
        <w:t>lämnas om stödet</w:t>
      </w:r>
      <w:r w:rsidR="003A5892" w:rsidRPr="00B40593">
        <w:t xml:space="preserve"> </w:t>
      </w:r>
      <w:r w:rsidR="004F1B26" w:rsidRPr="00B40593">
        <w:t xml:space="preserve">enligt </w:t>
      </w:r>
      <w:r w:rsidR="003A5892" w:rsidRPr="00B40593">
        <w:t>beslutet</w:t>
      </w:r>
      <w:r w:rsidR="00455B99" w:rsidRPr="00B40593">
        <w:t xml:space="preserve"> </w:t>
      </w:r>
      <w:r w:rsidR="0074440E" w:rsidRPr="00B40593">
        <w:t>är lägre än</w:t>
      </w:r>
      <w:r w:rsidR="00455B99" w:rsidRPr="00B40593">
        <w:t xml:space="preserve"> 22 000 kronor. </w:t>
      </w:r>
    </w:p>
    <w:p w14:paraId="6E0A4B59" w14:textId="741D8593" w:rsidR="00107680" w:rsidRDefault="00107680" w:rsidP="008C39C5">
      <w:pPr>
        <w:contextualSpacing/>
        <w:jc w:val="both"/>
        <w:rPr>
          <w:ins w:id="422" w:author="Johannes Persson" w:date="2018-01-11T09:19:00Z"/>
        </w:rPr>
      </w:pPr>
    </w:p>
    <w:p w14:paraId="3C1D95CF" w14:textId="77777777" w:rsidR="006B635F" w:rsidRDefault="00107680" w:rsidP="006B635F">
      <w:pPr>
        <w:pBdr>
          <w:left w:val="single" w:sz="4" w:space="4" w:color="auto"/>
        </w:pBdr>
        <w:contextualSpacing/>
        <w:jc w:val="both"/>
        <w:rPr>
          <w:i/>
        </w:rPr>
      </w:pPr>
      <w:ins w:id="423" w:author="Johannes Persson" w:date="2018-01-11T09:19:00Z">
        <w:r>
          <w:t xml:space="preserve">34 a § </w:t>
        </w:r>
        <w:r w:rsidRPr="000D5ABD">
          <w:t>Stöd får även lämnas genom särskild utlysning inom respektive åtgärd om ansökan kommit in till behörig myndighet under perioden för utlysningen.</w:t>
        </w:r>
      </w:ins>
      <w:r w:rsidR="008573A4" w:rsidRPr="008573A4">
        <w:rPr>
          <w:i/>
        </w:rPr>
        <w:t xml:space="preserve"> </w:t>
      </w:r>
    </w:p>
    <w:p w14:paraId="2B9A4E31" w14:textId="6C7ABFD1" w:rsidR="00107680" w:rsidRPr="00107680" w:rsidRDefault="008573A4" w:rsidP="006B635F">
      <w:pPr>
        <w:pBdr>
          <w:left w:val="single" w:sz="4" w:space="4" w:color="auto"/>
        </w:pBdr>
        <w:contextualSpacing/>
        <w:jc w:val="both"/>
        <w:rPr>
          <w:rPrChange w:id="424" w:author="Johannes Persson" w:date="2018-01-11T09:19:00Z">
            <w:rPr>
              <w:bCs/>
              <w:i/>
            </w:rPr>
          </w:rPrChange>
        </w:rPr>
      </w:pPr>
      <w:r w:rsidRPr="00303009">
        <w:rPr>
          <w:i/>
        </w:rPr>
        <w:t>(SJVFS 2018:XX).</w:t>
      </w:r>
    </w:p>
    <w:p w14:paraId="368A0237" w14:textId="584F16FE" w:rsidR="00790079" w:rsidRPr="001A1268" w:rsidRDefault="00455B99" w:rsidP="001A1268">
      <w:pPr>
        <w:pStyle w:val="Rubrik2"/>
        <w:rPr>
          <w:rFonts w:ascii="Times New Roman" w:hAnsi="Times New Roman" w:cs="Times New Roman"/>
          <w:i w:val="0"/>
          <w:sz w:val="24"/>
          <w:szCs w:val="24"/>
        </w:rPr>
      </w:pPr>
      <w:bookmarkStart w:id="425" w:name="_Toc506991048"/>
      <w:r w:rsidRPr="00B40593">
        <w:rPr>
          <w:rFonts w:ascii="Times New Roman" w:hAnsi="Times New Roman" w:cs="Times New Roman"/>
          <w:i w:val="0"/>
          <w:sz w:val="24"/>
          <w:szCs w:val="24"/>
        </w:rPr>
        <w:t>Särskilda villkor för projektstöd</w:t>
      </w:r>
      <w:bookmarkEnd w:id="425"/>
    </w:p>
    <w:p w14:paraId="414B8D8F" w14:textId="30CD3940" w:rsidR="00790079" w:rsidRPr="00B40593" w:rsidRDefault="00790079" w:rsidP="001A1268">
      <w:pPr>
        <w:pStyle w:val="Rubrik3"/>
      </w:pPr>
      <w:bookmarkStart w:id="426" w:name="_Toc506991049"/>
      <w:r w:rsidRPr="00B40593">
        <w:t>Utveckling av bevarandeåtgärder och regionalt samarbete</w:t>
      </w:r>
      <w:bookmarkEnd w:id="426"/>
    </w:p>
    <w:p w14:paraId="498E2E55" w14:textId="45E716BF" w:rsidR="00790079" w:rsidRPr="00B40593" w:rsidRDefault="00B26EDE" w:rsidP="001C4DCF">
      <w:pPr>
        <w:jc w:val="both"/>
        <w:rPr>
          <w:rFonts w:cstheme="minorHAnsi"/>
        </w:rPr>
      </w:pPr>
      <w:r>
        <w:rPr>
          <w:rFonts w:cstheme="minorHAnsi"/>
        </w:rPr>
        <w:t xml:space="preserve">35 </w:t>
      </w:r>
      <w:r w:rsidR="00790079" w:rsidRPr="00B40593">
        <w:rPr>
          <w:rFonts w:cstheme="minorHAnsi"/>
        </w:rPr>
        <w:t>§  Stöd för utveckling</w:t>
      </w:r>
      <w:r w:rsidR="00790079" w:rsidRPr="00B40593">
        <w:rPr>
          <w:rFonts w:cstheme="minorHAnsi"/>
          <w:i/>
        </w:rPr>
        <w:t xml:space="preserve"> </w:t>
      </w:r>
      <w:r w:rsidR="00790079" w:rsidRPr="00B40593">
        <w:rPr>
          <w:rFonts w:cstheme="minorHAnsi"/>
        </w:rPr>
        <w:t>av bevarandeåtgärder och regionalt samarbete får lämnas i enlighet med artikel 37 i förordning (EU) nr 508/2014</w:t>
      </w:r>
      <w:r w:rsidR="001C4DCF">
        <w:rPr>
          <w:rStyle w:val="Fotnotsreferens"/>
          <w:rFonts w:cstheme="minorHAnsi"/>
        </w:rPr>
        <w:footnoteReference w:id="82"/>
      </w:r>
      <w:r w:rsidR="00790079" w:rsidRPr="00B40593">
        <w:rPr>
          <w:rFonts w:cstheme="minorHAnsi"/>
        </w:rPr>
        <w:t>.</w:t>
      </w:r>
    </w:p>
    <w:p w14:paraId="4C2D2B0C" w14:textId="4860CBDA" w:rsidR="00790079" w:rsidRPr="001A1268" w:rsidRDefault="00790079" w:rsidP="001A1268">
      <w:pPr>
        <w:pStyle w:val="Rubrik3"/>
      </w:pPr>
      <w:bookmarkStart w:id="427" w:name="_Toc506991050"/>
      <w:r w:rsidRPr="00B40593">
        <w:t>Nya tekniska lösningar inom fiske</w:t>
      </w:r>
      <w:bookmarkEnd w:id="427"/>
    </w:p>
    <w:p w14:paraId="5A267CDA" w14:textId="4032A718" w:rsidR="00790079" w:rsidRPr="00B40593" w:rsidRDefault="00B26EDE" w:rsidP="001C4DCF">
      <w:pPr>
        <w:jc w:val="both"/>
        <w:rPr>
          <w:rFonts w:cstheme="minorHAnsi"/>
        </w:rPr>
      </w:pPr>
      <w:r>
        <w:rPr>
          <w:rFonts w:cstheme="minorHAnsi"/>
        </w:rPr>
        <w:t xml:space="preserve">36 </w:t>
      </w:r>
      <w:r w:rsidR="00790079" w:rsidRPr="00B40593">
        <w:rPr>
          <w:rFonts w:cstheme="minorHAnsi"/>
        </w:rPr>
        <w:t>§  Stöd för utveckling</w:t>
      </w:r>
      <w:r w:rsidR="00790079" w:rsidRPr="00B40593">
        <w:rPr>
          <w:rFonts w:cstheme="minorHAnsi"/>
          <w:i/>
        </w:rPr>
        <w:t xml:space="preserve"> </w:t>
      </w:r>
      <w:r w:rsidR="00790079" w:rsidRPr="00B40593">
        <w:rPr>
          <w:rFonts w:cstheme="minorHAnsi"/>
        </w:rPr>
        <w:t xml:space="preserve">av bevarandeåtgärder och regionalt samarbete får lämnas i enlighet med artikel 39 och </w:t>
      </w:r>
      <w:r w:rsidR="00705A55">
        <w:rPr>
          <w:rFonts w:cstheme="minorHAnsi"/>
        </w:rPr>
        <w:t xml:space="preserve">artikel </w:t>
      </w:r>
      <w:r w:rsidR="00790079" w:rsidRPr="00B40593">
        <w:rPr>
          <w:rFonts w:cstheme="minorHAnsi"/>
        </w:rPr>
        <w:t>44 i förordning (EU) nr 508/2014</w:t>
      </w:r>
      <w:r w:rsidR="00705A55">
        <w:rPr>
          <w:rStyle w:val="Fotnotsreferens"/>
          <w:rFonts w:cstheme="minorHAnsi"/>
        </w:rPr>
        <w:footnoteReference w:id="83"/>
      </w:r>
      <w:r w:rsidR="00790079" w:rsidRPr="00B40593">
        <w:rPr>
          <w:rFonts w:cstheme="minorHAnsi"/>
        </w:rPr>
        <w:t>.</w:t>
      </w:r>
    </w:p>
    <w:p w14:paraId="74633D8E" w14:textId="62674E84" w:rsidR="00790079" w:rsidRPr="001A1268" w:rsidRDefault="00790079" w:rsidP="001A1268">
      <w:pPr>
        <w:pStyle w:val="Rubrik3"/>
      </w:pPr>
      <w:bookmarkStart w:id="428" w:name="_Toc506991051"/>
      <w:r w:rsidRPr="00B40593">
        <w:t>Nya former av förvaltning och organisation inom fisk</w:t>
      </w:r>
      <w:ins w:id="429" w:author="Johannes Persson" w:date="2017-11-02T14:33:00Z">
        <w:r w:rsidR="00B43CB9">
          <w:t>e</w:t>
        </w:r>
      </w:ins>
      <w:bookmarkEnd w:id="428"/>
    </w:p>
    <w:p w14:paraId="208A48B5" w14:textId="7E3DFD69" w:rsidR="00790079" w:rsidRPr="00B40593" w:rsidRDefault="00B26EDE" w:rsidP="001C4DCF">
      <w:pPr>
        <w:jc w:val="both"/>
        <w:rPr>
          <w:rFonts w:cstheme="minorHAnsi"/>
        </w:rPr>
      </w:pPr>
      <w:r>
        <w:rPr>
          <w:rFonts w:cstheme="minorHAnsi"/>
        </w:rPr>
        <w:t xml:space="preserve">37 </w:t>
      </w:r>
      <w:r w:rsidR="00790079" w:rsidRPr="00B40593">
        <w:rPr>
          <w:rFonts w:cstheme="minorHAnsi"/>
        </w:rPr>
        <w:t>§  Stöd för utveckling</w:t>
      </w:r>
      <w:r w:rsidR="00790079" w:rsidRPr="00B40593">
        <w:rPr>
          <w:rFonts w:cstheme="minorHAnsi"/>
          <w:i/>
        </w:rPr>
        <w:t xml:space="preserve"> </w:t>
      </w:r>
      <w:r w:rsidR="00790079" w:rsidRPr="00B40593">
        <w:rPr>
          <w:rFonts w:cstheme="minorHAnsi"/>
        </w:rPr>
        <w:t xml:space="preserve">av bevarandeåtgärder och regionalt samarbete får lämnas i enlighet med artikel 39 och </w:t>
      </w:r>
      <w:r w:rsidR="00705A55">
        <w:rPr>
          <w:rFonts w:cstheme="minorHAnsi"/>
        </w:rPr>
        <w:t xml:space="preserve">artikel </w:t>
      </w:r>
      <w:r w:rsidR="00790079" w:rsidRPr="00B40593">
        <w:rPr>
          <w:rFonts w:cstheme="minorHAnsi"/>
        </w:rPr>
        <w:t>44 i förordning (EU) nr 508/2014</w:t>
      </w:r>
      <w:r w:rsidR="00705A55">
        <w:rPr>
          <w:rStyle w:val="Fotnotsreferens"/>
          <w:rFonts w:cstheme="minorHAnsi"/>
        </w:rPr>
        <w:footnoteReference w:id="84"/>
      </w:r>
      <w:r w:rsidR="00790079" w:rsidRPr="00B40593">
        <w:rPr>
          <w:rFonts w:cstheme="minorHAnsi"/>
        </w:rPr>
        <w:t>.</w:t>
      </w:r>
    </w:p>
    <w:p w14:paraId="7F166B1E" w14:textId="37BA05B7" w:rsidR="00455B99" w:rsidRPr="001A1268" w:rsidRDefault="00455B99" w:rsidP="001A1268">
      <w:pPr>
        <w:pStyle w:val="Rubrik3"/>
        <w:jc w:val="both"/>
        <w:rPr>
          <w:rFonts w:cs="Times New Roman"/>
          <w:b/>
          <w:i w:val="0"/>
          <w:szCs w:val="24"/>
        </w:rPr>
      </w:pPr>
      <w:bookmarkStart w:id="430" w:name="_Toc506991052"/>
      <w:r w:rsidRPr="00B40593">
        <w:rPr>
          <w:rFonts w:cs="Times New Roman"/>
          <w:szCs w:val="24"/>
        </w:rPr>
        <w:t>Samla in förlorade fiskeredskap eller marint skräp</w:t>
      </w:r>
      <w:bookmarkEnd w:id="430"/>
    </w:p>
    <w:p w14:paraId="1A7F8F5D" w14:textId="5D582C4C" w:rsidR="00790079" w:rsidRPr="00B40593" w:rsidRDefault="00B26EDE" w:rsidP="001C4DCF">
      <w:pPr>
        <w:jc w:val="both"/>
        <w:rPr>
          <w:rFonts w:cstheme="minorHAnsi"/>
        </w:rPr>
      </w:pPr>
      <w:r>
        <w:t xml:space="preserve">38 </w:t>
      </w:r>
      <w:r w:rsidR="00790079" w:rsidRPr="00B40593">
        <w:t xml:space="preserve">§  Stöd får lämnas till vetenskapliga eller tekniska, offentligrättsliga organ, rådgivande nämnder, fiskare eller yrkesfiskeorganisationer som är erkända av medlemsstaten eller icke-statliga organisationer i partnerskap med yrkesfiskeorganisationer eller i partnerskap med fiskets lokala aktionsgrupper enligt </w:t>
      </w:r>
      <w:r w:rsidR="00790079" w:rsidRPr="00B40593">
        <w:rPr>
          <w:rFonts w:cstheme="minorHAnsi"/>
        </w:rPr>
        <w:t>artikel 40.3 i Europaparlamentets och rådets förordning (EU) nr 508/2014.</w:t>
      </w:r>
    </w:p>
    <w:p w14:paraId="2AAB9EF4" w14:textId="77777777" w:rsidR="00790079" w:rsidRPr="00B40593" w:rsidRDefault="00790079" w:rsidP="001C4DCF">
      <w:pPr>
        <w:jc w:val="both"/>
        <w:rPr>
          <w:i/>
        </w:rPr>
      </w:pPr>
    </w:p>
    <w:p w14:paraId="14FDCB03" w14:textId="5E2A613F" w:rsidR="00790079" w:rsidRPr="00144587" w:rsidRDefault="005A04F7" w:rsidP="001C4DCF">
      <w:pPr>
        <w:jc w:val="both"/>
        <w:rPr>
          <w:rFonts w:cstheme="minorHAnsi"/>
          <w:bCs/>
        </w:rPr>
      </w:pPr>
      <w:r>
        <w:rPr>
          <w:rFonts w:cstheme="minorHAnsi"/>
        </w:rPr>
        <w:t xml:space="preserve">39 </w:t>
      </w:r>
      <w:r w:rsidR="00790079" w:rsidRPr="00B40593">
        <w:rPr>
          <w:rFonts w:cstheme="minorHAnsi"/>
        </w:rPr>
        <w:t xml:space="preserve">§  Stöd för att samla in förlorade fiskeredskap eller </w:t>
      </w:r>
      <w:r w:rsidR="002339C1">
        <w:rPr>
          <w:rFonts w:cstheme="minorHAnsi"/>
        </w:rPr>
        <w:t xml:space="preserve">hantera </w:t>
      </w:r>
      <w:r w:rsidR="00790079" w:rsidRPr="00B40593">
        <w:rPr>
          <w:rFonts w:cstheme="minorHAnsi"/>
        </w:rPr>
        <w:t>marint skräp</w:t>
      </w:r>
      <w:r w:rsidR="002339C1">
        <w:rPr>
          <w:rFonts w:cstheme="minorHAnsi"/>
        </w:rPr>
        <w:t xml:space="preserve"> ombord eller i en fiskehamn</w:t>
      </w:r>
      <w:r w:rsidR="00790079" w:rsidRPr="00B40593">
        <w:rPr>
          <w:rFonts w:cstheme="minorHAnsi"/>
        </w:rPr>
        <w:t xml:space="preserve"> får lämnas i enlighet med artikel 40.1a i förordning (EU) nr 508/2014</w:t>
      </w:r>
      <w:r w:rsidR="00074846">
        <w:rPr>
          <w:rStyle w:val="Fotnotsreferens"/>
          <w:rFonts w:cstheme="minorHAnsi"/>
        </w:rPr>
        <w:footnoteReference w:id="85"/>
      </w:r>
      <w:r w:rsidR="002339C1">
        <w:rPr>
          <w:rFonts w:cstheme="minorHAnsi"/>
        </w:rPr>
        <w:t xml:space="preserve"> och</w:t>
      </w:r>
      <w:r w:rsidR="00144587">
        <w:rPr>
          <w:rFonts w:cstheme="minorHAnsi"/>
        </w:rPr>
        <w:t xml:space="preserve"> artikel 7 kommissionens delegerade förordning (EU) </w:t>
      </w:r>
      <w:r w:rsidR="00074846">
        <w:rPr>
          <w:rFonts w:cstheme="minorHAnsi"/>
        </w:rPr>
        <w:t>531/</w:t>
      </w:r>
      <w:r w:rsidR="00144587">
        <w:rPr>
          <w:rFonts w:cstheme="minorHAnsi"/>
        </w:rPr>
        <w:t xml:space="preserve">2015 </w:t>
      </w:r>
      <w:r w:rsidR="00144587" w:rsidRPr="00144587">
        <w:rPr>
          <w:rFonts w:cstheme="minorHAnsi"/>
          <w:bCs/>
        </w:rPr>
        <w:t>av den 24 november 2014</w:t>
      </w:r>
      <w:r w:rsidR="00144587">
        <w:rPr>
          <w:rFonts w:cstheme="minorHAnsi"/>
          <w:bCs/>
        </w:rPr>
        <w:t xml:space="preserve"> </w:t>
      </w:r>
      <w:r w:rsidR="00144587" w:rsidRPr="00144587">
        <w:rPr>
          <w:rFonts w:cstheme="minorHAnsi"/>
          <w:bCs/>
        </w:rPr>
        <w:t>om komplettering av Europaparlamentets och rådets förordning (EU) nr 508/2014 genom fastställande av de kostnader som berättigar till stöd från Europeiska havs- och fiskerifonden för att förbättra hygien, hälsa, säkerhet och arbetsförhållanden för fiskare, skydda och återställa den marina biologiska mångfalden och ekosystemen, begränsa klimatförändringen och öka fiskefartygens energieffektivitet</w:t>
      </w:r>
      <w:r w:rsidR="00074846">
        <w:rPr>
          <w:rStyle w:val="Fotnotsreferens"/>
          <w:rFonts w:cstheme="minorHAnsi"/>
          <w:bCs/>
        </w:rPr>
        <w:footnoteReference w:id="86"/>
      </w:r>
      <w:r w:rsidR="00790079" w:rsidRPr="00144587">
        <w:rPr>
          <w:rFonts w:cstheme="minorHAnsi"/>
        </w:rPr>
        <w:t>.</w:t>
      </w:r>
    </w:p>
    <w:p w14:paraId="6D135A64" w14:textId="77777777" w:rsidR="00790079" w:rsidRPr="00B40593" w:rsidRDefault="00790079" w:rsidP="00A54305">
      <w:pPr>
        <w:jc w:val="both"/>
      </w:pPr>
    </w:p>
    <w:p w14:paraId="1A18526A" w14:textId="5F232FEF" w:rsidR="00455B99" w:rsidRPr="00B40593" w:rsidRDefault="00AB614D" w:rsidP="00A54305">
      <w:pPr>
        <w:jc w:val="both"/>
      </w:pPr>
      <w:r>
        <w:t xml:space="preserve">40 </w:t>
      </w:r>
      <w:r w:rsidR="00455B99" w:rsidRPr="00B40593">
        <w:t xml:space="preserve">§  Stöd får inte lämnas för insamling av förlorade fiskeredskap </w:t>
      </w:r>
      <w:r w:rsidR="000C73F2">
        <w:t xml:space="preserve">som </w:t>
      </w:r>
      <w:r w:rsidR="00455B99" w:rsidRPr="00B40593">
        <w:t xml:space="preserve">sker samma dag som den sökande bedriver yrkesfiske. </w:t>
      </w:r>
    </w:p>
    <w:p w14:paraId="321E715E" w14:textId="77777777" w:rsidR="00455B99" w:rsidRPr="00B40593" w:rsidRDefault="00455B99" w:rsidP="00A54305">
      <w:pPr>
        <w:pStyle w:val="Brdtext"/>
        <w:jc w:val="both"/>
      </w:pPr>
    </w:p>
    <w:p w14:paraId="155EEC5F" w14:textId="4BEC4502" w:rsidR="005B48CE" w:rsidRPr="00B40593" w:rsidRDefault="00AB614D" w:rsidP="008C39C5">
      <w:pPr>
        <w:jc w:val="both"/>
        <w:rPr>
          <w:bCs/>
          <w:i/>
        </w:rPr>
      </w:pPr>
      <w:r>
        <w:t xml:space="preserve">41 </w:t>
      </w:r>
      <w:r w:rsidR="00455B99" w:rsidRPr="00B40593">
        <w:t xml:space="preserve">§  Stöd för att samla in förlorade fiskeredskap eller </w:t>
      </w:r>
      <w:r w:rsidR="002339C1">
        <w:t xml:space="preserve">hantera </w:t>
      </w:r>
      <w:r w:rsidR="00455B99" w:rsidRPr="00B40593">
        <w:t>marint skräp</w:t>
      </w:r>
      <w:r w:rsidR="002339C1">
        <w:t xml:space="preserve"> ombord eller i fiskehamn</w:t>
      </w:r>
      <w:r w:rsidR="00455B99" w:rsidRPr="00B40593">
        <w:t xml:space="preserve"> får högst </w:t>
      </w:r>
      <w:r w:rsidR="00D1168A" w:rsidRPr="00B40593">
        <w:t xml:space="preserve">lämnas med </w:t>
      </w:r>
      <w:r w:rsidR="00455B99" w:rsidRPr="00B40593">
        <w:t xml:space="preserve">1 000 000 kronor per insats. </w:t>
      </w:r>
    </w:p>
    <w:p w14:paraId="63023D0A" w14:textId="767A1152" w:rsidR="00455B99" w:rsidRPr="001A1268" w:rsidRDefault="00455B99" w:rsidP="001A1268">
      <w:pPr>
        <w:pStyle w:val="Rubrik3"/>
        <w:rPr>
          <w:rFonts w:cs="Times New Roman"/>
          <w:b/>
          <w:i w:val="0"/>
          <w:szCs w:val="24"/>
        </w:rPr>
      </w:pPr>
      <w:bookmarkStart w:id="431" w:name="_Toc506991053"/>
      <w:r w:rsidRPr="00B40593">
        <w:rPr>
          <w:rFonts w:cs="Times New Roman"/>
          <w:szCs w:val="24"/>
        </w:rPr>
        <w:lastRenderedPageBreak/>
        <w:t>Bevarandeprojekt för att återställa akvatisk mångfald</w:t>
      </w:r>
      <w:bookmarkEnd w:id="431"/>
    </w:p>
    <w:p w14:paraId="6BFD0911" w14:textId="43D9A2FB" w:rsidR="00790079" w:rsidRPr="00B40593" w:rsidRDefault="00AB614D" w:rsidP="001C4DCF">
      <w:pPr>
        <w:jc w:val="both"/>
        <w:rPr>
          <w:rFonts w:cstheme="minorHAnsi"/>
        </w:rPr>
      </w:pPr>
      <w:r>
        <w:t xml:space="preserve">42 </w:t>
      </w:r>
      <w:r w:rsidR="00790079" w:rsidRPr="00B40593">
        <w:t xml:space="preserve">§  Stöd får lämnas till vetenskapliga eller tekniska, offentligrättsliga organ, rådgivande nämnder, fiskare eller yrkesfiskeorganisationer som är erkända av medlemsstaten eller icke-statliga organisationer i partnerskap med yrkesfiskeorganisationer eller i partnerskap med fiskets lokala aktionsgrupper enligt </w:t>
      </w:r>
      <w:r w:rsidR="00790079" w:rsidRPr="00B40593">
        <w:rPr>
          <w:rFonts w:cstheme="minorHAnsi"/>
        </w:rPr>
        <w:t>artikel 40.3 i förordning (EU) nr 508/2014</w:t>
      </w:r>
      <w:r w:rsidR="001C4DCF">
        <w:rPr>
          <w:rStyle w:val="Fotnotsreferens"/>
          <w:rFonts w:cstheme="minorHAnsi"/>
        </w:rPr>
        <w:footnoteReference w:id="87"/>
      </w:r>
      <w:r w:rsidR="00790079" w:rsidRPr="00B40593">
        <w:rPr>
          <w:rFonts w:cstheme="minorHAnsi"/>
        </w:rPr>
        <w:t>.</w:t>
      </w:r>
    </w:p>
    <w:p w14:paraId="6551BF9E" w14:textId="77777777" w:rsidR="00790079" w:rsidRPr="00B40593" w:rsidRDefault="00790079" w:rsidP="001C4DCF">
      <w:pPr>
        <w:jc w:val="both"/>
        <w:rPr>
          <w:rFonts w:cstheme="minorHAnsi"/>
        </w:rPr>
      </w:pPr>
    </w:p>
    <w:p w14:paraId="0C3106B7" w14:textId="50DDF545" w:rsidR="00790079" w:rsidRPr="00B40593" w:rsidRDefault="00AB614D" w:rsidP="001C4DCF">
      <w:pPr>
        <w:jc w:val="both"/>
        <w:rPr>
          <w:i/>
        </w:rPr>
      </w:pPr>
      <w:r>
        <w:rPr>
          <w:rFonts w:cstheme="minorHAnsi"/>
        </w:rPr>
        <w:t xml:space="preserve">43 </w:t>
      </w:r>
      <w:r w:rsidR="00790079" w:rsidRPr="00B40593">
        <w:rPr>
          <w:rFonts w:cstheme="minorHAnsi"/>
        </w:rPr>
        <w:t xml:space="preserve">§  Stöd för </w:t>
      </w:r>
      <w:r w:rsidR="00790079" w:rsidRPr="00B40593">
        <w:t xml:space="preserve">bevarandeprojekt för att återställa akvatisk mångfald </w:t>
      </w:r>
      <w:r w:rsidR="00790079" w:rsidRPr="00B40593">
        <w:rPr>
          <w:rFonts w:cstheme="minorHAnsi"/>
        </w:rPr>
        <w:t xml:space="preserve">får lämnas i enlighet med artikel 40.1b, c, i och </w:t>
      </w:r>
      <w:r w:rsidR="00074846">
        <w:rPr>
          <w:rFonts w:cstheme="minorHAnsi"/>
        </w:rPr>
        <w:t xml:space="preserve">artikel </w:t>
      </w:r>
      <w:r w:rsidR="00F94DAF">
        <w:rPr>
          <w:rFonts w:cstheme="minorHAnsi"/>
        </w:rPr>
        <w:t xml:space="preserve">44 i </w:t>
      </w:r>
      <w:r w:rsidR="00790079" w:rsidRPr="00B40593">
        <w:rPr>
          <w:rFonts w:cstheme="minorHAnsi"/>
        </w:rPr>
        <w:t>förordning (EU) nr 508/2014</w:t>
      </w:r>
      <w:r w:rsidR="00074846">
        <w:rPr>
          <w:rStyle w:val="Fotnotsreferens"/>
          <w:rFonts w:cstheme="minorHAnsi"/>
        </w:rPr>
        <w:footnoteReference w:id="88"/>
      </w:r>
      <w:r w:rsidR="00790079" w:rsidRPr="00B40593">
        <w:rPr>
          <w:rFonts w:cstheme="minorHAnsi"/>
        </w:rPr>
        <w:t>.</w:t>
      </w:r>
    </w:p>
    <w:p w14:paraId="5D85AAF9" w14:textId="77777777" w:rsidR="00790079" w:rsidRPr="00B40593" w:rsidRDefault="00790079" w:rsidP="001C4DCF">
      <w:pPr>
        <w:jc w:val="both"/>
      </w:pPr>
    </w:p>
    <w:p w14:paraId="6C22751C" w14:textId="10CB2EFC" w:rsidR="00790079" w:rsidRPr="001A1268" w:rsidRDefault="00AB614D" w:rsidP="00790079">
      <w:pPr>
        <w:jc w:val="both"/>
      </w:pPr>
      <w:r>
        <w:t xml:space="preserve">44 </w:t>
      </w:r>
      <w:r w:rsidR="00455B99" w:rsidRPr="00B40593">
        <w:t xml:space="preserve">§  Stöd för bevarandeprojekt för att återställa akvatisk mångfald får högst </w:t>
      </w:r>
      <w:r w:rsidR="00F87865" w:rsidRPr="00B40593">
        <w:t>lämnas med</w:t>
      </w:r>
      <w:r w:rsidR="005607BB" w:rsidRPr="00B40593">
        <w:t xml:space="preserve"> </w:t>
      </w:r>
      <w:r w:rsidR="008C39C5" w:rsidRPr="00B40593">
        <w:t xml:space="preserve">5 000 000 kronor per insats. </w:t>
      </w:r>
    </w:p>
    <w:p w14:paraId="0B13CC64" w14:textId="06ECDCE9" w:rsidR="00790079" w:rsidRPr="001A1268" w:rsidRDefault="001A1268" w:rsidP="001A1268">
      <w:pPr>
        <w:pStyle w:val="Rubrik3"/>
      </w:pPr>
      <w:bookmarkStart w:id="432" w:name="_Toc506991054"/>
      <w:r>
        <w:t>Bevarandeprojekt för skyd</w:t>
      </w:r>
      <w:r w:rsidR="00790079" w:rsidRPr="00B40593">
        <w:t>dade områden</w:t>
      </w:r>
      <w:bookmarkEnd w:id="432"/>
    </w:p>
    <w:p w14:paraId="1194D087" w14:textId="13F2D404" w:rsidR="00790079" w:rsidRPr="00B40593" w:rsidRDefault="00AB614D" w:rsidP="001C4DCF">
      <w:pPr>
        <w:jc w:val="both"/>
        <w:rPr>
          <w:rFonts w:cstheme="minorHAnsi"/>
        </w:rPr>
      </w:pPr>
      <w:r>
        <w:t xml:space="preserve">45 </w:t>
      </w:r>
      <w:r w:rsidR="00790079" w:rsidRPr="00B40593">
        <w:t xml:space="preserve">§  Stöd får lämnas till vetenskapliga eller tekniska, offentligrättsliga organ, rådgivande nämnder, fiskare eller yrkesfiskeorganisationer som är erkända av medlemsstaten eller icke-statliga organisationer i partnerskap med yrkesfiskeorganisationer eller i partnerskap med fiskets lokala aktionsgrupper enligt </w:t>
      </w:r>
      <w:r w:rsidR="00790079" w:rsidRPr="00B40593">
        <w:rPr>
          <w:rFonts w:cstheme="minorHAnsi"/>
        </w:rPr>
        <w:t>artikel 40.3 i förordning (EU) nr 508/2014</w:t>
      </w:r>
      <w:r w:rsidR="00074846">
        <w:rPr>
          <w:rStyle w:val="Fotnotsreferens"/>
          <w:rFonts w:cstheme="minorHAnsi"/>
        </w:rPr>
        <w:footnoteReference w:id="89"/>
      </w:r>
      <w:r w:rsidR="00790079" w:rsidRPr="00B40593">
        <w:rPr>
          <w:rFonts w:cstheme="minorHAnsi"/>
        </w:rPr>
        <w:t>.</w:t>
      </w:r>
    </w:p>
    <w:p w14:paraId="1510875D" w14:textId="77777777" w:rsidR="00790079" w:rsidRPr="00B40593" w:rsidRDefault="00790079" w:rsidP="001C4DCF">
      <w:pPr>
        <w:jc w:val="both"/>
        <w:rPr>
          <w:rFonts w:cstheme="minorHAnsi"/>
        </w:rPr>
      </w:pPr>
    </w:p>
    <w:p w14:paraId="5FDFE365" w14:textId="38CC605F" w:rsidR="00790079" w:rsidRPr="00B40593" w:rsidRDefault="00AB614D" w:rsidP="00790079">
      <w:pPr>
        <w:jc w:val="both"/>
        <w:rPr>
          <w:i/>
        </w:rPr>
      </w:pPr>
      <w:r>
        <w:rPr>
          <w:rFonts w:cstheme="minorHAnsi"/>
        </w:rPr>
        <w:t xml:space="preserve">46 </w:t>
      </w:r>
      <w:r w:rsidR="00790079" w:rsidRPr="00B40593">
        <w:rPr>
          <w:rFonts w:cstheme="minorHAnsi"/>
        </w:rPr>
        <w:t xml:space="preserve">§  Stöd för </w:t>
      </w:r>
      <w:r w:rsidR="00790079" w:rsidRPr="00B40593">
        <w:t xml:space="preserve">bevarandeprojekt för skyddade områden </w:t>
      </w:r>
      <w:r w:rsidR="00790079" w:rsidRPr="00B40593">
        <w:rPr>
          <w:rFonts w:cstheme="minorHAnsi"/>
        </w:rPr>
        <w:t xml:space="preserve">får lämnas i enlighet med artikel 40.1d-g och </w:t>
      </w:r>
      <w:r w:rsidR="00074846">
        <w:rPr>
          <w:rFonts w:cstheme="minorHAnsi"/>
        </w:rPr>
        <w:t xml:space="preserve">artikel </w:t>
      </w:r>
      <w:r w:rsidR="00790079" w:rsidRPr="00B40593">
        <w:rPr>
          <w:rFonts w:cstheme="minorHAnsi"/>
        </w:rPr>
        <w:t>44 i förordning (EU) nr 508/2014</w:t>
      </w:r>
      <w:r w:rsidR="00074846">
        <w:rPr>
          <w:rStyle w:val="Fotnotsreferens"/>
          <w:rFonts w:cstheme="minorHAnsi"/>
        </w:rPr>
        <w:footnoteReference w:id="90"/>
      </w:r>
      <w:r w:rsidR="00790079" w:rsidRPr="00B40593">
        <w:rPr>
          <w:rFonts w:cstheme="minorHAnsi"/>
        </w:rPr>
        <w:t>.</w:t>
      </w:r>
    </w:p>
    <w:p w14:paraId="0EF661D3" w14:textId="7D1191A2" w:rsidR="00790079" w:rsidRPr="001A1268" w:rsidRDefault="00790079" w:rsidP="001A1268">
      <w:pPr>
        <w:pStyle w:val="Rubrik3"/>
      </w:pPr>
      <w:bookmarkStart w:id="433" w:name="_Toc506991055"/>
      <w:r w:rsidRPr="00B40593">
        <w:t>System för tilldelning av fiskemöjligheter</w:t>
      </w:r>
      <w:bookmarkEnd w:id="433"/>
    </w:p>
    <w:p w14:paraId="13E50576" w14:textId="25B57A76" w:rsidR="00790079" w:rsidRPr="00B40593" w:rsidRDefault="00AB614D" w:rsidP="001C4DCF">
      <w:pPr>
        <w:jc w:val="both"/>
        <w:rPr>
          <w:rFonts w:cstheme="minorHAnsi"/>
        </w:rPr>
      </w:pPr>
      <w:r>
        <w:t xml:space="preserve">47 </w:t>
      </w:r>
      <w:r w:rsidR="00790079" w:rsidRPr="00B40593">
        <w:t xml:space="preserve">§  Stöd </w:t>
      </w:r>
      <w:r w:rsidR="00790079" w:rsidRPr="00B40593">
        <w:rPr>
          <w:rFonts w:cstheme="minorHAnsi"/>
        </w:rPr>
        <w:t>får</w:t>
      </w:r>
      <w:r w:rsidR="00790079" w:rsidRPr="00B40593">
        <w:t xml:space="preserve"> lämnas till havs- och vattenmyndigheten och producentorganisationer inom fiskeri- och vattenbrukssektorn inom artikel 36 </w:t>
      </w:r>
      <w:r w:rsidR="00F94DAF">
        <w:rPr>
          <w:rFonts w:cstheme="minorHAnsi"/>
        </w:rPr>
        <w:t xml:space="preserve">i </w:t>
      </w:r>
      <w:r w:rsidR="00790079" w:rsidRPr="00B40593">
        <w:rPr>
          <w:rFonts w:cstheme="minorHAnsi"/>
        </w:rPr>
        <w:t>förordning (EU) nr 508/</w:t>
      </w:r>
      <w:r w:rsidR="00790079" w:rsidRPr="00B40593">
        <w:t xml:space="preserve"> </w:t>
      </w:r>
      <w:r w:rsidR="00790079" w:rsidRPr="00B40593">
        <w:rPr>
          <w:rFonts w:cstheme="minorHAnsi"/>
        </w:rPr>
        <w:t>2014</w:t>
      </w:r>
      <w:r w:rsidR="00731833">
        <w:rPr>
          <w:rStyle w:val="Fotnotsreferens"/>
          <w:rFonts w:cstheme="minorHAnsi"/>
        </w:rPr>
        <w:footnoteReference w:id="91"/>
      </w:r>
      <w:r w:rsidR="00790079" w:rsidRPr="00B40593">
        <w:rPr>
          <w:rFonts w:cstheme="minorHAnsi"/>
        </w:rPr>
        <w:t>. Det följer av 4</w:t>
      </w:r>
      <w:r w:rsidR="00790079" w:rsidRPr="00B40593">
        <w:t xml:space="preserve"> kap. 20 § förordning</w:t>
      </w:r>
      <w:r w:rsidR="00364A27">
        <w:t>en</w:t>
      </w:r>
      <w:r w:rsidR="00790079" w:rsidRPr="00B40593">
        <w:t xml:space="preserve"> (1994:1716) om fisket, vattenbruket och fiske</w:t>
      </w:r>
      <w:r w:rsidR="001C4DCF">
        <w:t xml:space="preserve">rinäringen med hänvisning till </w:t>
      </w:r>
      <w:r w:rsidR="00790079" w:rsidRPr="00B40593">
        <w:rPr>
          <w:rFonts w:cstheme="minorHAnsi"/>
        </w:rPr>
        <w:t xml:space="preserve">3 kap. 2 §. </w:t>
      </w:r>
    </w:p>
    <w:p w14:paraId="540F4E3E" w14:textId="77777777" w:rsidR="00790079" w:rsidRPr="00B40593" w:rsidRDefault="00790079" w:rsidP="001C4DCF">
      <w:pPr>
        <w:jc w:val="both"/>
        <w:rPr>
          <w:rFonts w:cstheme="minorHAnsi"/>
        </w:rPr>
      </w:pPr>
    </w:p>
    <w:p w14:paraId="06863F9B" w14:textId="716F6AB0" w:rsidR="00790079" w:rsidRPr="00B40593" w:rsidRDefault="00AB614D" w:rsidP="001C4DCF">
      <w:pPr>
        <w:contextualSpacing/>
        <w:jc w:val="both"/>
      </w:pPr>
      <w:r>
        <w:rPr>
          <w:rFonts w:cstheme="minorHAnsi"/>
        </w:rPr>
        <w:t xml:space="preserve">48 </w:t>
      </w:r>
      <w:r w:rsidR="00790079" w:rsidRPr="00B40593">
        <w:rPr>
          <w:rFonts w:cstheme="minorHAnsi"/>
        </w:rPr>
        <w:t>§  Stöd för system för tilldelning av fiskemöjligheter</w:t>
      </w:r>
      <w:r w:rsidR="00790079" w:rsidRPr="00B40593">
        <w:t xml:space="preserve"> får lämnas </w:t>
      </w:r>
      <w:r w:rsidR="00790079" w:rsidRPr="00B40593">
        <w:rPr>
          <w:rFonts w:cstheme="minorHAnsi"/>
        </w:rPr>
        <w:t>i enlighet med artikel 36 i förordning (EU) nr 508/2014</w:t>
      </w:r>
      <w:r w:rsidR="00227EB8">
        <w:rPr>
          <w:rStyle w:val="Fotnotsreferens"/>
          <w:rFonts w:cstheme="minorHAnsi"/>
        </w:rPr>
        <w:footnoteReference w:id="92"/>
      </w:r>
      <w:r w:rsidR="00790079" w:rsidRPr="00B40593">
        <w:rPr>
          <w:rFonts w:cstheme="minorHAnsi"/>
        </w:rPr>
        <w:t>.</w:t>
      </w:r>
    </w:p>
    <w:p w14:paraId="0E3A5349" w14:textId="260CE119" w:rsidR="00455B99" w:rsidRPr="001A1268" w:rsidRDefault="00455B99" w:rsidP="001A1268">
      <w:pPr>
        <w:pStyle w:val="Rubrik3"/>
        <w:jc w:val="both"/>
        <w:rPr>
          <w:rFonts w:cs="Times New Roman"/>
          <w:b/>
          <w:i w:val="0"/>
          <w:szCs w:val="24"/>
        </w:rPr>
      </w:pPr>
      <w:bookmarkStart w:id="434" w:name="_Toc506991056"/>
      <w:r w:rsidRPr="00B40593">
        <w:rPr>
          <w:rFonts w:cs="Times New Roman"/>
          <w:szCs w:val="24"/>
        </w:rPr>
        <w:t>Fiskehamnar, landningsplatser och auktionshallar – förbättrad infrastruktur</w:t>
      </w:r>
      <w:bookmarkEnd w:id="434"/>
      <w:r w:rsidRPr="00B40593">
        <w:rPr>
          <w:rFonts w:cs="Times New Roman"/>
          <w:szCs w:val="24"/>
        </w:rPr>
        <w:t xml:space="preserve"> </w:t>
      </w:r>
    </w:p>
    <w:p w14:paraId="23E063F2" w14:textId="4C1D86D6" w:rsidR="00790079" w:rsidRPr="00B40593" w:rsidRDefault="008B11FC" w:rsidP="001C4DCF">
      <w:pPr>
        <w:jc w:val="both"/>
        <w:rPr>
          <w:i/>
        </w:rPr>
      </w:pPr>
      <w:r>
        <w:rPr>
          <w:rFonts w:cstheme="minorHAnsi"/>
        </w:rPr>
        <w:t>49</w:t>
      </w:r>
      <w:r w:rsidR="00C52827">
        <w:rPr>
          <w:rFonts w:cstheme="minorHAnsi"/>
        </w:rPr>
        <w:t xml:space="preserve"> </w:t>
      </w:r>
      <w:r w:rsidR="00790079" w:rsidRPr="00B40593">
        <w:rPr>
          <w:rFonts w:cstheme="minorHAnsi"/>
        </w:rPr>
        <w:t xml:space="preserve">§  Stöd för </w:t>
      </w:r>
      <w:r w:rsidR="00790079" w:rsidRPr="00B40593">
        <w:t>Fiskehamnar, landningsplatser och auktionshallar – förbättrad infrastruktur</w:t>
      </w:r>
      <w:r w:rsidR="00790079" w:rsidRPr="00B40593">
        <w:rPr>
          <w:i/>
        </w:rPr>
        <w:t xml:space="preserve"> </w:t>
      </w:r>
      <w:r w:rsidR="00790079" w:rsidRPr="00B40593">
        <w:t xml:space="preserve">får lämnas </w:t>
      </w:r>
      <w:r w:rsidR="00790079" w:rsidRPr="00B40593">
        <w:rPr>
          <w:rFonts w:cstheme="minorHAnsi"/>
        </w:rPr>
        <w:t xml:space="preserve">i enlighet med artikel 43.1 och </w:t>
      </w:r>
      <w:r w:rsidR="00120D2B">
        <w:rPr>
          <w:rFonts w:cstheme="minorHAnsi"/>
        </w:rPr>
        <w:t xml:space="preserve">artikel </w:t>
      </w:r>
      <w:r w:rsidR="00790079" w:rsidRPr="00B40593">
        <w:rPr>
          <w:rFonts w:cstheme="minorHAnsi"/>
        </w:rPr>
        <w:t>44 i förordning (EU) nr 508/2014</w:t>
      </w:r>
      <w:r w:rsidR="00120D2B">
        <w:rPr>
          <w:rStyle w:val="Fotnotsreferens"/>
          <w:rFonts w:cstheme="minorHAnsi"/>
        </w:rPr>
        <w:footnoteReference w:id="93"/>
      </w:r>
      <w:r w:rsidR="00790079" w:rsidRPr="00B40593">
        <w:rPr>
          <w:rFonts w:cstheme="minorHAnsi"/>
        </w:rPr>
        <w:t>.</w:t>
      </w:r>
    </w:p>
    <w:p w14:paraId="72670FF4" w14:textId="77777777" w:rsidR="00790079" w:rsidRPr="00B40593" w:rsidRDefault="00790079" w:rsidP="00A54305">
      <w:pPr>
        <w:jc w:val="both"/>
      </w:pPr>
    </w:p>
    <w:p w14:paraId="6E99D841" w14:textId="270AF4BE" w:rsidR="00455B99" w:rsidRPr="00B40593" w:rsidRDefault="00C52827" w:rsidP="00A54305">
      <w:pPr>
        <w:jc w:val="both"/>
      </w:pPr>
      <w:r>
        <w:t xml:space="preserve">50 </w:t>
      </w:r>
      <w:r w:rsidR="00455B99" w:rsidRPr="00B40593">
        <w:t xml:space="preserve">§  Stöd för fiskehamnar får endast omfatta hamnar eller landningsplatser som används </w:t>
      </w:r>
      <w:r w:rsidR="006309B8">
        <w:t>av fiskare</w:t>
      </w:r>
      <w:r w:rsidR="00455B99" w:rsidRPr="00B40593">
        <w:t xml:space="preserve">. Stödet </w:t>
      </w:r>
      <w:r w:rsidR="00706BBF" w:rsidRPr="00B40593">
        <w:t xml:space="preserve">får </w:t>
      </w:r>
      <w:r w:rsidR="00455B99" w:rsidRPr="00B40593">
        <w:t xml:space="preserve">minskas med den del som kommer andra än fiskare till godo. </w:t>
      </w:r>
    </w:p>
    <w:p w14:paraId="1F0A336C" w14:textId="77777777" w:rsidR="00455B99" w:rsidRPr="00B40593" w:rsidRDefault="00455B99" w:rsidP="00A54305">
      <w:pPr>
        <w:jc w:val="both"/>
      </w:pPr>
    </w:p>
    <w:p w14:paraId="656368CF" w14:textId="5F2376D7" w:rsidR="00455B99" w:rsidRPr="00B40593" w:rsidRDefault="00C52827" w:rsidP="00623F12">
      <w:pPr>
        <w:jc w:val="both"/>
      </w:pPr>
      <w:r>
        <w:t xml:space="preserve">51 </w:t>
      </w:r>
      <w:r w:rsidR="00455B99" w:rsidRPr="00B40593">
        <w:t>§  </w:t>
      </w:r>
      <w:r w:rsidR="002A7F7E" w:rsidRPr="00B40593">
        <w:t>Stöd får inte lämnas för o</w:t>
      </w:r>
      <w:r w:rsidR="00455B99" w:rsidRPr="00B40593">
        <w:t>rdinarie underhållskostnader</w:t>
      </w:r>
      <w:r w:rsidR="002A7F7E" w:rsidRPr="00B40593">
        <w:t>.</w:t>
      </w:r>
      <w:r w:rsidR="00455B99" w:rsidRPr="00B40593">
        <w:t xml:space="preserve"> </w:t>
      </w:r>
    </w:p>
    <w:p w14:paraId="31B8BE58" w14:textId="77777777" w:rsidR="00455B99" w:rsidRPr="00B40593" w:rsidRDefault="00455B99" w:rsidP="00623F12">
      <w:pPr>
        <w:jc w:val="both"/>
      </w:pPr>
    </w:p>
    <w:p w14:paraId="7D22B9B8" w14:textId="2324A17B" w:rsidR="00455B99" w:rsidRPr="00B40593" w:rsidRDefault="00C52827" w:rsidP="00623F12">
      <w:pPr>
        <w:jc w:val="both"/>
      </w:pPr>
      <w:r>
        <w:t xml:space="preserve">52 </w:t>
      </w:r>
      <w:r w:rsidR="00455B99" w:rsidRPr="00B40593">
        <w:t>§</w:t>
      </w:r>
      <w:r w:rsidR="00790079" w:rsidRPr="00B40593">
        <w:t>  </w:t>
      </w:r>
      <w:r w:rsidR="00455B99" w:rsidRPr="00B40593">
        <w:t xml:space="preserve">Stöd för förbättrad infrastruktur i fiskehamnar, landningsplatser och auktionshallar får </w:t>
      </w:r>
      <w:r w:rsidR="009B6907" w:rsidRPr="00B40593">
        <w:t xml:space="preserve">lämnas med </w:t>
      </w:r>
      <w:r w:rsidR="004644A3" w:rsidRPr="00B40593">
        <w:t>högst</w:t>
      </w:r>
      <w:r w:rsidR="0032402B" w:rsidRPr="00B40593">
        <w:t xml:space="preserve"> </w:t>
      </w:r>
      <w:r w:rsidR="008C39C5" w:rsidRPr="00B40593">
        <w:t xml:space="preserve">5 000 000 kronor per insats. </w:t>
      </w:r>
    </w:p>
    <w:p w14:paraId="66EF57B1" w14:textId="57244FA0" w:rsidR="00455B99" w:rsidRPr="001A1268" w:rsidRDefault="00455B99" w:rsidP="001A1268">
      <w:pPr>
        <w:pStyle w:val="Rubrik3"/>
        <w:rPr>
          <w:rFonts w:cs="Times New Roman"/>
          <w:b/>
          <w:i w:val="0"/>
          <w:szCs w:val="24"/>
        </w:rPr>
      </w:pPr>
      <w:bookmarkStart w:id="435" w:name="_Toc506991057"/>
      <w:r w:rsidRPr="00B40593">
        <w:rPr>
          <w:rFonts w:cs="Times New Roman"/>
          <w:szCs w:val="24"/>
        </w:rPr>
        <w:t>Fiskehamnar, landningsplatser och auktionshallar – anpassning till landningsskyldigheten</w:t>
      </w:r>
      <w:bookmarkEnd w:id="435"/>
    </w:p>
    <w:p w14:paraId="1D13428E" w14:textId="0853D893" w:rsidR="00790079" w:rsidRPr="00547DCC" w:rsidRDefault="000D71AF" w:rsidP="00790079">
      <w:pPr>
        <w:jc w:val="both"/>
        <w:rPr>
          <w:i/>
        </w:rPr>
      </w:pPr>
      <w:r>
        <w:rPr>
          <w:rFonts w:cstheme="minorHAnsi"/>
        </w:rPr>
        <w:t xml:space="preserve">53 </w:t>
      </w:r>
      <w:r w:rsidR="00790079" w:rsidRPr="00B40593">
        <w:rPr>
          <w:rFonts w:cstheme="minorHAnsi"/>
        </w:rPr>
        <w:t xml:space="preserve">§  Stöd för </w:t>
      </w:r>
      <w:r w:rsidR="00790079" w:rsidRPr="00B40593">
        <w:t>Fiskehamnar, landningsplatser och auktionshallar – anpassning till landningsskyldigheten</w:t>
      </w:r>
      <w:r w:rsidR="00547DCC">
        <w:rPr>
          <w:i/>
        </w:rPr>
        <w:t xml:space="preserve"> </w:t>
      </w:r>
      <w:r w:rsidR="00790079" w:rsidRPr="00B40593">
        <w:t xml:space="preserve">får lämnas </w:t>
      </w:r>
      <w:r w:rsidR="00790079" w:rsidRPr="00B40593">
        <w:rPr>
          <w:rFonts w:cstheme="minorHAnsi"/>
        </w:rPr>
        <w:t>i enlighet med artikel 43.2 i förordning (EU) nr 508/2014</w:t>
      </w:r>
      <w:r w:rsidR="002E3725">
        <w:rPr>
          <w:rStyle w:val="Fotnotsreferens"/>
          <w:rFonts w:cstheme="minorHAnsi"/>
        </w:rPr>
        <w:footnoteReference w:id="94"/>
      </w:r>
      <w:r w:rsidR="00790079" w:rsidRPr="00B40593">
        <w:rPr>
          <w:rFonts w:cstheme="minorHAnsi"/>
        </w:rPr>
        <w:t>.</w:t>
      </w:r>
    </w:p>
    <w:p w14:paraId="06ECF630" w14:textId="77777777" w:rsidR="00790079" w:rsidRPr="00B40593" w:rsidRDefault="00790079" w:rsidP="00790079">
      <w:pPr>
        <w:contextualSpacing/>
        <w:jc w:val="both"/>
        <w:rPr>
          <w:rFonts w:cstheme="minorHAnsi"/>
        </w:rPr>
      </w:pPr>
    </w:p>
    <w:p w14:paraId="0704190A" w14:textId="28A4768A" w:rsidR="00455B99" w:rsidRPr="00B40593" w:rsidRDefault="000D71AF" w:rsidP="00623F12">
      <w:pPr>
        <w:jc w:val="both"/>
      </w:pPr>
      <w:r>
        <w:t xml:space="preserve">54 </w:t>
      </w:r>
      <w:r w:rsidR="00455B99" w:rsidRPr="00B40593">
        <w:t xml:space="preserve">§  Stöd för fiskehamnar får endast omfatta hamnar eller landningsplatser som används vid yrkesmässigt fiske. Stödet </w:t>
      </w:r>
      <w:r w:rsidR="00F049A1">
        <w:t>får</w:t>
      </w:r>
      <w:r w:rsidR="00455B99" w:rsidRPr="00B40593">
        <w:t xml:space="preserve"> minskas med den del som kommer a</w:t>
      </w:r>
      <w:r w:rsidR="0004050B" w:rsidRPr="00B40593">
        <w:t>ndra än yrkesfiskare till godo.</w:t>
      </w:r>
    </w:p>
    <w:p w14:paraId="43415226" w14:textId="77777777" w:rsidR="00455B99" w:rsidRPr="00B40593" w:rsidRDefault="00455B99" w:rsidP="00623F12">
      <w:pPr>
        <w:jc w:val="both"/>
      </w:pPr>
    </w:p>
    <w:p w14:paraId="3BF95A84" w14:textId="470CD27E" w:rsidR="00455B99" w:rsidRPr="00B40593" w:rsidRDefault="000D71AF" w:rsidP="00623F12">
      <w:pPr>
        <w:jc w:val="both"/>
      </w:pPr>
      <w:r>
        <w:t xml:space="preserve">55 </w:t>
      </w:r>
      <w:r w:rsidR="00455B99" w:rsidRPr="00B40593">
        <w:t>§  </w:t>
      </w:r>
      <w:r w:rsidR="004644A3" w:rsidRPr="00B40593">
        <w:t>Stöd får inte lämnas för o</w:t>
      </w:r>
      <w:r w:rsidR="00455B99" w:rsidRPr="00B40593">
        <w:t>rdinarie underhållskostnader</w:t>
      </w:r>
      <w:r w:rsidR="004644A3" w:rsidRPr="00B40593">
        <w:t>.</w:t>
      </w:r>
    </w:p>
    <w:p w14:paraId="68124434" w14:textId="77777777" w:rsidR="00455B99" w:rsidRPr="00B40593" w:rsidRDefault="00455B99" w:rsidP="00623F12">
      <w:pPr>
        <w:jc w:val="both"/>
      </w:pPr>
    </w:p>
    <w:p w14:paraId="00FC6B73" w14:textId="72AC04CD" w:rsidR="00790079" w:rsidRPr="00B40593" w:rsidRDefault="000D21D7" w:rsidP="008C39C5">
      <w:pPr>
        <w:jc w:val="both"/>
      </w:pPr>
      <w:r>
        <w:t xml:space="preserve">56 </w:t>
      </w:r>
      <w:r w:rsidR="00455B99" w:rsidRPr="00B40593">
        <w:t xml:space="preserve">§  Stöd för anpassning till landningsskyldigheten i fiskehamnar, landningsplatser och auktionshallar får </w:t>
      </w:r>
      <w:r w:rsidR="00E820DD" w:rsidRPr="00B40593">
        <w:t xml:space="preserve">lämnas med </w:t>
      </w:r>
      <w:r w:rsidR="00455B99" w:rsidRPr="00B40593">
        <w:t>högs</w:t>
      </w:r>
      <w:r w:rsidR="00790079" w:rsidRPr="00B40593">
        <w:t>t 5 000 000 kronor per insats.</w:t>
      </w:r>
    </w:p>
    <w:p w14:paraId="00484C7B" w14:textId="0A49BD61" w:rsidR="00790079" w:rsidRPr="001A1268" w:rsidRDefault="00790079" w:rsidP="001A1268">
      <w:pPr>
        <w:pStyle w:val="Rubrik3"/>
      </w:pPr>
      <w:bookmarkStart w:id="436" w:name="_Toc506991058"/>
      <w:r w:rsidRPr="00B40593">
        <w:t>Utveckling av produkter och processer inom fiske</w:t>
      </w:r>
      <w:bookmarkEnd w:id="436"/>
    </w:p>
    <w:p w14:paraId="5FF50C16" w14:textId="7C8D4ED0" w:rsidR="00790079" w:rsidRPr="00B40593" w:rsidRDefault="005F796A" w:rsidP="00790079">
      <w:pPr>
        <w:contextualSpacing/>
        <w:jc w:val="both"/>
        <w:rPr>
          <w:rFonts w:cstheme="minorHAnsi"/>
        </w:rPr>
      </w:pPr>
      <w:r>
        <w:rPr>
          <w:rFonts w:cstheme="minorHAnsi"/>
        </w:rPr>
        <w:t xml:space="preserve">57 </w:t>
      </w:r>
      <w:r w:rsidR="00790079" w:rsidRPr="00B40593">
        <w:rPr>
          <w:rFonts w:cstheme="minorHAnsi"/>
        </w:rPr>
        <w:t>§</w:t>
      </w:r>
      <w:r w:rsidR="006B7F65" w:rsidRPr="00B40593">
        <w:rPr>
          <w:rFonts w:cstheme="minorHAnsi"/>
        </w:rPr>
        <w:t>  </w:t>
      </w:r>
      <w:r w:rsidR="00790079" w:rsidRPr="00B40593">
        <w:rPr>
          <w:rFonts w:cstheme="minorHAnsi"/>
        </w:rPr>
        <w:t>Stöd för utveckling av produkter och processer</w:t>
      </w:r>
      <w:r w:rsidR="00790079" w:rsidRPr="00B40593">
        <w:t xml:space="preserve"> inom fiske får lämnas </w:t>
      </w:r>
      <w:r w:rsidR="00790079" w:rsidRPr="00B40593">
        <w:rPr>
          <w:rFonts w:cstheme="minorHAnsi"/>
        </w:rPr>
        <w:t xml:space="preserve">i enlighet med artikel 26 och </w:t>
      </w:r>
      <w:r w:rsidR="002E3725">
        <w:rPr>
          <w:rFonts w:cstheme="minorHAnsi"/>
        </w:rPr>
        <w:t xml:space="preserve">artikel </w:t>
      </w:r>
      <w:r w:rsidR="00790079" w:rsidRPr="00B40593">
        <w:rPr>
          <w:rFonts w:cstheme="minorHAnsi"/>
        </w:rPr>
        <w:t>44 i förordning (EU) nr 508/2014</w:t>
      </w:r>
      <w:r w:rsidR="002E3725">
        <w:rPr>
          <w:rStyle w:val="Fotnotsreferens"/>
          <w:rFonts w:cstheme="minorHAnsi"/>
        </w:rPr>
        <w:footnoteReference w:id="95"/>
      </w:r>
      <w:r w:rsidR="00790079" w:rsidRPr="00B40593">
        <w:rPr>
          <w:rFonts w:cstheme="minorHAnsi"/>
        </w:rPr>
        <w:t>.</w:t>
      </w:r>
    </w:p>
    <w:p w14:paraId="0C40493E" w14:textId="04FC1F52" w:rsidR="00790079" w:rsidRPr="001A1268" w:rsidRDefault="00790079" w:rsidP="001A1268">
      <w:pPr>
        <w:pStyle w:val="Rubrik3"/>
      </w:pPr>
      <w:bookmarkStart w:id="437" w:name="_Toc506991059"/>
      <w:r w:rsidRPr="00B40593">
        <w:t>Partnerskap mellan forskare och fiskare</w:t>
      </w:r>
      <w:bookmarkEnd w:id="437"/>
    </w:p>
    <w:p w14:paraId="5DF575E5" w14:textId="0AE4ECD5" w:rsidR="00790079" w:rsidRPr="00B40593" w:rsidRDefault="00C26746" w:rsidP="008C39C5">
      <w:pPr>
        <w:contextualSpacing/>
        <w:jc w:val="both"/>
        <w:rPr>
          <w:rFonts w:cstheme="minorHAnsi"/>
        </w:rPr>
      </w:pPr>
      <w:r>
        <w:rPr>
          <w:rFonts w:cstheme="minorHAnsi"/>
        </w:rPr>
        <w:t xml:space="preserve">58 </w:t>
      </w:r>
      <w:r w:rsidR="00790079" w:rsidRPr="00B40593">
        <w:rPr>
          <w:rFonts w:cstheme="minorHAnsi"/>
        </w:rPr>
        <w:t>§</w:t>
      </w:r>
      <w:r w:rsidR="006B7F65" w:rsidRPr="00B40593">
        <w:rPr>
          <w:rFonts w:cstheme="minorHAnsi"/>
        </w:rPr>
        <w:t>  </w:t>
      </w:r>
      <w:r w:rsidR="00790079" w:rsidRPr="00B40593">
        <w:rPr>
          <w:rFonts w:cstheme="minorHAnsi"/>
        </w:rPr>
        <w:t>Stöd för partnerskap mellan forskare och fiskare</w:t>
      </w:r>
      <w:r w:rsidR="00790079" w:rsidRPr="00B40593">
        <w:t xml:space="preserve"> får lämnas </w:t>
      </w:r>
      <w:r w:rsidR="00790079" w:rsidRPr="00B40593">
        <w:rPr>
          <w:rFonts w:cstheme="minorHAnsi"/>
        </w:rPr>
        <w:t>i enlighet med artikel 28 och 44 i förordning (EU) nr 508/2014</w:t>
      </w:r>
      <w:r w:rsidR="001C7216">
        <w:rPr>
          <w:rStyle w:val="Fotnotsreferens"/>
          <w:rFonts w:cstheme="minorHAnsi"/>
        </w:rPr>
        <w:footnoteReference w:id="96"/>
      </w:r>
      <w:r w:rsidR="00790079" w:rsidRPr="00B40593">
        <w:rPr>
          <w:rFonts w:cstheme="minorHAnsi"/>
        </w:rPr>
        <w:t>.</w:t>
      </w:r>
    </w:p>
    <w:p w14:paraId="2E8C8EC1" w14:textId="574A5039" w:rsidR="003B1755" w:rsidRPr="001A1268" w:rsidRDefault="00455B99" w:rsidP="001A1268">
      <w:pPr>
        <w:pStyle w:val="Rubrik3"/>
        <w:rPr>
          <w:rFonts w:cs="Times New Roman"/>
          <w:b/>
          <w:i w:val="0"/>
          <w:szCs w:val="24"/>
        </w:rPr>
      </w:pPr>
      <w:bookmarkStart w:id="438" w:name="_Toc506991060"/>
      <w:r w:rsidRPr="00B40593">
        <w:rPr>
          <w:rFonts w:cs="Times New Roman"/>
          <w:szCs w:val="24"/>
        </w:rPr>
        <w:t>Kompetensutveckling och informationsinsatser inom fiske</w:t>
      </w:r>
      <w:bookmarkEnd w:id="438"/>
    </w:p>
    <w:p w14:paraId="0E69E60C" w14:textId="3D7C96F2" w:rsidR="006B7F65" w:rsidRPr="001C4DCF" w:rsidRDefault="00C26746" w:rsidP="001C4DCF">
      <w:pPr>
        <w:jc w:val="both"/>
        <w:rPr>
          <w:i/>
        </w:rPr>
      </w:pPr>
      <w:r>
        <w:rPr>
          <w:rFonts w:cstheme="minorHAnsi"/>
        </w:rPr>
        <w:t xml:space="preserve">59 </w:t>
      </w:r>
      <w:r w:rsidR="006B7F65" w:rsidRPr="00B40593">
        <w:rPr>
          <w:rFonts w:cstheme="minorHAnsi"/>
        </w:rPr>
        <w:t>§  Stöd för k</w:t>
      </w:r>
      <w:r w:rsidR="006B7F65" w:rsidRPr="00B40593">
        <w:t>ompetensutveckling och informationsinsatser inom fiske</w:t>
      </w:r>
      <w:r w:rsidR="001C4DCF">
        <w:rPr>
          <w:i/>
        </w:rPr>
        <w:t xml:space="preserve"> </w:t>
      </w:r>
      <w:r w:rsidR="006B7F65" w:rsidRPr="00B40593">
        <w:t xml:space="preserve">får lämnas </w:t>
      </w:r>
      <w:r w:rsidR="006B7F65" w:rsidRPr="00B40593">
        <w:rPr>
          <w:rFonts w:cstheme="minorHAnsi"/>
        </w:rPr>
        <w:t xml:space="preserve">i enlighet med artikel 29.1-2 och </w:t>
      </w:r>
      <w:r w:rsidR="001C7216">
        <w:rPr>
          <w:rFonts w:cstheme="minorHAnsi"/>
        </w:rPr>
        <w:t xml:space="preserve">artikel </w:t>
      </w:r>
      <w:r w:rsidR="006B7F65" w:rsidRPr="00B40593">
        <w:rPr>
          <w:rFonts w:cstheme="minorHAnsi"/>
        </w:rPr>
        <w:t xml:space="preserve">44 i </w:t>
      </w:r>
      <w:r w:rsidR="000C73F2">
        <w:rPr>
          <w:rFonts w:cstheme="minorHAnsi"/>
        </w:rPr>
        <w:t>f</w:t>
      </w:r>
      <w:r w:rsidR="006B7F65" w:rsidRPr="00B40593">
        <w:rPr>
          <w:rFonts w:cstheme="minorHAnsi"/>
        </w:rPr>
        <w:t>örordning (EU) nr 508/2014</w:t>
      </w:r>
      <w:r w:rsidR="001C7216">
        <w:rPr>
          <w:rStyle w:val="Fotnotsreferens"/>
          <w:rFonts w:cstheme="minorHAnsi"/>
        </w:rPr>
        <w:footnoteReference w:id="97"/>
      </w:r>
      <w:r w:rsidR="006B7F65" w:rsidRPr="00B40593">
        <w:rPr>
          <w:rFonts w:cstheme="minorHAnsi"/>
        </w:rPr>
        <w:t>.</w:t>
      </w:r>
    </w:p>
    <w:p w14:paraId="2B6FCFB8" w14:textId="77777777" w:rsidR="006B7F65" w:rsidRPr="00B40593" w:rsidRDefault="006B7F65" w:rsidP="00623F12">
      <w:pPr>
        <w:jc w:val="both"/>
      </w:pPr>
    </w:p>
    <w:p w14:paraId="57C03F66" w14:textId="3423ADD1" w:rsidR="00455B99" w:rsidRPr="00B40593" w:rsidRDefault="00CD5C18" w:rsidP="00623F12">
      <w:pPr>
        <w:jc w:val="both"/>
      </w:pPr>
      <w:r>
        <w:t xml:space="preserve">60 </w:t>
      </w:r>
      <w:r w:rsidR="00455B99" w:rsidRPr="00B40593">
        <w:t xml:space="preserve">§  Stöd </w:t>
      </w:r>
      <w:r w:rsidR="001B5B11" w:rsidRPr="00B40593">
        <w:t xml:space="preserve">får inte </w:t>
      </w:r>
      <w:r w:rsidR="00455B99" w:rsidRPr="00B40593">
        <w:t xml:space="preserve">lämnas </w:t>
      </w:r>
      <w:r w:rsidR="001B5B11" w:rsidRPr="00B40593">
        <w:t>för</w:t>
      </w:r>
      <w:r w:rsidR="00455B99" w:rsidRPr="00B40593">
        <w:t xml:space="preserve"> verksamhet som är en del av ordinarie utbildning på högstadienivå eller högre. </w:t>
      </w:r>
    </w:p>
    <w:p w14:paraId="054D0719" w14:textId="77777777" w:rsidR="00455B99" w:rsidRPr="00B40593" w:rsidRDefault="00455B99" w:rsidP="00623F12">
      <w:pPr>
        <w:jc w:val="both"/>
      </w:pPr>
    </w:p>
    <w:p w14:paraId="69CD4464" w14:textId="00FB8E0D" w:rsidR="00455B99" w:rsidRPr="000C5EAA" w:rsidRDefault="00A021D8" w:rsidP="00623F12">
      <w:pPr>
        <w:contextualSpacing/>
        <w:jc w:val="both"/>
      </w:pPr>
      <w:r>
        <w:t xml:space="preserve">61 </w:t>
      </w:r>
      <w:r w:rsidR="00455B99" w:rsidRPr="00B40593">
        <w:t>§  </w:t>
      </w:r>
      <w:r w:rsidR="0070346D" w:rsidRPr="00B40593">
        <w:t>Den s</w:t>
      </w:r>
      <w:r w:rsidR="009C6580" w:rsidRPr="00B40593">
        <w:t>tödmottagare som a</w:t>
      </w:r>
      <w:r w:rsidR="00455B99" w:rsidRPr="00B40593">
        <w:t>nordnar kompetensutveckling</w:t>
      </w:r>
      <w:r w:rsidR="00455B99" w:rsidRPr="00B40593">
        <w:rPr>
          <w:rFonts w:eastAsia="Calibri"/>
        </w:rPr>
        <w:t xml:space="preserve"> </w:t>
      </w:r>
      <w:r w:rsidR="008A613D">
        <w:rPr>
          <w:rFonts w:eastAsia="Calibri"/>
        </w:rPr>
        <w:t xml:space="preserve">ska </w:t>
      </w:r>
      <w:r w:rsidR="00455B99" w:rsidRPr="00B40593">
        <w:rPr>
          <w:rFonts w:eastAsia="Calibri"/>
        </w:rPr>
        <w:t>ansvara för att namn, personnummer och utbildningsdagar avseende de deltagare som fått utbildning registreras i det elektroniska system som Jordbruksverket tillhandahåller.</w:t>
      </w:r>
      <w:r w:rsidR="000C5EAA" w:rsidRPr="000C5EAA">
        <w:t xml:space="preserve"> </w:t>
      </w:r>
      <w:r w:rsidR="000C5EAA" w:rsidRPr="00D07443">
        <w:t>Projektets journalnummer, utbildningens namn samt datum ska också registreras i det elektroniska systemet.</w:t>
      </w:r>
    </w:p>
    <w:p w14:paraId="49EB1D52" w14:textId="58F486D4" w:rsidR="006B7F65" w:rsidRPr="001A1268" w:rsidRDefault="006B7F65" w:rsidP="001A1268">
      <w:pPr>
        <w:pStyle w:val="Rubrik3"/>
        <w:rPr>
          <w:rFonts w:cs="Times New Roman"/>
          <w:b/>
          <w:i w:val="0"/>
          <w:szCs w:val="24"/>
        </w:rPr>
      </w:pPr>
      <w:bookmarkStart w:id="439" w:name="_Toc506991061"/>
      <w:r w:rsidRPr="00B40593">
        <w:rPr>
          <w:rFonts w:cs="Times New Roman"/>
          <w:szCs w:val="24"/>
        </w:rPr>
        <w:t>Innovationsprojekt inom vattenbruk</w:t>
      </w:r>
      <w:bookmarkEnd w:id="439"/>
    </w:p>
    <w:p w14:paraId="6E957881" w14:textId="396D4C46" w:rsidR="006B7F65" w:rsidRPr="00B40593" w:rsidRDefault="00A021D8" w:rsidP="006B7F65">
      <w:pPr>
        <w:rPr>
          <w:rFonts w:cstheme="minorHAnsi"/>
        </w:rPr>
      </w:pPr>
      <w:r>
        <w:t xml:space="preserve">62 </w:t>
      </w:r>
      <w:r w:rsidR="006B7F65" w:rsidRPr="00B40593">
        <w:t xml:space="preserve">§  Stöd får lämnas till vattenbruksföretag enligt </w:t>
      </w:r>
      <w:r w:rsidR="006B7F65" w:rsidRPr="00B40593">
        <w:rPr>
          <w:rFonts w:cstheme="minorHAnsi"/>
        </w:rPr>
        <w:t>artikel 46.1 i förordning (EU) nr 508/2014</w:t>
      </w:r>
      <w:r w:rsidR="003344CB">
        <w:rPr>
          <w:rStyle w:val="Fotnotsreferens"/>
          <w:rFonts w:cstheme="minorHAnsi"/>
        </w:rPr>
        <w:footnoteReference w:id="98"/>
      </w:r>
      <w:r w:rsidR="006B7F65" w:rsidRPr="00B40593">
        <w:rPr>
          <w:rFonts w:cstheme="minorHAnsi"/>
        </w:rPr>
        <w:t>.</w:t>
      </w:r>
    </w:p>
    <w:p w14:paraId="0F942449" w14:textId="37E550FA" w:rsidR="006B7F65" w:rsidRPr="00B40593" w:rsidRDefault="006B7F65" w:rsidP="001A1268">
      <w:pPr>
        <w:pStyle w:val="Rubrik3"/>
      </w:pPr>
      <w:bookmarkStart w:id="440" w:name="_Toc506991062"/>
      <w:r w:rsidRPr="00B40593">
        <w:lastRenderedPageBreak/>
        <w:t>Kommunal planering av vattenbruk</w:t>
      </w:r>
      <w:bookmarkEnd w:id="440"/>
    </w:p>
    <w:p w14:paraId="4140D106" w14:textId="7BBB923B" w:rsidR="006B7F65" w:rsidRPr="00B40593" w:rsidRDefault="00A021D8" w:rsidP="003344CB">
      <w:pPr>
        <w:jc w:val="both"/>
      </w:pPr>
      <w:r>
        <w:t xml:space="preserve">63 </w:t>
      </w:r>
      <w:r w:rsidR="006B7F65" w:rsidRPr="00B40593">
        <w:t xml:space="preserve">§  Stöd </w:t>
      </w:r>
      <w:r w:rsidR="006B7F65" w:rsidRPr="00B40593">
        <w:rPr>
          <w:rFonts w:cstheme="minorHAnsi"/>
        </w:rPr>
        <w:t>får</w:t>
      </w:r>
      <w:r w:rsidR="006B7F65" w:rsidRPr="00B40593">
        <w:t xml:space="preserve"> lämnas till kommuner, regionförbund och regioner inom artikel 51.1a </w:t>
      </w:r>
      <w:r w:rsidR="006B7F65" w:rsidRPr="00B40593">
        <w:rPr>
          <w:rFonts w:cstheme="minorHAnsi"/>
        </w:rPr>
        <w:t>i förordning (EU) nr 508/</w:t>
      </w:r>
      <w:r w:rsidR="006B7F65" w:rsidRPr="00B40593">
        <w:t xml:space="preserve"> </w:t>
      </w:r>
      <w:r w:rsidR="006B7F65" w:rsidRPr="00B40593">
        <w:rPr>
          <w:rFonts w:cstheme="minorHAnsi"/>
        </w:rPr>
        <w:t>2014</w:t>
      </w:r>
      <w:r w:rsidR="009A242F">
        <w:rPr>
          <w:rStyle w:val="Fotnotsreferens"/>
          <w:rFonts w:cstheme="minorHAnsi"/>
        </w:rPr>
        <w:footnoteReference w:id="99"/>
      </w:r>
      <w:r w:rsidR="006B7F65" w:rsidRPr="00B40593">
        <w:rPr>
          <w:rFonts w:cstheme="minorHAnsi"/>
        </w:rPr>
        <w:t xml:space="preserve">. Det </w:t>
      </w:r>
      <w:r w:rsidR="005948D4">
        <w:rPr>
          <w:rFonts w:cstheme="minorHAnsi"/>
        </w:rPr>
        <w:t>framgår</w:t>
      </w:r>
      <w:r w:rsidR="006B7F65" w:rsidRPr="00B40593">
        <w:rPr>
          <w:rFonts w:cstheme="minorHAnsi"/>
        </w:rPr>
        <w:t xml:space="preserve"> av 4</w:t>
      </w:r>
      <w:r w:rsidR="006B7F65" w:rsidRPr="00B40593">
        <w:t xml:space="preserve"> kap. 31 § förordning</w:t>
      </w:r>
      <w:r w:rsidR="00364A27">
        <w:t>en</w:t>
      </w:r>
      <w:r w:rsidR="006B7F65" w:rsidRPr="00B40593">
        <w:t xml:space="preserve"> (1994:1716) om fisket, vattenbruket och fiskerinäringen. </w:t>
      </w:r>
    </w:p>
    <w:p w14:paraId="6E9F981C" w14:textId="77777777" w:rsidR="006B7F65" w:rsidRPr="00B40593" w:rsidRDefault="006B7F65" w:rsidP="003344CB">
      <w:pPr>
        <w:jc w:val="both"/>
      </w:pPr>
    </w:p>
    <w:p w14:paraId="14EDAF62" w14:textId="21D0D528" w:rsidR="006B7F65" w:rsidRPr="001A1268" w:rsidRDefault="000F76B0" w:rsidP="001A1268">
      <w:pPr>
        <w:jc w:val="both"/>
        <w:rPr>
          <w:rFonts w:eastAsia="Arial Unicode MS" w:cstheme="minorHAnsi"/>
        </w:rPr>
      </w:pPr>
      <w:r>
        <w:rPr>
          <w:rFonts w:cstheme="minorHAnsi"/>
        </w:rPr>
        <w:t xml:space="preserve">64 </w:t>
      </w:r>
      <w:r w:rsidR="006B7F65" w:rsidRPr="00B40593">
        <w:rPr>
          <w:rFonts w:cstheme="minorHAnsi"/>
        </w:rPr>
        <w:t>§  Stöd för kommunal planering av vattenbruk får lämnas i enlighet med artikel 51.1a i förordning (EU) nr 508/2014</w:t>
      </w:r>
      <w:r w:rsidR="009A242F">
        <w:rPr>
          <w:rStyle w:val="Fotnotsreferens"/>
          <w:rFonts w:cstheme="minorHAnsi"/>
        </w:rPr>
        <w:footnoteReference w:id="100"/>
      </w:r>
      <w:r w:rsidR="006B7F65" w:rsidRPr="00B40593">
        <w:rPr>
          <w:rFonts w:cstheme="minorHAnsi"/>
        </w:rPr>
        <w:t>.</w:t>
      </w:r>
    </w:p>
    <w:p w14:paraId="7F6C2496" w14:textId="63990F07" w:rsidR="006B7F65" w:rsidRPr="001A1268" w:rsidRDefault="006B7F65" w:rsidP="001A1268">
      <w:pPr>
        <w:pStyle w:val="Rubrik3"/>
      </w:pPr>
      <w:bookmarkStart w:id="441" w:name="_Toc506991063"/>
      <w:r w:rsidRPr="00B40593">
        <w:t>Djurs hälsa och välbefinnande</w:t>
      </w:r>
      <w:bookmarkEnd w:id="441"/>
    </w:p>
    <w:p w14:paraId="72C49DFA" w14:textId="5663DD7C" w:rsidR="006B7F65" w:rsidRPr="00B40593" w:rsidRDefault="002E74EF" w:rsidP="003344CB">
      <w:pPr>
        <w:jc w:val="both"/>
      </w:pPr>
      <w:r>
        <w:t xml:space="preserve">65 </w:t>
      </w:r>
      <w:r w:rsidR="006B7F65" w:rsidRPr="00B40593">
        <w:t>§</w:t>
      </w:r>
      <w:r w:rsidR="009642F1" w:rsidRPr="00B40593">
        <w:t>  </w:t>
      </w:r>
      <w:r w:rsidR="006B7F65" w:rsidRPr="00B40593">
        <w:t xml:space="preserve">Stöd </w:t>
      </w:r>
      <w:r w:rsidR="006B7F65" w:rsidRPr="00B40593">
        <w:rPr>
          <w:rFonts w:cstheme="minorHAnsi"/>
        </w:rPr>
        <w:t>får</w:t>
      </w:r>
      <w:r w:rsidR="006B7F65" w:rsidRPr="00B40593">
        <w:t xml:space="preserve"> lämnas till vattenbruksföretag, Statens veterinärmedicinska anstalt, Jordbruksverket, länsstyrelserna och laboratorier som godkänts av Jordbruksverket inom artikel 56.1a </w:t>
      </w:r>
      <w:r w:rsidR="006B7F65" w:rsidRPr="00B40593">
        <w:rPr>
          <w:rFonts w:cstheme="minorHAnsi"/>
        </w:rPr>
        <w:t>i förordning (EU) nr 508/</w:t>
      </w:r>
      <w:r w:rsidR="006B7F65" w:rsidRPr="00B40593">
        <w:t xml:space="preserve"> </w:t>
      </w:r>
      <w:r w:rsidR="006B7F65" w:rsidRPr="00B40593">
        <w:rPr>
          <w:rFonts w:cstheme="minorHAnsi"/>
        </w:rPr>
        <w:t>2014</w:t>
      </w:r>
      <w:r w:rsidR="009A242F">
        <w:rPr>
          <w:rStyle w:val="Fotnotsreferens"/>
          <w:rFonts w:cstheme="minorHAnsi"/>
        </w:rPr>
        <w:footnoteReference w:id="101"/>
      </w:r>
      <w:r w:rsidR="006B7F65" w:rsidRPr="00B40593">
        <w:rPr>
          <w:rFonts w:cstheme="minorHAnsi"/>
        </w:rPr>
        <w:t>. Det följer av 4</w:t>
      </w:r>
      <w:r w:rsidR="006B7F65" w:rsidRPr="00B40593">
        <w:t xml:space="preserve"> kap. 33 § förordning</w:t>
      </w:r>
      <w:r w:rsidR="00364A27">
        <w:t>en</w:t>
      </w:r>
      <w:r w:rsidR="006B7F65" w:rsidRPr="00B40593">
        <w:t xml:space="preserve"> (1994:1716) om fisket, vattenbruket och fiskerinäringen. </w:t>
      </w:r>
    </w:p>
    <w:p w14:paraId="7BED7A06" w14:textId="77777777" w:rsidR="006B7F65" w:rsidRPr="00B40593" w:rsidRDefault="006B7F65" w:rsidP="003344CB">
      <w:pPr>
        <w:jc w:val="both"/>
      </w:pPr>
    </w:p>
    <w:p w14:paraId="606F4245" w14:textId="3D7EDE7C" w:rsidR="006B7F65" w:rsidRPr="00B40593" w:rsidRDefault="00400101" w:rsidP="003344CB">
      <w:pPr>
        <w:jc w:val="both"/>
      </w:pPr>
      <w:r>
        <w:t xml:space="preserve">66 </w:t>
      </w:r>
      <w:r w:rsidR="006B7F65" w:rsidRPr="00B40593">
        <w:t>§</w:t>
      </w:r>
      <w:r w:rsidR="009642F1" w:rsidRPr="00B40593">
        <w:t>  </w:t>
      </w:r>
      <w:r w:rsidR="006B7F65" w:rsidRPr="00B40593">
        <w:t xml:space="preserve">Stöd </w:t>
      </w:r>
      <w:r w:rsidR="006B7F65" w:rsidRPr="00B40593">
        <w:rPr>
          <w:rFonts w:cstheme="minorHAnsi"/>
        </w:rPr>
        <w:t>får</w:t>
      </w:r>
      <w:r w:rsidR="006B7F65" w:rsidRPr="00B40593">
        <w:t xml:space="preserve"> lämnas till djurhälsoorganisationer, Statens veterinärmedicinska anstalt, länsstyrelserna och Livsmedelsverket inom artikel 56.1b </w:t>
      </w:r>
      <w:r w:rsidR="006B7F65" w:rsidRPr="00B40593">
        <w:rPr>
          <w:rFonts w:cstheme="minorHAnsi"/>
        </w:rPr>
        <w:t>i förordning (EU) nr 508/2014</w:t>
      </w:r>
      <w:r w:rsidR="009A242F">
        <w:rPr>
          <w:rStyle w:val="Fotnotsreferens"/>
          <w:rFonts w:cstheme="minorHAnsi"/>
        </w:rPr>
        <w:footnoteReference w:id="102"/>
      </w:r>
      <w:r w:rsidR="006B7F65" w:rsidRPr="00B40593">
        <w:rPr>
          <w:rFonts w:cstheme="minorHAnsi"/>
        </w:rPr>
        <w:t>. Det följer av 4</w:t>
      </w:r>
      <w:r w:rsidR="006B7F65" w:rsidRPr="00B40593">
        <w:t xml:space="preserve"> kap. 33 § förordning</w:t>
      </w:r>
      <w:r w:rsidR="00364A27">
        <w:t>en</w:t>
      </w:r>
      <w:r w:rsidR="006B7F65" w:rsidRPr="00B40593">
        <w:t xml:space="preserve"> (1994:1716) om fisket, vattenbruket och fiskerinäringen.</w:t>
      </w:r>
    </w:p>
    <w:p w14:paraId="274E4847" w14:textId="77777777" w:rsidR="006B7F65" w:rsidRPr="00B40593" w:rsidRDefault="006B7F65" w:rsidP="003344CB">
      <w:pPr>
        <w:jc w:val="both"/>
      </w:pPr>
    </w:p>
    <w:p w14:paraId="1A91CF86" w14:textId="2A466B0D" w:rsidR="006B7F65" w:rsidRPr="00B40593" w:rsidRDefault="00400101" w:rsidP="003344CB">
      <w:pPr>
        <w:jc w:val="both"/>
        <w:rPr>
          <w:rFonts w:cstheme="minorHAnsi"/>
        </w:rPr>
      </w:pPr>
      <w:r>
        <w:rPr>
          <w:rFonts w:cstheme="minorHAnsi"/>
        </w:rPr>
        <w:t xml:space="preserve">67 </w:t>
      </w:r>
      <w:r w:rsidR="009642F1" w:rsidRPr="00B40593">
        <w:rPr>
          <w:rFonts w:cstheme="minorHAnsi"/>
        </w:rPr>
        <w:t>§  </w:t>
      </w:r>
      <w:r w:rsidR="006B7F65" w:rsidRPr="00B40593">
        <w:rPr>
          <w:rFonts w:cstheme="minorHAnsi"/>
        </w:rPr>
        <w:t>Stöd för djurs hälsa och välbefinnande får lämnas i enlighet med artikel 56.1a-b i förordning (EU) nr 508/2014</w:t>
      </w:r>
      <w:r w:rsidR="009A242F">
        <w:rPr>
          <w:rStyle w:val="Fotnotsreferens"/>
          <w:rFonts w:cstheme="minorHAnsi"/>
        </w:rPr>
        <w:footnoteReference w:id="103"/>
      </w:r>
      <w:r w:rsidR="006B7F65" w:rsidRPr="00B40593">
        <w:rPr>
          <w:rFonts w:cstheme="minorHAnsi"/>
        </w:rPr>
        <w:t>.</w:t>
      </w:r>
    </w:p>
    <w:p w14:paraId="714F2E66" w14:textId="01E26FCA" w:rsidR="00455B99" w:rsidRPr="001A1268" w:rsidRDefault="00455B99" w:rsidP="001A1268">
      <w:pPr>
        <w:pStyle w:val="Rubrik3"/>
        <w:rPr>
          <w:rFonts w:cs="Times New Roman"/>
          <w:b/>
          <w:i w:val="0"/>
          <w:szCs w:val="24"/>
        </w:rPr>
      </w:pPr>
      <w:bookmarkStart w:id="442" w:name="_Toc506991064"/>
      <w:r w:rsidRPr="00B40593">
        <w:rPr>
          <w:rFonts w:cs="Times New Roman"/>
          <w:szCs w:val="24"/>
        </w:rPr>
        <w:t>Kompetensutveckling och informationsinsatser inom vattenbruk</w:t>
      </w:r>
      <w:bookmarkEnd w:id="442"/>
    </w:p>
    <w:p w14:paraId="0EE6923B" w14:textId="37263E74" w:rsidR="009642F1" w:rsidRPr="00B40593" w:rsidRDefault="00400101" w:rsidP="003344CB">
      <w:pPr>
        <w:jc w:val="both"/>
        <w:rPr>
          <w:rFonts w:cstheme="minorHAnsi"/>
        </w:rPr>
      </w:pPr>
      <w:r>
        <w:t xml:space="preserve">68 </w:t>
      </w:r>
      <w:r w:rsidR="009642F1" w:rsidRPr="00B40593">
        <w:t xml:space="preserve">§  Stöd får lämnas till vattenbruksföretag enligt artikel 46 i </w:t>
      </w:r>
      <w:r w:rsidR="009642F1" w:rsidRPr="00B40593">
        <w:rPr>
          <w:rFonts w:cstheme="minorHAnsi"/>
        </w:rPr>
        <w:t>förordning (EU) nr 508/2014</w:t>
      </w:r>
      <w:r w:rsidR="009A242F">
        <w:rPr>
          <w:rStyle w:val="Fotnotsreferens"/>
          <w:rFonts w:cstheme="minorHAnsi"/>
        </w:rPr>
        <w:footnoteReference w:id="104"/>
      </w:r>
      <w:r w:rsidR="009642F1" w:rsidRPr="00B40593">
        <w:rPr>
          <w:rFonts w:cstheme="minorHAnsi"/>
        </w:rPr>
        <w:t>,</w:t>
      </w:r>
      <w:r w:rsidR="009642F1" w:rsidRPr="00B40593">
        <w:t xml:space="preserve"> offentliga eller halvoffentliga organisationer eller andra organisationer som erkänns av medlemsstaten enligt artikel 50.3 i </w:t>
      </w:r>
      <w:r w:rsidR="009642F1" w:rsidRPr="00B40593">
        <w:rPr>
          <w:rFonts w:cstheme="minorHAnsi"/>
        </w:rPr>
        <w:t>förordning (EU) nr 508/2014</w:t>
      </w:r>
      <w:r w:rsidR="002E0251">
        <w:rPr>
          <w:rStyle w:val="Fotnotsreferens"/>
          <w:rFonts w:cstheme="minorHAnsi"/>
        </w:rPr>
        <w:footnoteReference w:id="105"/>
      </w:r>
      <w:r w:rsidR="009642F1" w:rsidRPr="00B40593">
        <w:t xml:space="preserve"> och egenföretagande vattenbrukares makar eller livspartner enligt nationell rätt enligt artikel 50.4 i </w:t>
      </w:r>
      <w:r w:rsidR="009642F1" w:rsidRPr="00B40593">
        <w:rPr>
          <w:rFonts w:cstheme="minorHAnsi"/>
        </w:rPr>
        <w:t>förordning (EU) nr 508/2014</w:t>
      </w:r>
      <w:r w:rsidR="002E0251">
        <w:rPr>
          <w:rStyle w:val="Fotnotsreferens"/>
          <w:rFonts w:cstheme="minorHAnsi"/>
        </w:rPr>
        <w:footnoteReference w:id="106"/>
      </w:r>
      <w:r w:rsidR="009642F1" w:rsidRPr="00B40593">
        <w:rPr>
          <w:rFonts w:cstheme="minorHAnsi"/>
        </w:rPr>
        <w:t>, i</w:t>
      </w:r>
      <w:r w:rsidR="009642F1" w:rsidRPr="00B40593">
        <w:t>nom artikel</w:t>
      </w:r>
      <w:r w:rsidR="009642F1" w:rsidRPr="00B40593">
        <w:rPr>
          <w:rFonts w:cstheme="minorHAnsi"/>
        </w:rPr>
        <w:t xml:space="preserve"> 50.1b-c. </w:t>
      </w:r>
    </w:p>
    <w:p w14:paraId="3E84ACBD" w14:textId="77777777" w:rsidR="009642F1" w:rsidRPr="00B40593" w:rsidRDefault="009642F1" w:rsidP="003344CB">
      <w:pPr>
        <w:jc w:val="both"/>
        <w:rPr>
          <w:rFonts w:cstheme="minorHAnsi"/>
        </w:rPr>
      </w:pPr>
    </w:p>
    <w:p w14:paraId="02E39732" w14:textId="554F8623" w:rsidR="009642F1" w:rsidRPr="00B40593" w:rsidRDefault="00D11923" w:rsidP="003344CB">
      <w:pPr>
        <w:jc w:val="both"/>
        <w:rPr>
          <w:rFonts w:cstheme="minorHAnsi"/>
        </w:rPr>
      </w:pPr>
      <w:r>
        <w:rPr>
          <w:rFonts w:cstheme="minorHAnsi"/>
        </w:rPr>
        <w:t xml:space="preserve">69 </w:t>
      </w:r>
      <w:r w:rsidR="009642F1" w:rsidRPr="00B40593">
        <w:rPr>
          <w:rFonts w:cstheme="minorHAnsi"/>
        </w:rPr>
        <w:t xml:space="preserve">§  Stöd inom artikel 50.1a. får lämnas till små och medelstora vattenbruksföretag </w:t>
      </w:r>
      <w:r w:rsidR="00651888">
        <w:t>enligt artik</w:t>
      </w:r>
      <w:r w:rsidR="009642F1" w:rsidRPr="00B40593">
        <w:t>l</w:t>
      </w:r>
      <w:r w:rsidR="00651888">
        <w:t>arna</w:t>
      </w:r>
      <w:r w:rsidR="009642F1" w:rsidRPr="00B40593">
        <w:t xml:space="preserve"> 46</w:t>
      </w:r>
      <w:r w:rsidR="00651888">
        <w:t xml:space="preserve"> och 50.2</w:t>
      </w:r>
      <w:r w:rsidR="009642F1" w:rsidRPr="00B40593">
        <w:t xml:space="preserve"> i </w:t>
      </w:r>
      <w:r w:rsidR="009642F1" w:rsidRPr="00B40593">
        <w:rPr>
          <w:rFonts w:cstheme="minorHAnsi"/>
        </w:rPr>
        <w:t>förordning (EU) nr 508/2014</w:t>
      </w:r>
      <w:r w:rsidR="00EF30FC">
        <w:rPr>
          <w:rStyle w:val="Fotnotsreferens"/>
          <w:rFonts w:cstheme="minorHAnsi"/>
        </w:rPr>
        <w:footnoteReference w:id="107"/>
      </w:r>
      <w:r w:rsidR="009642F1" w:rsidRPr="00B40593">
        <w:rPr>
          <w:rFonts w:cstheme="minorHAnsi"/>
        </w:rPr>
        <w:t>,</w:t>
      </w:r>
      <w:r w:rsidR="009642F1" w:rsidRPr="00B40593">
        <w:t xml:space="preserve"> offentliga eller halvoffentliga organisationer eller andra organisationer som erkänns av medlemsstaten enligt artikel 50.3 i </w:t>
      </w:r>
      <w:r w:rsidR="009642F1" w:rsidRPr="00B40593">
        <w:rPr>
          <w:rFonts w:cstheme="minorHAnsi"/>
        </w:rPr>
        <w:t>förordning (EU) nr 508/2014</w:t>
      </w:r>
      <w:r w:rsidR="00EF30FC">
        <w:rPr>
          <w:rStyle w:val="Fotnotsreferens"/>
          <w:rFonts w:cstheme="minorHAnsi"/>
        </w:rPr>
        <w:footnoteReference w:id="108"/>
      </w:r>
      <w:r w:rsidR="009642F1" w:rsidRPr="00B40593">
        <w:t xml:space="preserve"> och egenföretagande vattenbrukares makar eller livspartner enligt nationell rätt </w:t>
      </w:r>
      <w:r w:rsidR="009642F1" w:rsidRPr="00B40593">
        <w:rPr>
          <w:rFonts w:cstheme="minorHAnsi"/>
        </w:rPr>
        <w:t>enligt artikel 50.4 i förordning (EU) nr 508/2014</w:t>
      </w:r>
      <w:r w:rsidR="00EF30FC">
        <w:rPr>
          <w:rStyle w:val="Fotnotsreferens"/>
          <w:rFonts w:cstheme="minorHAnsi"/>
        </w:rPr>
        <w:footnoteReference w:id="109"/>
      </w:r>
      <w:r w:rsidR="009642F1" w:rsidRPr="00B40593">
        <w:rPr>
          <w:rFonts w:cstheme="minorHAnsi"/>
        </w:rPr>
        <w:t xml:space="preserve">. Stöd lämnas också till stora vattenbruksföretag enligt artikel 50.2 </w:t>
      </w:r>
      <w:r w:rsidR="009642F1" w:rsidRPr="00B40593">
        <w:t xml:space="preserve"> i </w:t>
      </w:r>
      <w:r w:rsidR="009642F1" w:rsidRPr="00B40593">
        <w:rPr>
          <w:rFonts w:cstheme="minorHAnsi"/>
        </w:rPr>
        <w:t>förordning (EU) nr 508/2014</w:t>
      </w:r>
      <w:r w:rsidR="00EF30FC">
        <w:rPr>
          <w:rStyle w:val="Fotnotsreferens"/>
          <w:rFonts w:cstheme="minorHAnsi"/>
        </w:rPr>
        <w:footnoteReference w:id="110"/>
      </w:r>
      <w:r w:rsidR="009642F1" w:rsidRPr="00B40593">
        <w:t xml:space="preserve"> </w:t>
      </w:r>
      <w:r w:rsidR="009642F1" w:rsidRPr="00B40593">
        <w:rPr>
          <w:rFonts w:cstheme="minorHAnsi"/>
        </w:rPr>
        <w:t>om de deltar i kunskapsdelning med små och medelstora företag.</w:t>
      </w:r>
    </w:p>
    <w:p w14:paraId="702C060B" w14:textId="77777777" w:rsidR="009642F1" w:rsidRPr="00B40593" w:rsidRDefault="009642F1" w:rsidP="003344CB">
      <w:pPr>
        <w:jc w:val="both"/>
        <w:rPr>
          <w:rFonts w:cstheme="minorHAnsi"/>
        </w:rPr>
      </w:pPr>
    </w:p>
    <w:p w14:paraId="63F0CCA2" w14:textId="6CA5651E" w:rsidR="009642F1" w:rsidRPr="00B40593" w:rsidRDefault="00896467" w:rsidP="003344CB">
      <w:pPr>
        <w:jc w:val="both"/>
        <w:rPr>
          <w:rFonts w:eastAsia="Arial Unicode MS" w:cstheme="minorHAnsi"/>
        </w:rPr>
      </w:pPr>
      <w:r>
        <w:rPr>
          <w:rFonts w:cstheme="minorHAnsi"/>
        </w:rPr>
        <w:lastRenderedPageBreak/>
        <w:t xml:space="preserve">70 </w:t>
      </w:r>
      <w:r w:rsidR="009642F1" w:rsidRPr="00B40593">
        <w:rPr>
          <w:rFonts w:cstheme="minorHAnsi"/>
        </w:rPr>
        <w:t>§  Stöd för kompetensutveckling och informationsinsatser inom vattenbruk får lämnas i enlighet med artikel 50 i förordning (EU) nr 508/2014</w:t>
      </w:r>
      <w:r w:rsidR="003344CB">
        <w:rPr>
          <w:rStyle w:val="Fotnotsreferens"/>
          <w:rFonts w:cstheme="minorHAnsi"/>
        </w:rPr>
        <w:footnoteReference w:id="111"/>
      </w:r>
      <w:r w:rsidR="009642F1" w:rsidRPr="00B40593">
        <w:rPr>
          <w:rFonts w:cstheme="minorHAnsi"/>
        </w:rPr>
        <w:t>.</w:t>
      </w:r>
    </w:p>
    <w:p w14:paraId="7F58DB6B" w14:textId="77777777" w:rsidR="009642F1" w:rsidRPr="00B40593" w:rsidRDefault="009642F1" w:rsidP="003344CB">
      <w:pPr>
        <w:jc w:val="both"/>
      </w:pPr>
    </w:p>
    <w:p w14:paraId="05B3FE4A" w14:textId="7BC220EA" w:rsidR="00455B99" w:rsidRPr="00B40593" w:rsidRDefault="00896467" w:rsidP="003344CB">
      <w:pPr>
        <w:jc w:val="both"/>
      </w:pPr>
      <w:r>
        <w:t xml:space="preserve">71 </w:t>
      </w:r>
      <w:r w:rsidR="00455B99" w:rsidRPr="00B40593">
        <w:t>§</w:t>
      </w:r>
      <w:r w:rsidR="009642F1" w:rsidRPr="00B40593">
        <w:t>  </w:t>
      </w:r>
      <w:r w:rsidR="00455B99" w:rsidRPr="00B40593">
        <w:t xml:space="preserve">Stöd </w:t>
      </w:r>
      <w:r w:rsidR="007E0E25" w:rsidRPr="00B40593">
        <w:t xml:space="preserve">får inte </w:t>
      </w:r>
      <w:r w:rsidR="00455B99" w:rsidRPr="00B40593">
        <w:t xml:space="preserve">lämnas </w:t>
      </w:r>
      <w:r w:rsidR="007E0E25" w:rsidRPr="00B40593">
        <w:t>för</w:t>
      </w:r>
      <w:r w:rsidR="00455B99" w:rsidRPr="00B40593">
        <w:t xml:space="preserve"> verksamhet som är en del av den ordinarie utbildninge</w:t>
      </w:r>
      <w:r w:rsidR="0004050B" w:rsidRPr="00B40593">
        <w:t>n på högstadienivå eller högre.</w:t>
      </w:r>
    </w:p>
    <w:p w14:paraId="652F1168" w14:textId="77777777" w:rsidR="00455B99" w:rsidRPr="00B40593" w:rsidRDefault="00455B99" w:rsidP="003344CB">
      <w:pPr>
        <w:jc w:val="both"/>
      </w:pPr>
    </w:p>
    <w:p w14:paraId="0F5A1B95" w14:textId="405F1FC9" w:rsidR="00550C75" w:rsidRPr="00B40593" w:rsidRDefault="00B03A81" w:rsidP="003344CB">
      <w:pPr>
        <w:jc w:val="both"/>
        <w:rPr>
          <w:i/>
        </w:rPr>
      </w:pPr>
      <w:r>
        <w:t xml:space="preserve">72 </w:t>
      </w:r>
      <w:r w:rsidR="00455B99" w:rsidRPr="00B40593">
        <w:t>§  </w:t>
      </w:r>
      <w:r w:rsidR="00F95E21" w:rsidRPr="00B40593">
        <w:t>Den stödmottagare som a</w:t>
      </w:r>
      <w:r w:rsidR="00455B99" w:rsidRPr="00B40593">
        <w:t>nordnar kompetensutveckling</w:t>
      </w:r>
      <w:r w:rsidR="00455B99" w:rsidRPr="00B40593">
        <w:rPr>
          <w:rFonts w:eastAsia="Calibri"/>
        </w:rPr>
        <w:t xml:space="preserve"> </w:t>
      </w:r>
      <w:r w:rsidR="008A613D">
        <w:rPr>
          <w:rFonts w:eastAsia="Calibri"/>
        </w:rPr>
        <w:t xml:space="preserve">ska </w:t>
      </w:r>
      <w:r w:rsidR="00455B99" w:rsidRPr="00B40593">
        <w:rPr>
          <w:rFonts w:eastAsia="Calibri"/>
        </w:rPr>
        <w:t>ansvara för att namn, personnummer och utbildningsdagar avseende de deltagare som fått utbildning registreras i det elektroniska system som J</w:t>
      </w:r>
      <w:r w:rsidR="009E2389" w:rsidRPr="00B40593">
        <w:rPr>
          <w:rFonts w:eastAsia="Calibri"/>
        </w:rPr>
        <w:t>ordbruksverket tillhandahåller.</w:t>
      </w:r>
      <w:r w:rsidR="005022C6">
        <w:rPr>
          <w:rFonts w:eastAsia="Calibri"/>
        </w:rPr>
        <w:t xml:space="preserve"> </w:t>
      </w:r>
      <w:r w:rsidR="005022C6" w:rsidRPr="00D07443">
        <w:t>Projektets journalnummer, utbildningens namn samt datum ska också registreras i det elektroniska systemet.</w:t>
      </w:r>
      <w:r w:rsidR="00550C75" w:rsidRPr="00B40593">
        <w:rPr>
          <w:bCs/>
          <w:i/>
        </w:rPr>
        <w:t xml:space="preserve"> </w:t>
      </w:r>
    </w:p>
    <w:p w14:paraId="6F823F73" w14:textId="66E74F9A" w:rsidR="00455B99" w:rsidRPr="001A1268" w:rsidRDefault="00455B99" w:rsidP="001A1268">
      <w:pPr>
        <w:pStyle w:val="Rubrik3"/>
        <w:rPr>
          <w:rFonts w:cs="Times New Roman"/>
          <w:b/>
          <w:i w:val="0"/>
          <w:szCs w:val="24"/>
        </w:rPr>
      </w:pPr>
      <w:bookmarkStart w:id="443" w:name="_Toc506991065"/>
      <w:r w:rsidRPr="00B40593">
        <w:rPr>
          <w:rFonts w:cs="Times New Roman"/>
          <w:szCs w:val="24"/>
        </w:rPr>
        <w:t>Bilda producent- eller branschorganisation</w:t>
      </w:r>
      <w:bookmarkEnd w:id="443"/>
    </w:p>
    <w:p w14:paraId="7FFC3440" w14:textId="4ABB65E3" w:rsidR="00FD29BA" w:rsidRPr="00B40593" w:rsidRDefault="009C2A0A" w:rsidP="00FD29BA">
      <w:pPr>
        <w:jc w:val="both"/>
      </w:pPr>
      <w:r>
        <w:t xml:space="preserve">73 </w:t>
      </w:r>
      <w:r w:rsidR="00FD29BA" w:rsidRPr="00B40593">
        <w:t xml:space="preserve">§  Stöd för att bilda producent- eller branschorganisation får lämnas i enlighet med artikel 68.1a </w:t>
      </w:r>
      <w:r w:rsidR="00FD29BA" w:rsidRPr="00B40593">
        <w:rPr>
          <w:rFonts w:cstheme="minorHAnsi"/>
        </w:rPr>
        <w:t>i förordning (EU) nr 508/2014</w:t>
      </w:r>
      <w:r w:rsidR="00D73B27">
        <w:rPr>
          <w:rStyle w:val="Fotnotsreferens"/>
          <w:rFonts w:cstheme="minorHAnsi"/>
        </w:rPr>
        <w:footnoteReference w:id="112"/>
      </w:r>
      <w:r w:rsidR="00FD29BA" w:rsidRPr="00B40593">
        <w:rPr>
          <w:rFonts w:cstheme="minorHAnsi"/>
        </w:rPr>
        <w:t>.</w:t>
      </w:r>
    </w:p>
    <w:p w14:paraId="3D910867" w14:textId="77777777" w:rsidR="00FD29BA" w:rsidRPr="00B40593" w:rsidRDefault="00FD29BA" w:rsidP="00623F12">
      <w:pPr>
        <w:jc w:val="both"/>
      </w:pPr>
    </w:p>
    <w:p w14:paraId="7A12B214" w14:textId="5EA91E77" w:rsidR="00FD29BA" w:rsidRPr="00B40593" w:rsidRDefault="009C2A0A" w:rsidP="00623F12">
      <w:pPr>
        <w:jc w:val="both"/>
        <w:rPr>
          <w:rStyle w:val="Stark"/>
          <w:b w:val="0"/>
        </w:rPr>
      </w:pPr>
      <w:r>
        <w:t xml:space="preserve">74 </w:t>
      </w:r>
      <w:r w:rsidR="00455B99" w:rsidRPr="00B40593">
        <w:t xml:space="preserve">§  Innan stöd betalas ut för att bilda en producent- eller branschorganisation ska organisationen erkännas av Jordbruksverket enligt villkor i </w:t>
      </w:r>
      <w:r w:rsidR="00455B99" w:rsidRPr="00B40593">
        <w:rPr>
          <w:rStyle w:val="Stark"/>
          <w:b w:val="0"/>
        </w:rPr>
        <w:t>förordning (EU) nr 1379/2013</w:t>
      </w:r>
      <w:r w:rsidR="00455B99" w:rsidRPr="00B40593">
        <w:rPr>
          <w:rStyle w:val="Stark"/>
        </w:rPr>
        <w:t xml:space="preserve"> </w:t>
      </w:r>
      <w:r w:rsidR="00455B99" w:rsidRPr="00B40593">
        <w:rPr>
          <w:rStyle w:val="Stark"/>
          <w:b w:val="0"/>
        </w:rPr>
        <w:t>av den 11 december 2013 om den gemensamma marknadsordningen för fiskeri- och vattenbruksprodukter, om ändring av rådets förordningar (EG) nr 1184/2006 och (EG) nr 1224/2009 och om upphävande av rådets förordning (EG) nr 104/2000</w:t>
      </w:r>
      <w:r w:rsidR="00D73B27" w:rsidRPr="00B40593">
        <w:rPr>
          <w:rStyle w:val="Fotnotsreferens"/>
          <w:bCs/>
        </w:rPr>
        <w:footnoteReference w:id="113"/>
      </w:r>
      <w:r w:rsidR="00455B99" w:rsidRPr="00B40593">
        <w:rPr>
          <w:rStyle w:val="Stark"/>
          <w:b w:val="0"/>
        </w:rPr>
        <w:t xml:space="preserve">. </w:t>
      </w:r>
    </w:p>
    <w:p w14:paraId="691A0D3B" w14:textId="4609CE31" w:rsidR="00FD29BA" w:rsidRPr="00B40593" w:rsidRDefault="00FD29BA" w:rsidP="001A1268">
      <w:pPr>
        <w:pStyle w:val="Rubrik3"/>
        <w:rPr>
          <w:rStyle w:val="Stark"/>
          <w:b w:val="0"/>
          <w:i w:val="0"/>
        </w:rPr>
      </w:pPr>
      <w:bookmarkStart w:id="444" w:name="_Toc506991066"/>
      <w:r w:rsidRPr="00B40593">
        <w:rPr>
          <w:rStyle w:val="Stark"/>
          <w:b w:val="0"/>
        </w:rPr>
        <w:t>Saluföringsåtgärder</w:t>
      </w:r>
      <w:bookmarkEnd w:id="444"/>
    </w:p>
    <w:p w14:paraId="277A6E78" w14:textId="2D15ED3D" w:rsidR="00FD29BA" w:rsidRPr="00B40593" w:rsidRDefault="00DC6DE8" w:rsidP="00BC66F1">
      <w:pPr>
        <w:pBdr>
          <w:left w:val="single" w:sz="4" w:space="4" w:color="auto"/>
        </w:pBdr>
        <w:jc w:val="both"/>
      </w:pPr>
      <w:r>
        <w:t>75</w:t>
      </w:r>
      <w:r>
        <w:tab/>
      </w:r>
      <w:r w:rsidR="00FD29BA" w:rsidRPr="00B40593">
        <w:t>§  Stöd får lämnas till företag och branschorganisationer i fiskeri- och vattenbrukssektorn och till sådana producentorganisationer inom fiskeri- och vattenbrukssektorn som erkänts av Jordbruksverket enligt 3 kap. 2 § förordning</w:t>
      </w:r>
      <w:r w:rsidR="00364A27">
        <w:t>en</w:t>
      </w:r>
      <w:r w:rsidR="00FD29BA" w:rsidRPr="00B40593">
        <w:t xml:space="preserve"> (</w:t>
      </w:r>
      <w:del w:id="445" w:author="Johannes Persson" w:date="2018-01-31T08:15:00Z">
        <w:r w:rsidR="00FD29BA" w:rsidRPr="00B40593" w:rsidDel="00C43FAF">
          <w:delText>1</w:delText>
        </w:r>
        <w:r w:rsidR="00C43FAF" w:rsidDel="00C43FAF">
          <w:delText>1</w:delText>
        </w:r>
        <w:r w:rsidR="00FD29BA" w:rsidRPr="00B40593" w:rsidDel="00C43FAF">
          <w:delText>94</w:delText>
        </w:r>
      </w:del>
      <w:ins w:id="446" w:author="Johannes Persson" w:date="2018-01-31T08:15:00Z">
        <w:r w:rsidR="00C43FAF" w:rsidRPr="00B40593">
          <w:t>1</w:t>
        </w:r>
        <w:r w:rsidR="00C43FAF">
          <w:t>9</w:t>
        </w:r>
        <w:r w:rsidR="00C43FAF" w:rsidRPr="00B40593">
          <w:t>94</w:t>
        </w:r>
      </w:ins>
      <w:r w:rsidR="00FD29BA" w:rsidRPr="00B40593">
        <w:t>:1716) om fisket, vattenbruket och fiskerinäringen. Det följer av 4 kap. 41 § andra stycket förordning</w:t>
      </w:r>
      <w:r w:rsidR="00364A27">
        <w:t>en</w:t>
      </w:r>
      <w:r w:rsidR="00FD29BA" w:rsidRPr="00B40593">
        <w:t xml:space="preserve"> (</w:t>
      </w:r>
      <w:del w:id="447" w:author="Johannes Persson" w:date="2018-01-31T08:15:00Z">
        <w:r w:rsidR="00FD29BA" w:rsidRPr="00B40593" w:rsidDel="00C43FAF">
          <w:delText>1</w:delText>
        </w:r>
        <w:r w:rsidR="00C43FAF" w:rsidDel="00C43FAF">
          <w:delText>1</w:delText>
        </w:r>
        <w:r w:rsidR="00FD29BA" w:rsidRPr="00B40593" w:rsidDel="00C43FAF">
          <w:delText>94</w:delText>
        </w:r>
      </w:del>
      <w:ins w:id="448" w:author="Johannes Persson" w:date="2018-01-31T08:15:00Z">
        <w:r w:rsidR="00C43FAF" w:rsidRPr="00B40593">
          <w:t>1</w:t>
        </w:r>
        <w:r w:rsidR="00C43FAF">
          <w:t>9</w:t>
        </w:r>
        <w:r w:rsidR="00C43FAF" w:rsidRPr="00B40593">
          <w:t>94</w:t>
        </w:r>
      </w:ins>
      <w:r w:rsidR="00FD29BA" w:rsidRPr="00B40593">
        <w:t>:1716) om fisket, vattenbruket och fiskerinäringen.</w:t>
      </w:r>
      <w:r w:rsidR="00BE59EB" w:rsidRPr="00BE59EB">
        <w:rPr>
          <w:i/>
        </w:rPr>
        <w:t xml:space="preserve"> </w:t>
      </w:r>
      <w:r w:rsidR="00BE59EB" w:rsidRPr="00303009">
        <w:rPr>
          <w:i/>
        </w:rPr>
        <w:t>(SJVFS 2018:XX).</w:t>
      </w:r>
    </w:p>
    <w:p w14:paraId="1EECC9DD" w14:textId="77777777" w:rsidR="00FD29BA" w:rsidRPr="00B40593" w:rsidRDefault="00FD29BA" w:rsidP="00FD29BA">
      <w:pPr>
        <w:jc w:val="both"/>
        <w:rPr>
          <w:b/>
          <w:i/>
        </w:rPr>
      </w:pPr>
    </w:p>
    <w:p w14:paraId="557EFB14" w14:textId="126A61B3" w:rsidR="00FD29BA" w:rsidRPr="00B40593" w:rsidRDefault="00DC6DE8" w:rsidP="00FD29BA">
      <w:pPr>
        <w:jc w:val="both"/>
        <w:rPr>
          <w:rFonts w:cstheme="minorHAnsi"/>
        </w:rPr>
      </w:pPr>
      <w:r>
        <w:t>76</w:t>
      </w:r>
      <w:r>
        <w:tab/>
      </w:r>
      <w:r w:rsidR="00FD29BA" w:rsidRPr="00B40593">
        <w:t xml:space="preserve">§  Stöd för saluföringsåtgärder får lämnas i enlighet med artikel 68.1b-e </w:t>
      </w:r>
      <w:r w:rsidR="00FD29BA" w:rsidRPr="00B40593">
        <w:rPr>
          <w:rFonts w:cstheme="minorHAnsi"/>
        </w:rPr>
        <w:t>i förordning (EU) nr 508/2014</w:t>
      </w:r>
      <w:r w:rsidR="000F34EF">
        <w:rPr>
          <w:rStyle w:val="Fotnotsreferens"/>
          <w:rFonts w:cstheme="minorHAnsi"/>
        </w:rPr>
        <w:footnoteReference w:id="114"/>
      </w:r>
      <w:r w:rsidR="00FD29BA" w:rsidRPr="00B40593">
        <w:rPr>
          <w:rFonts w:cstheme="minorHAnsi"/>
        </w:rPr>
        <w:t>.</w:t>
      </w:r>
    </w:p>
    <w:p w14:paraId="394421D2" w14:textId="0137FF41" w:rsidR="00455B99" w:rsidRPr="001A1268" w:rsidRDefault="00455B99" w:rsidP="001A1268">
      <w:pPr>
        <w:pStyle w:val="Rubrik3"/>
        <w:rPr>
          <w:rFonts w:cs="Times New Roman"/>
          <w:b/>
          <w:i w:val="0"/>
          <w:szCs w:val="24"/>
        </w:rPr>
      </w:pPr>
      <w:bookmarkStart w:id="449" w:name="_Toc506991067"/>
      <w:r w:rsidRPr="00B40593">
        <w:rPr>
          <w:rFonts w:cs="Times New Roman"/>
          <w:szCs w:val="24"/>
        </w:rPr>
        <w:t>Produktions- och saluföringsplaner</w:t>
      </w:r>
      <w:bookmarkEnd w:id="449"/>
    </w:p>
    <w:p w14:paraId="7CB2E26A" w14:textId="24EC2E0A" w:rsidR="00FD29BA" w:rsidRPr="00B40593" w:rsidRDefault="00633A06" w:rsidP="00FD29BA">
      <w:pPr>
        <w:jc w:val="both"/>
      </w:pPr>
      <w:r>
        <w:t>77</w:t>
      </w:r>
      <w:r w:rsidR="00A70F70">
        <w:tab/>
      </w:r>
      <w:r w:rsidR="00FD29BA" w:rsidRPr="00B40593">
        <w:t>§  Stöd får lämnas till producentorganisationer och sammanslutningar av producentorganisationer enligt artikel 66.5 i</w:t>
      </w:r>
      <w:r w:rsidR="00FD29BA" w:rsidRPr="00B40593">
        <w:rPr>
          <w:rFonts w:cstheme="minorHAnsi"/>
        </w:rPr>
        <w:t xml:space="preserve"> förordning (EU) nr 508/2014</w:t>
      </w:r>
      <w:r w:rsidR="00012788">
        <w:rPr>
          <w:rStyle w:val="Fotnotsreferens"/>
          <w:rFonts w:cstheme="minorHAnsi"/>
        </w:rPr>
        <w:footnoteReference w:id="115"/>
      </w:r>
      <w:r w:rsidR="00FD29BA" w:rsidRPr="00B40593">
        <w:rPr>
          <w:rFonts w:cstheme="minorHAnsi"/>
        </w:rPr>
        <w:t>.</w:t>
      </w:r>
    </w:p>
    <w:p w14:paraId="75A4F36B" w14:textId="77777777" w:rsidR="00FD29BA" w:rsidRPr="00B40593" w:rsidRDefault="00FD29BA" w:rsidP="00FD29BA">
      <w:pPr>
        <w:jc w:val="both"/>
        <w:rPr>
          <w:highlight w:val="green"/>
        </w:rPr>
      </w:pPr>
    </w:p>
    <w:p w14:paraId="541B33E6" w14:textId="4F07ADD1" w:rsidR="00FD29BA" w:rsidRPr="00B40593" w:rsidRDefault="00633A06" w:rsidP="00FD29BA">
      <w:pPr>
        <w:jc w:val="both"/>
      </w:pPr>
      <w:r>
        <w:t xml:space="preserve">78 </w:t>
      </w:r>
      <w:r w:rsidR="00FD29BA" w:rsidRPr="00B40593">
        <w:t xml:space="preserve">§  Stöd för produktions- och saluföringsplaner får lämnas i enlighet med artikel 66 </w:t>
      </w:r>
      <w:r w:rsidR="00FD29BA" w:rsidRPr="00B40593">
        <w:rPr>
          <w:rFonts w:cstheme="minorHAnsi"/>
        </w:rPr>
        <w:t>i förordning (EU) nr 508/2014</w:t>
      </w:r>
      <w:r w:rsidR="00A93789">
        <w:rPr>
          <w:rStyle w:val="Fotnotsreferens"/>
          <w:rFonts w:cstheme="minorHAnsi"/>
        </w:rPr>
        <w:footnoteReference w:id="116"/>
      </w:r>
      <w:r w:rsidR="00FD29BA" w:rsidRPr="00B40593">
        <w:rPr>
          <w:rFonts w:cstheme="minorHAnsi"/>
        </w:rPr>
        <w:t>.</w:t>
      </w:r>
    </w:p>
    <w:p w14:paraId="3FECDBA3" w14:textId="77777777" w:rsidR="00FD29BA" w:rsidRPr="00B40593" w:rsidRDefault="00FD29BA" w:rsidP="000C1B04">
      <w:pPr>
        <w:jc w:val="both"/>
      </w:pPr>
    </w:p>
    <w:p w14:paraId="05D24DC9" w14:textId="116FAA17" w:rsidR="00455B99" w:rsidRPr="00B40593" w:rsidRDefault="00C80323" w:rsidP="000C1B04">
      <w:pPr>
        <w:jc w:val="both"/>
        <w:rPr>
          <w:rStyle w:val="Stark"/>
          <w:b w:val="0"/>
          <w:bCs w:val="0"/>
        </w:rPr>
      </w:pPr>
      <w:r>
        <w:lastRenderedPageBreak/>
        <w:t>79</w:t>
      </w:r>
      <w:r>
        <w:tab/>
      </w:r>
      <w:r w:rsidR="00455B99" w:rsidRPr="00B40593">
        <w:t>§  </w:t>
      </w:r>
      <w:r w:rsidR="004F1B26" w:rsidRPr="00B40593">
        <w:t>Den s</w:t>
      </w:r>
      <w:r w:rsidR="00455B99" w:rsidRPr="00B40593">
        <w:t>ökande ska lämna in en produktions- och saluföringsplan till Jordbruksverket. Innan stöd betalas ut ska Jordbruksverket godkänna produktions- och saluföringsplanen enligt villkor i</w:t>
      </w:r>
      <w:r w:rsidR="00455B99" w:rsidRPr="00B40593">
        <w:rPr>
          <w:b/>
        </w:rPr>
        <w:t xml:space="preserve"> </w:t>
      </w:r>
      <w:r w:rsidR="003344CB">
        <w:rPr>
          <w:rStyle w:val="Stark"/>
          <w:b w:val="0"/>
        </w:rPr>
        <w:t>förordning (EU) nr 1379/2013</w:t>
      </w:r>
      <w:r w:rsidR="00455B99" w:rsidRPr="00B40593">
        <w:rPr>
          <w:rStyle w:val="Fotnotsreferens"/>
          <w:bCs/>
        </w:rPr>
        <w:footnoteReference w:id="117"/>
      </w:r>
      <w:r w:rsidR="003344CB">
        <w:rPr>
          <w:rStyle w:val="Stark"/>
          <w:b w:val="0"/>
        </w:rPr>
        <w:t>.</w:t>
      </w:r>
      <w:r w:rsidR="00455B99" w:rsidRPr="00B40593">
        <w:rPr>
          <w:rStyle w:val="Stark"/>
        </w:rPr>
        <w:t xml:space="preserve"> </w:t>
      </w:r>
    </w:p>
    <w:p w14:paraId="6FFEB8FC" w14:textId="77777777" w:rsidR="00455B99" w:rsidRPr="00B40593" w:rsidRDefault="00455B99" w:rsidP="000C1B04">
      <w:pPr>
        <w:jc w:val="both"/>
        <w:rPr>
          <w:rStyle w:val="Stark"/>
        </w:rPr>
      </w:pPr>
    </w:p>
    <w:p w14:paraId="1A0B98C1" w14:textId="20A4DDF8" w:rsidR="00455B99" w:rsidRPr="00B40593" w:rsidRDefault="007F047B" w:rsidP="000C1B04">
      <w:pPr>
        <w:pStyle w:val="Normalwebb"/>
        <w:jc w:val="both"/>
      </w:pPr>
      <w:r>
        <w:rPr>
          <w:rStyle w:val="Stark"/>
          <w:b w:val="0"/>
        </w:rPr>
        <w:t xml:space="preserve">80 </w:t>
      </w:r>
      <w:r w:rsidR="00FD29BA" w:rsidRPr="00B40593">
        <w:rPr>
          <w:rStyle w:val="Stark"/>
          <w:b w:val="0"/>
        </w:rPr>
        <w:t>§  </w:t>
      </w:r>
      <w:r w:rsidR="00455B99" w:rsidRPr="00B40593">
        <w:t>Stöd inom åtgärden produktions- och saluföringsplaner lämnas inte för</w:t>
      </w:r>
    </w:p>
    <w:p w14:paraId="49EFEBAB" w14:textId="77777777" w:rsidR="00455B99" w:rsidRPr="00B40593" w:rsidRDefault="00455B99" w:rsidP="000C1B04">
      <w:pPr>
        <w:pStyle w:val="Normalwebb"/>
        <w:jc w:val="both"/>
      </w:pPr>
      <w:r w:rsidRPr="00B40593">
        <w:t>1. utgifter som ligger till grund för genomförandet av de insatser som anges i planen,</w:t>
      </w:r>
    </w:p>
    <w:p w14:paraId="1430EADF" w14:textId="77777777" w:rsidR="00455B99" w:rsidRPr="00B40593" w:rsidRDefault="00455B99" w:rsidP="000C1B04">
      <w:pPr>
        <w:pStyle w:val="Normalwebb"/>
        <w:jc w:val="both"/>
      </w:pPr>
      <w:r w:rsidRPr="00B40593">
        <w:t xml:space="preserve">2. utgifter som inte är nödvändiga för framtagandet av planen, eller </w:t>
      </w:r>
    </w:p>
    <w:p w14:paraId="217D7DA9" w14:textId="5C47FEBC" w:rsidR="00FD29BA" w:rsidRPr="00B40593" w:rsidRDefault="00455B99" w:rsidP="00FD29BA">
      <w:pPr>
        <w:pStyle w:val="Normalwebb"/>
        <w:jc w:val="both"/>
      </w:pPr>
      <w:r w:rsidRPr="00B40593">
        <w:t xml:space="preserve">3. utgifter som inte är nödvändiga för att </w:t>
      </w:r>
      <w:r w:rsidR="00350C9C" w:rsidRPr="00B40593">
        <w:t>verkställa</w:t>
      </w:r>
      <w:r w:rsidR="008C39C5" w:rsidRPr="00B40593">
        <w:t xml:space="preserve"> planen. </w:t>
      </w:r>
    </w:p>
    <w:p w14:paraId="54A66229" w14:textId="51044CE3" w:rsidR="00FD29BA" w:rsidRPr="001A1268" w:rsidRDefault="00FD29BA" w:rsidP="001A1268">
      <w:pPr>
        <w:pStyle w:val="Rubrik3"/>
      </w:pPr>
      <w:bookmarkStart w:id="450" w:name="_Toc506991068"/>
      <w:r w:rsidRPr="00B40593">
        <w:t>Datainsamling</w:t>
      </w:r>
      <w:bookmarkEnd w:id="450"/>
    </w:p>
    <w:p w14:paraId="0E109F7B" w14:textId="5497D5FC" w:rsidR="00FD29BA" w:rsidRPr="00B40593" w:rsidRDefault="00684ADA" w:rsidP="00345AB5">
      <w:pPr>
        <w:pBdr>
          <w:left w:val="single" w:sz="4" w:space="4" w:color="auto"/>
        </w:pBdr>
        <w:jc w:val="both"/>
      </w:pPr>
      <w:r>
        <w:t>81</w:t>
      </w:r>
      <w:r>
        <w:tab/>
      </w:r>
      <w:r w:rsidR="00FD29BA" w:rsidRPr="00B40593">
        <w:t>§  Stöd får lämnas till Havs- och vattenmyndigheten, Sveriges lantbruksuniversitet och Jordbruksverket enligt 4 kap. 35 § förordning</w:t>
      </w:r>
      <w:r w:rsidR="00364A27">
        <w:t>en</w:t>
      </w:r>
      <w:r w:rsidR="00FD29BA" w:rsidRPr="00B40593">
        <w:t xml:space="preserve"> (1</w:t>
      </w:r>
      <w:ins w:id="451" w:author="Johannes Persson" w:date="2017-11-02T14:30:00Z">
        <w:r w:rsidR="007110BF">
          <w:t>9</w:t>
        </w:r>
      </w:ins>
      <w:del w:id="452" w:author="Johannes Persson" w:date="2017-11-02T14:29:00Z">
        <w:r w:rsidR="00FD29BA" w:rsidRPr="00B40593" w:rsidDel="007110BF">
          <w:delText>1</w:delText>
        </w:r>
      </w:del>
      <w:r w:rsidR="00FD29BA" w:rsidRPr="00B40593">
        <w:t>94:1716) om fisket, vattenbruket och fiskerinäringen.</w:t>
      </w:r>
      <w:r w:rsidR="00057F24" w:rsidRPr="00057F24">
        <w:rPr>
          <w:i/>
        </w:rPr>
        <w:t xml:space="preserve"> </w:t>
      </w:r>
      <w:r w:rsidR="00057F24" w:rsidRPr="00303009">
        <w:rPr>
          <w:i/>
        </w:rPr>
        <w:t>(SJVFS 2018:XX).</w:t>
      </w:r>
    </w:p>
    <w:p w14:paraId="2EC2EA55" w14:textId="77777777" w:rsidR="00FD29BA" w:rsidRPr="00B40593" w:rsidRDefault="00FD29BA" w:rsidP="00FD29BA">
      <w:pPr>
        <w:jc w:val="both"/>
      </w:pPr>
    </w:p>
    <w:p w14:paraId="7770125D" w14:textId="0A7E6892" w:rsidR="00FD29BA" w:rsidRPr="00B40593" w:rsidRDefault="00F94F2A" w:rsidP="00FD29BA">
      <w:pPr>
        <w:jc w:val="both"/>
      </w:pPr>
      <w:r>
        <w:t xml:space="preserve">82 </w:t>
      </w:r>
      <w:r w:rsidR="00FD29BA" w:rsidRPr="00B40593">
        <w:t xml:space="preserve">§  Stöd för datainsamling får lämnas i enlighet med artikel 77 </w:t>
      </w:r>
      <w:r w:rsidR="00FD29BA" w:rsidRPr="00B40593">
        <w:rPr>
          <w:rFonts w:cstheme="minorHAnsi"/>
        </w:rPr>
        <w:t>i förordning (EU) nr 508/2014</w:t>
      </w:r>
      <w:r w:rsidR="00D22552">
        <w:rPr>
          <w:rStyle w:val="Fotnotsreferens"/>
          <w:rFonts w:cstheme="minorHAnsi"/>
        </w:rPr>
        <w:footnoteReference w:id="118"/>
      </w:r>
      <w:r w:rsidR="00FD29BA" w:rsidRPr="00B40593">
        <w:rPr>
          <w:rFonts w:cstheme="minorHAnsi"/>
        </w:rPr>
        <w:t>.</w:t>
      </w:r>
    </w:p>
    <w:p w14:paraId="1D697ABA" w14:textId="2D06768F" w:rsidR="00455B99" w:rsidRPr="001A1268" w:rsidRDefault="00455B99" w:rsidP="001A1268">
      <w:pPr>
        <w:pStyle w:val="Rubrik3"/>
        <w:rPr>
          <w:rFonts w:cs="Times New Roman"/>
          <w:b/>
          <w:i w:val="0"/>
          <w:szCs w:val="24"/>
        </w:rPr>
      </w:pPr>
      <w:bookmarkStart w:id="453" w:name="_Toc506991069"/>
      <w:r w:rsidRPr="00B40593">
        <w:rPr>
          <w:rFonts w:cs="Times New Roman"/>
          <w:szCs w:val="24"/>
        </w:rPr>
        <w:t>Kontroll och tillsyn – stöd till ansvarsmyndigheter</w:t>
      </w:r>
      <w:bookmarkEnd w:id="453"/>
    </w:p>
    <w:p w14:paraId="58B8FC65" w14:textId="304AE389" w:rsidR="00FD29BA" w:rsidRPr="00B40593" w:rsidRDefault="00F94F2A" w:rsidP="00345AB5">
      <w:pPr>
        <w:pBdr>
          <w:left w:val="single" w:sz="4" w:space="4" w:color="auto"/>
        </w:pBdr>
        <w:jc w:val="both"/>
      </w:pPr>
      <w:r>
        <w:t>83</w:t>
      </w:r>
      <w:r>
        <w:tab/>
        <w:t>§</w:t>
      </w:r>
      <w:r w:rsidR="00FD29BA" w:rsidRPr="00B40593">
        <w:t>  Stöd får lämnas till Havs- och vattenmyndigheten, Kustbevakningen, Jordbruksverket och Livsmedelsverket enligt 4 kap. 34 § andra stycket förordning</w:t>
      </w:r>
      <w:r w:rsidR="00364A27">
        <w:t>en</w:t>
      </w:r>
      <w:r w:rsidR="00FD29BA" w:rsidRPr="00B40593">
        <w:t xml:space="preserve"> (</w:t>
      </w:r>
      <w:del w:id="454" w:author="Johannes Persson" w:date="2018-01-31T08:15:00Z">
        <w:r w:rsidR="00FD29BA" w:rsidRPr="00B40593" w:rsidDel="00C43FAF">
          <w:delText>1</w:delText>
        </w:r>
        <w:r w:rsidR="00EF7C78" w:rsidDel="00C43FAF">
          <w:delText>9</w:delText>
        </w:r>
        <w:r w:rsidR="00FD29BA" w:rsidRPr="00B40593" w:rsidDel="00C43FAF">
          <w:delText>94</w:delText>
        </w:r>
      </w:del>
      <w:ins w:id="455" w:author="Johannes Persson" w:date="2018-01-31T08:15:00Z">
        <w:r w:rsidR="00C43FAF" w:rsidRPr="00B40593">
          <w:t>1</w:t>
        </w:r>
        <w:r w:rsidR="00C43FAF">
          <w:t>9</w:t>
        </w:r>
        <w:r w:rsidR="00C43FAF" w:rsidRPr="00B40593">
          <w:t>94</w:t>
        </w:r>
      </w:ins>
      <w:r w:rsidR="00FD29BA" w:rsidRPr="00B40593">
        <w:t>:1716) om fisket, vattenbruket och fiskerinäringen.</w:t>
      </w:r>
      <w:r w:rsidR="002D3A7F" w:rsidRPr="002D3A7F">
        <w:rPr>
          <w:i/>
        </w:rPr>
        <w:t xml:space="preserve"> </w:t>
      </w:r>
      <w:r w:rsidR="002D3A7F" w:rsidRPr="00303009">
        <w:rPr>
          <w:i/>
        </w:rPr>
        <w:t>(SJVFS 2018:XX).</w:t>
      </w:r>
    </w:p>
    <w:p w14:paraId="4BB79950" w14:textId="77777777" w:rsidR="00FD29BA" w:rsidRPr="00B40593" w:rsidRDefault="00FD29BA" w:rsidP="00FD29BA">
      <w:pPr>
        <w:jc w:val="both"/>
      </w:pPr>
    </w:p>
    <w:p w14:paraId="5D817E1C" w14:textId="4914C7A6" w:rsidR="00FD29BA" w:rsidRPr="00B40593" w:rsidRDefault="007200AE" w:rsidP="00FD29BA">
      <w:pPr>
        <w:jc w:val="both"/>
      </w:pPr>
      <w:r>
        <w:t xml:space="preserve">84 </w:t>
      </w:r>
      <w:r w:rsidR="00FD29BA" w:rsidRPr="00B40593">
        <w:t xml:space="preserve">§  Stöd för kontroll och tillsyn – stöd till ansvarsmyndigheter får lämnas i enlighet med artikel 76 </w:t>
      </w:r>
      <w:r w:rsidR="00FD29BA" w:rsidRPr="00B40593">
        <w:rPr>
          <w:rFonts w:cstheme="minorHAnsi"/>
        </w:rPr>
        <w:t>i förordning (EU) nr 508/2014</w:t>
      </w:r>
      <w:r w:rsidR="00AC41AF">
        <w:rPr>
          <w:rStyle w:val="Fotnotsreferens"/>
          <w:rFonts w:cstheme="minorHAnsi"/>
        </w:rPr>
        <w:footnoteReference w:id="119"/>
      </w:r>
      <w:r w:rsidR="00FD29BA" w:rsidRPr="00B40593">
        <w:rPr>
          <w:rFonts w:cstheme="minorHAnsi"/>
        </w:rPr>
        <w:t>.</w:t>
      </w:r>
    </w:p>
    <w:p w14:paraId="45EE0EC2" w14:textId="77777777" w:rsidR="00FD29BA" w:rsidRPr="00B40593" w:rsidRDefault="00FD29BA" w:rsidP="008C39C5">
      <w:pPr>
        <w:jc w:val="both"/>
      </w:pPr>
    </w:p>
    <w:p w14:paraId="7D0D7D2E" w14:textId="16CE3EB5" w:rsidR="00D97FA7" w:rsidRPr="00B40593" w:rsidRDefault="00AD39A2" w:rsidP="008C39C5">
      <w:pPr>
        <w:jc w:val="both"/>
        <w:rPr>
          <w:bCs/>
          <w:i/>
        </w:rPr>
      </w:pPr>
      <w:r>
        <w:t xml:space="preserve">85 </w:t>
      </w:r>
      <w:r w:rsidR="00455B99" w:rsidRPr="00B40593">
        <w:t xml:space="preserve">§  Om projektet avser stöd till ansvarsmyndigheter för kontroll och tillsyn </w:t>
      </w:r>
      <w:r w:rsidR="0080223A" w:rsidRPr="00B40593">
        <w:t xml:space="preserve">får </w:t>
      </w:r>
      <w:r w:rsidR="00455B99" w:rsidRPr="00B40593">
        <w:t>endast utgifter för investeringen vara stödberättigande</w:t>
      </w:r>
      <w:r w:rsidR="0080223A" w:rsidRPr="00B40593">
        <w:t xml:space="preserve">. Det står </w:t>
      </w:r>
      <w:r w:rsidR="00350C9C" w:rsidRPr="00B40593">
        <w:t>i artikel</w:t>
      </w:r>
      <w:r w:rsidR="00455B99" w:rsidRPr="00B40593">
        <w:t xml:space="preserve"> 76.2</w:t>
      </w:r>
      <w:r w:rsidR="0016460C" w:rsidRPr="00B40593">
        <w:t xml:space="preserve"> </w:t>
      </w:r>
      <w:r w:rsidR="00455B99" w:rsidRPr="00B40593">
        <w:t xml:space="preserve">e i </w:t>
      </w:r>
      <w:r w:rsidR="00455B99" w:rsidRPr="00B40593">
        <w:rPr>
          <w:rStyle w:val="Stark"/>
          <w:b w:val="0"/>
        </w:rPr>
        <w:t>förordning (EU) nr 508/2014</w:t>
      </w:r>
      <w:r w:rsidR="00455B99" w:rsidRPr="00B40593">
        <w:rPr>
          <w:rStyle w:val="Fotnotsreferens"/>
          <w:bCs/>
        </w:rPr>
        <w:footnoteReference w:id="120"/>
      </w:r>
      <w:r w:rsidR="009B5E7D" w:rsidRPr="00B40593">
        <w:t>.</w:t>
      </w:r>
    </w:p>
    <w:p w14:paraId="4E1350E4" w14:textId="6BFF1A79" w:rsidR="00455B99" w:rsidRPr="001A1268" w:rsidRDefault="00455B99" w:rsidP="001A1268">
      <w:pPr>
        <w:pStyle w:val="Rubrik3"/>
        <w:rPr>
          <w:rFonts w:cs="Times New Roman"/>
          <w:b/>
          <w:i w:val="0"/>
          <w:szCs w:val="24"/>
        </w:rPr>
      </w:pPr>
      <w:bookmarkStart w:id="456" w:name="_Toc506991070"/>
      <w:r w:rsidRPr="00B40593">
        <w:rPr>
          <w:rFonts w:cs="Times New Roman"/>
          <w:szCs w:val="24"/>
        </w:rPr>
        <w:t>Skydd av havsmiljön</w:t>
      </w:r>
      <w:bookmarkEnd w:id="456"/>
    </w:p>
    <w:p w14:paraId="50507270" w14:textId="5244187F" w:rsidR="00FD29BA" w:rsidRPr="00B40593" w:rsidRDefault="004172AF" w:rsidP="00FD29BA">
      <w:pPr>
        <w:jc w:val="both"/>
      </w:pPr>
      <w:r>
        <w:t xml:space="preserve">86 </w:t>
      </w:r>
      <w:r w:rsidR="00FD29BA" w:rsidRPr="00B40593">
        <w:t>§  Stöd för skydd av havsmiljön f</w:t>
      </w:r>
      <w:r w:rsidR="009A42C0">
        <w:t>år lämnas i enlighet med artiklarna</w:t>
      </w:r>
      <w:r w:rsidR="00FD29BA" w:rsidRPr="00B40593">
        <w:t xml:space="preserve"> </w:t>
      </w:r>
      <w:r w:rsidR="00CA36E4">
        <w:t xml:space="preserve">79 och </w:t>
      </w:r>
      <w:r w:rsidR="00FD29BA" w:rsidRPr="00B40593">
        <w:t xml:space="preserve">80.1b </w:t>
      </w:r>
      <w:r w:rsidR="00FD29BA" w:rsidRPr="00B40593">
        <w:rPr>
          <w:rFonts w:cstheme="minorHAnsi"/>
        </w:rPr>
        <w:t>i förordning (EU) nr 508/2014</w:t>
      </w:r>
      <w:r w:rsidR="00AC41AF">
        <w:rPr>
          <w:rStyle w:val="Fotnotsreferens"/>
          <w:rFonts w:cstheme="minorHAnsi"/>
        </w:rPr>
        <w:footnoteReference w:id="121"/>
      </w:r>
      <w:r w:rsidR="00FD29BA" w:rsidRPr="00B40593">
        <w:rPr>
          <w:rFonts w:cstheme="minorHAnsi"/>
        </w:rPr>
        <w:t>.</w:t>
      </w:r>
    </w:p>
    <w:p w14:paraId="7FCC0107" w14:textId="77777777" w:rsidR="00FD29BA" w:rsidRPr="00B40593" w:rsidRDefault="00FD29BA" w:rsidP="00DB20CE">
      <w:pPr>
        <w:jc w:val="both"/>
      </w:pPr>
    </w:p>
    <w:p w14:paraId="4A2A0A5E" w14:textId="142934D7" w:rsidR="00FD29BA" w:rsidRPr="00B40593" w:rsidRDefault="004172AF" w:rsidP="00FD29BA">
      <w:pPr>
        <w:jc w:val="both"/>
      </w:pPr>
      <w:r>
        <w:t xml:space="preserve">87 </w:t>
      </w:r>
      <w:r w:rsidR="00455B99" w:rsidRPr="00B40593">
        <w:t xml:space="preserve">§  Stöd för skydd av havsmiljön får </w:t>
      </w:r>
      <w:r w:rsidR="00D2591E" w:rsidRPr="00B40593">
        <w:t xml:space="preserve">lämnas med </w:t>
      </w:r>
      <w:r w:rsidR="00455B99" w:rsidRPr="00B40593">
        <w:t xml:space="preserve">högst 4 000 000 kronor per insats. </w:t>
      </w:r>
    </w:p>
    <w:p w14:paraId="414A45C3" w14:textId="183CE510" w:rsidR="00FD29BA" w:rsidRPr="00B40593" w:rsidRDefault="00FD29BA" w:rsidP="001A1268">
      <w:pPr>
        <w:pStyle w:val="Rubrik3"/>
      </w:pPr>
      <w:bookmarkStart w:id="457" w:name="_Toc506991071"/>
      <w:r w:rsidRPr="00B40593">
        <w:t>Öka kunskapen om havsmiljön</w:t>
      </w:r>
      <w:bookmarkEnd w:id="457"/>
    </w:p>
    <w:p w14:paraId="077DCFCA" w14:textId="1121CC00" w:rsidR="001A1268" w:rsidRDefault="00087686" w:rsidP="00513301">
      <w:pPr>
        <w:jc w:val="both"/>
        <w:rPr>
          <w:rFonts w:cstheme="minorHAnsi"/>
        </w:rPr>
      </w:pPr>
      <w:r>
        <w:t xml:space="preserve">88 </w:t>
      </w:r>
      <w:r w:rsidR="00FD29BA" w:rsidRPr="00B40593">
        <w:t xml:space="preserve">§  Stöd för att öka kunskapen om havsmiljön </w:t>
      </w:r>
      <w:r w:rsidR="009A42C0">
        <w:t>får lämnas i enlighet med artik</w:t>
      </w:r>
      <w:r w:rsidR="00FD29BA" w:rsidRPr="00B40593">
        <w:t>l</w:t>
      </w:r>
      <w:r w:rsidR="009A42C0">
        <w:t>arna 79 och</w:t>
      </w:r>
      <w:r w:rsidR="00FD29BA" w:rsidRPr="00B40593">
        <w:t xml:space="preserve"> 80.1c </w:t>
      </w:r>
      <w:r w:rsidR="00FD29BA" w:rsidRPr="00B40593">
        <w:rPr>
          <w:rFonts w:cstheme="minorHAnsi"/>
        </w:rPr>
        <w:t>i förordning (EU) nr 508/2014</w:t>
      </w:r>
      <w:r w:rsidR="00AC41AF">
        <w:rPr>
          <w:rStyle w:val="Fotnotsreferens"/>
          <w:rFonts w:cstheme="minorHAnsi"/>
        </w:rPr>
        <w:footnoteReference w:id="122"/>
      </w:r>
      <w:r w:rsidR="00FD29BA" w:rsidRPr="00B40593">
        <w:rPr>
          <w:rFonts w:cstheme="minorHAnsi"/>
        </w:rPr>
        <w:t>.</w:t>
      </w:r>
    </w:p>
    <w:p w14:paraId="1D38F71A" w14:textId="77777777" w:rsidR="00513301" w:rsidRDefault="00513301" w:rsidP="00513301">
      <w:pPr>
        <w:jc w:val="both"/>
        <w:rPr>
          <w:b/>
          <w:bCs/>
          <w:sz w:val="26"/>
        </w:rPr>
      </w:pPr>
    </w:p>
    <w:p w14:paraId="773813FA" w14:textId="732C59CC" w:rsidR="0004438E" w:rsidRPr="008C39C5" w:rsidRDefault="0004438E" w:rsidP="008C39C5">
      <w:pPr>
        <w:pStyle w:val="Rubrik1"/>
      </w:pPr>
      <w:bookmarkStart w:id="458" w:name="_Toc506991072"/>
      <w:r w:rsidRPr="00603C80">
        <w:t>6 KAP. LOKALT LEDD UTVECKLING</w:t>
      </w:r>
      <w:bookmarkEnd w:id="458"/>
    </w:p>
    <w:p w14:paraId="32F7B778" w14:textId="0099226C" w:rsidR="0004438E" w:rsidRPr="001A1268" w:rsidRDefault="000C1B04" w:rsidP="001A1268">
      <w:pPr>
        <w:pStyle w:val="Rubrik2"/>
        <w:rPr>
          <w:rFonts w:ascii="Times New Roman" w:hAnsi="Times New Roman" w:cs="Times New Roman"/>
          <w:i w:val="0"/>
          <w:sz w:val="24"/>
          <w:szCs w:val="24"/>
        </w:rPr>
      </w:pPr>
      <w:bookmarkStart w:id="459" w:name="_Toc506991073"/>
      <w:r w:rsidRPr="008C39C5">
        <w:rPr>
          <w:rFonts w:ascii="Times New Roman" w:hAnsi="Times New Roman" w:cs="Times New Roman"/>
          <w:i w:val="0"/>
          <w:sz w:val="24"/>
          <w:szCs w:val="24"/>
        </w:rPr>
        <w:t>Gemensamma villkor</w:t>
      </w:r>
      <w:bookmarkEnd w:id="459"/>
    </w:p>
    <w:p w14:paraId="64464FC2" w14:textId="2312859A" w:rsidR="0004438E" w:rsidRPr="00603C80" w:rsidRDefault="001D2C53" w:rsidP="000C1B04">
      <w:pPr>
        <w:pStyle w:val="Brdtext"/>
        <w:jc w:val="both"/>
      </w:pPr>
      <w:r>
        <w:t>1</w:t>
      </w:r>
      <w:r w:rsidR="0004438E" w:rsidRPr="00603C80">
        <w:t xml:space="preserve"> §  Stöd </w:t>
      </w:r>
      <w:r w:rsidR="00B0486D">
        <w:t xml:space="preserve">får inte </w:t>
      </w:r>
      <w:r w:rsidR="0004438E" w:rsidRPr="00603C80">
        <w:t xml:space="preserve">lämnas om stödet </w:t>
      </w:r>
      <w:r w:rsidR="004F1B26">
        <w:t>enligt beslut</w:t>
      </w:r>
      <w:r w:rsidR="003A5892">
        <w:t xml:space="preserve"> </w:t>
      </w:r>
      <w:r w:rsidR="00B0486D">
        <w:t xml:space="preserve">är lägre än </w:t>
      </w:r>
      <w:r w:rsidR="0004438E" w:rsidRPr="00603C80">
        <w:t xml:space="preserve">22 000 kronor. </w:t>
      </w:r>
      <w:r w:rsidR="001F7F6B">
        <w:t xml:space="preserve"> </w:t>
      </w:r>
    </w:p>
    <w:p w14:paraId="6EFD767C" w14:textId="77777777" w:rsidR="00552A2D" w:rsidRDefault="00552A2D" w:rsidP="000C1B04">
      <w:pPr>
        <w:pStyle w:val="Brdtext"/>
        <w:tabs>
          <w:tab w:val="left" w:pos="284"/>
        </w:tabs>
        <w:jc w:val="both"/>
      </w:pPr>
    </w:p>
    <w:p w14:paraId="1B109471" w14:textId="58DB6956" w:rsidR="00552A2D" w:rsidRPr="00603C80" w:rsidRDefault="001D2C53" w:rsidP="000C1B04">
      <w:pPr>
        <w:pStyle w:val="Brdtext"/>
        <w:tabs>
          <w:tab w:val="left" w:pos="284"/>
        </w:tabs>
        <w:jc w:val="both"/>
        <w:rPr>
          <w:bCs/>
        </w:rPr>
      </w:pPr>
      <w:r>
        <w:t>2</w:t>
      </w:r>
      <w:r w:rsidR="00552A2D" w:rsidRPr="00603C80">
        <w:t> §  </w:t>
      </w:r>
      <w:r w:rsidR="00552A2D">
        <w:t>S</w:t>
      </w:r>
      <w:r w:rsidR="00552A2D" w:rsidRPr="00603C80">
        <w:t xml:space="preserve">tödnivån </w:t>
      </w:r>
      <w:r w:rsidR="00552A2D">
        <w:t xml:space="preserve">får </w:t>
      </w:r>
      <w:r w:rsidR="00552A2D" w:rsidRPr="00603C80">
        <w:t>fastställas till</w:t>
      </w:r>
      <w:r w:rsidR="00552A2D">
        <w:rPr>
          <w:bCs/>
        </w:rPr>
        <w:t xml:space="preserve"> m</w:t>
      </w:r>
      <w:r w:rsidR="00552A2D" w:rsidRPr="00603C80">
        <w:rPr>
          <w:bCs/>
        </w:rPr>
        <w:t>ellan 40 och 100 procent av stödberättigande utgifter för projekt som</w:t>
      </w:r>
      <w:r w:rsidR="00552A2D">
        <w:rPr>
          <w:bCs/>
        </w:rPr>
        <w:t xml:space="preserve"> har</w:t>
      </w:r>
      <w:r w:rsidR="00552A2D" w:rsidRPr="00603C80">
        <w:rPr>
          <w:bCs/>
        </w:rPr>
        <w:t xml:space="preserve"> som syfte att gynna fler än enstaka företag eller gynnar allmän näringslivsutveckling.  </w:t>
      </w:r>
    </w:p>
    <w:p w14:paraId="439D072E" w14:textId="394F8EAA" w:rsidR="00552A2D" w:rsidRPr="00603C80" w:rsidRDefault="009B5E7D" w:rsidP="009B5E7D">
      <w:pPr>
        <w:pStyle w:val="Brdtext"/>
        <w:tabs>
          <w:tab w:val="left" w:pos="284"/>
        </w:tabs>
        <w:jc w:val="both"/>
        <w:rPr>
          <w:bCs/>
        </w:rPr>
      </w:pPr>
      <w:r>
        <w:rPr>
          <w:bCs/>
        </w:rPr>
        <w:tab/>
      </w:r>
      <w:r w:rsidR="00552A2D" w:rsidRPr="00603C80">
        <w:rPr>
          <w:bCs/>
        </w:rPr>
        <w:t xml:space="preserve">Om projektets syfte är att endast gynna enstaka företag </w:t>
      </w:r>
      <w:r w:rsidR="00552A2D">
        <w:rPr>
          <w:bCs/>
        </w:rPr>
        <w:t>får stödnivån fastställas till</w:t>
      </w:r>
    </w:p>
    <w:p w14:paraId="5E0110F5" w14:textId="2AA5BFD8" w:rsidR="007E0435" w:rsidRDefault="00552A2D" w:rsidP="00BA6D36">
      <w:pPr>
        <w:pStyle w:val="Brdtext"/>
        <w:numPr>
          <w:ilvl w:val="0"/>
          <w:numId w:val="204"/>
        </w:numPr>
        <w:jc w:val="both"/>
        <w:rPr>
          <w:bCs/>
        </w:rPr>
      </w:pPr>
      <w:r w:rsidRPr="00603C80">
        <w:rPr>
          <w:bCs/>
        </w:rPr>
        <w:t>mellan 40 och 70 procent av stödberättigande utgifter från landsbygdsprogrammet, regional- och socialfondsprogrammet inom lokalt ledd utveckling</w:t>
      </w:r>
      <w:r w:rsidR="007E0435">
        <w:rPr>
          <w:bCs/>
        </w:rPr>
        <w:t xml:space="preserve">, </w:t>
      </w:r>
      <w:r w:rsidR="0045157E">
        <w:rPr>
          <w:bCs/>
        </w:rPr>
        <w:t>eller</w:t>
      </w:r>
    </w:p>
    <w:p w14:paraId="727E4076" w14:textId="69F47A51" w:rsidR="00552A2D" w:rsidRPr="007E0435" w:rsidRDefault="00552A2D" w:rsidP="00BA6D36">
      <w:pPr>
        <w:pStyle w:val="Brdtext"/>
        <w:numPr>
          <w:ilvl w:val="0"/>
          <w:numId w:val="204"/>
        </w:numPr>
        <w:jc w:val="both"/>
        <w:rPr>
          <w:bCs/>
        </w:rPr>
      </w:pPr>
      <w:r w:rsidRPr="007E0435">
        <w:rPr>
          <w:bCs/>
        </w:rPr>
        <w:t>50 procent av stödberättigan</w:t>
      </w:r>
      <w:r w:rsidR="009B5E7D" w:rsidRPr="007E0435">
        <w:rPr>
          <w:bCs/>
        </w:rPr>
        <w:t xml:space="preserve">de utgifter från havs- och </w:t>
      </w:r>
      <w:r w:rsidRPr="007E0435">
        <w:rPr>
          <w:bCs/>
        </w:rPr>
        <w:t xml:space="preserve">fiskeriprogrammet. </w:t>
      </w:r>
    </w:p>
    <w:p w14:paraId="2179F335" w14:textId="77777777" w:rsidR="0004438E" w:rsidRPr="00603C80" w:rsidRDefault="0004438E" w:rsidP="000C1B04">
      <w:pPr>
        <w:pStyle w:val="Brdtext"/>
        <w:jc w:val="both"/>
      </w:pPr>
    </w:p>
    <w:p w14:paraId="5E73EE0E" w14:textId="7C42F02F" w:rsidR="0004438E" w:rsidRPr="00603C80" w:rsidRDefault="001D2C53" w:rsidP="000C1B04">
      <w:pPr>
        <w:tabs>
          <w:tab w:val="left" w:leader="dot" w:pos="6300"/>
        </w:tabs>
        <w:autoSpaceDE w:val="0"/>
        <w:autoSpaceDN w:val="0"/>
        <w:adjustRightInd w:val="0"/>
        <w:jc w:val="both"/>
        <w:rPr>
          <w:bCs/>
        </w:rPr>
      </w:pPr>
      <w:r>
        <w:t>3</w:t>
      </w:r>
      <w:r w:rsidR="0004438E" w:rsidRPr="00603C80">
        <w:t> §  </w:t>
      </w:r>
      <w:r w:rsidR="005231D6">
        <w:t>För i</w:t>
      </w:r>
      <w:r w:rsidR="00A42A12">
        <w:rPr>
          <w:bCs/>
        </w:rPr>
        <w:t>nsats</w:t>
      </w:r>
      <w:r w:rsidR="0091770F">
        <w:rPr>
          <w:bCs/>
        </w:rPr>
        <w:t>er</w:t>
      </w:r>
      <w:r w:rsidR="00A42A12" w:rsidRPr="00603C80">
        <w:rPr>
          <w:bCs/>
        </w:rPr>
        <w:t xml:space="preserve"> </w:t>
      </w:r>
      <w:r w:rsidR="00A42A12">
        <w:rPr>
          <w:bCs/>
        </w:rPr>
        <w:t xml:space="preserve">som omfattas av </w:t>
      </w:r>
      <w:r w:rsidR="00472EAB" w:rsidRPr="006A6763">
        <w:rPr>
          <w:bCs/>
        </w:rPr>
        <w:t>2</w:t>
      </w:r>
      <w:r w:rsidR="007B3533" w:rsidRPr="006A6763">
        <w:rPr>
          <w:bCs/>
        </w:rPr>
        <w:t xml:space="preserve"> §</w:t>
      </w:r>
      <w:r w:rsidR="00A42A12" w:rsidRPr="006A6763">
        <w:rPr>
          <w:bCs/>
        </w:rPr>
        <w:t xml:space="preserve"> 2</w:t>
      </w:r>
      <w:r w:rsidR="007B3533" w:rsidRPr="006A6763">
        <w:rPr>
          <w:bCs/>
        </w:rPr>
        <w:t xml:space="preserve"> </w:t>
      </w:r>
      <w:r w:rsidR="006A6763" w:rsidRPr="006A6763">
        <w:rPr>
          <w:bCs/>
        </w:rPr>
        <w:t>stycket</w:t>
      </w:r>
      <w:r w:rsidR="00350C9C">
        <w:rPr>
          <w:bCs/>
        </w:rPr>
        <w:t xml:space="preserve"> får stöd lämnas </w:t>
      </w:r>
      <w:r w:rsidR="0004438E" w:rsidRPr="00603C80">
        <w:rPr>
          <w:bCs/>
        </w:rPr>
        <w:t xml:space="preserve">med högst 200 000 kronor. </w:t>
      </w:r>
    </w:p>
    <w:p w14:paraId="2080699A" w14:textId="77777777" w:rsidR="0004438E" w:rsidRPr="00603C80" w:rsidRDefault="0004438E" w:rsidP="000C1B04">
      <w:pPr>
        <w:pStyle w:val="Brdtext"/>
        <w:jc w:val="both"/>
      </w:pPr>
    </w:p>
    <w:p w14:paraId="795FFC9A" w14:textId="2F052446" w:rsidR="005E3759" w:rsidRPr="00603C80" w:rsidRDefault="001D2C53" w:rsidP="000C1B04">
      <w:pPr>
        <w:tabs>
          <w:tab w:val="left" w:leader="dot" w:pos="6300"/>
        </w:tabs>
        <w:autoSpaceDE w:val="0"/>
        <w:autoSpaceDN w:val="0"/>
        <w:adjustRightInd w:val="0"/>
        <w:jc w:val="both"/>
        <w:rPr>
          <w:bCs/>
          <w:i/>
        </w:rPr>
      </w:pPr>
      <w:r>
        <w:t>4</w:t>
      </w:r>
      <w:r w:rsidR="0004438E" w:rsidRPr="00603C80">
        <w:t> §  </w:t>
      </w:r>
      <w:r w:rsidR="0004438E" w:rsidRPr="00603C80">
        <w:rPr>
          <w:bCs/>
        </w:rPr>
        <w:t xml:space="preserve">Offentliga resurser får ingå som medfinansiering av projekt med undantag för åtgärden </w:t>
      </w:r>
      <w:r w:rsidR="00FF0FED">
        <w:rPr>
          <w:bCs/>
        </w:rPr>
        <w:t>f</w:t>
      </w:r>
      <w:r w:rsidR="0004438E" w:rsidRPr="00603C80">
        <w:rPr>
          <w:bCs/>
        </w:rPr>
        <w:t xml:space="preserve">örberedande stöd enligt </w:t>
      </w:r>
      <w:r w:rsidR="006A6763" w:rsidRPr="006A6763">
        <w:rPr>
          <w:bCs/>
        </w:rPr>
        <w:t>12</w:t>
      </w:r>
      <w:r w:rsidR="0004438E" w:rsidRPr="006A6763">
        <w:rPr>
          <w:bCs/>
        </w:rPr>
        <w:t xml:space="preserve"> och 1</w:t>
      </w:r>
      <w:r w:rsidR="006A6763" w:rsidRPr="006A6763">
        <w:rPr>
          <w:bCs/>
        </w:rPr>
        <w:t>3</w:t>
      </w:r>
      <w:r w:rsidR="000C1B04" w:rsidRPr="006A6763">
        <w:rPr>
          <w:bCs/>
        </w:rPr>
        <w:t xml:space="preserve"> §§.</w:t>
      </w:r>
    </w:p>
    <w:p w14:paraId="726AA0F8" w14:textId="77777777" w:rsidR="0004438E" w:rsidRPr="00603C80" w:rsidRDefault="0004438E" w:rsidP="000C1B04">
      <w:pPr>
        <w:tabs>
          <w:tab w:val="left" w:leader="dot" w:pos="6300"/>
        </w:tabs>
        <w:autoSpaceDE w:val="0"/>
        <w:autoSpaceDN w:val="0"/>
        <w:adjustRightInd w:val="0"/>
        <w:jc w:val="both"/>
        <w:rPr>
          <w:bCs/>
        </w:rPr>
      </w:pPr>
    </w:p>
    <w:p w14:paraId="7FAE4233" w14:textId="277AC358" w:rsidR="005E3759" w:rsidRPr="00603C80" w:rsidRDefault="001D2C53" w:rsidP="00E96C87">
      <w:pPr>
        <w:pBdr>
          <w:left w:val="single" w:sz="4" w:space="4" w:color="auto"/>
        </w:pBdr>
        <w:tabs>
          <w:tab w:val="left" w:leader="dot" w:pos="6300"/>
        </w:tabs>
        <w:autoSpaceDE w:val="0"/>
        <w:autoSpaceDN w:val="0"/>
        <w:adjustRightInd w:val="0"/>
        <w:jc w:val="both"/>
        <w:rPr>
          <w:bCs/>
        </w:rPr>
      </w:pPr>
      <w:r>
        <w:rPr>
          <w:bCs/>
        </w:rPr>
        <w:t>5</w:t>
      </w:r>
      <w:r w:rsidR="00CC2A20">
        <w:rPr>
          <w:bCs/>
        </w:rPr>
        <w:t> §  </w:t>
      </w:r>
      <w:r w:rsidR="005E3759" w:rsidRPr="00603C80">
        <w:rPr>
          <w:bCs/>
        </w:rPr>
        <w:t xml:space="preserve">Stöd från landsbygdsprogrammet får lämnas </w:t>
      </w:r>
      <w:r w:rsidR="000F1F68">
        <w:rPr>
          <w:bCs/>
        </w:rPr>
        <w:t>för</w:t>
      </w:r>
      <w:r w:rsidR="005E3759" w:rsidRPr="00603C80">
        <w:rPr>
          <w:bCs/>
        </w:rPr>
        <w:t xml:space="preserve"> utgifter som avser</w:t>
      </w:r>
    </w:p>
    <w:p w14:paraId="5B2EA552" w14:textId="7BA1F55F" w:rsidR="005E3759" w:rsidRPr="00603C80" w:rsidRDefault="005E3759" w:rsidP="000301DA">
      <w:pPr>
        <w:pBdr>
          <w:left w:val="single" w:sz="4" w:space="18" w:color="auto"/>
        </w:pBdr>
        <w:tabs>
          <w:tab w:val="left" w:pos="567"/>
          <w:tab w:val="left" w:leader="dot" w:pos="6300"/>
        </w:tabs>
        <w:autoSpaceDE w:val="0"/>
        <w:autoSpaceDN w:val="0"/>
        <w:adjustRightInd w:val="0"/>
        <w:ind w:left="284"/>
        <w:jc w:val="both"/>
        <w:rPr>
          <w:bCs/>
        </w:rPr>
      </w:pPr>
      <w:r w:rsidRPr="00603C80">
        <w:rPr>
          <w:bCs/>
        </w:rPr>
        <w:t>1.</w:t>
      </w:r>
      <w:r w:rsidRPr="00603C80">
        <w:rPr>
          <w:bCs/>
        </w:rPr>
        <w:tab/>
        <w:t>uppföra</w:t>
      </w:r>
      <w:r w:rsidR="00673FCD">
        <w:rPr>
          <w:bCs/>
        </w:rPr>
        <w:t xml:space="preserve">nde, inköp eller upprustning av </w:t>
      </w:r>
      <w:r w:rsidR="009E52DA">
        <w:rPr>
          <w:bCs/>
        </w:rPr>
        <w:t xml:space="preserve">fastighet </w:t>
      </w:r>
      <w:r w:rsidRPr="00603C80">
        <w:rPr>
          <w:bCs/>
        </w:rPr>
        <w:t xml:space="preserve">eller tillbehör till </w:t>
      </w:r>
      <w:r w:rsidR="009E52DA">
        <w:rPr>
          <w:bCs/>
        </w:rPr>
        <w:t>fastighet</w:t>
      </w:r>
      <w:ins w:id="460" w:author="Johannes Persson" w:date="2017-11-28T11:45:00Z">
        <w:r w:rsidR="0093355B" w:rsidRPr="00603C80">
          <w:rPr>
            <w:bCs/>
          </w:rPr>
          <w:t xml:space="preserve"> </w:t>
        </w:r>
      </w:ins>
      <w:r w:rsidRPr="00603C80">
        <w:rPr>
          <w:bCs/>
        </w:rPr>
        <w:t xml:space="preserve">enligt </w:t>
      </w:r>
      <w:r w:rsidR="00755FDC">
        <w:rPr>
          <w:bCs/>
        </w:rPr>
        <w:t xml:space="preserve">planen för </w:t>
      </w:r>
      <w:r w:rsidRPr="00603C80">
        <w:rPr>
          <w:bCs/>
        </w:rPr>
        <w:t>projekt</w:t>
      </w:r>
      <w:r w:rsidR="00755FDC">
        <w:rPr>
          <w:bCs/>
        </w:rPr>
        <w:t>et</w:t>
      </w:r>
      <w:r w:rsidRPr="00603C80">
        <w:rPr>
          <w:bCs/>
        </w:rPr>
        <w:t>,</w:t>
      </w:r>
    </w:p>
    <w:p w14:paraId="32BB68FD" w14:textId="6C0C29A4" w:rsidR="00F577DB" w:rsidRPr="00603C80" w:rsidRDefault="005E3759" w:rsidP="000301DA">
      <w:pPr>
        <w:pBdr>
          <w:left w:val="single" w:sz="4" w:space="18" w:color="auto"/>
        </w:pBdr>
        <w:tabs>
          <w:tab w:val="left" w:pos="567"/>
          <w:tab w:val="left" w:leader="dot" w:pos="6300"/>
        </w:tabs>
        <w:autoSpaceDE w:val="0"/>
        <w:autoSpaceDN w:val="0"/>
        <w:adjustRightInd w:val="0"/>
        <w:ind w:left="510" w:hanging="226"/>
        <w:rPr>
          <w:bCs/>
        </w:rPr>
      </w:pPr>
      <w:r w:rsidRPr="00603C80">
        <w:rPr>
          <w:bCs/>
        </w:rPr>
        <w:t>2.</w:t>
      </w:r>
      <w:r w:rsidRPr="00603C80">
        <w:rPr>
          <w:bCs/>
        </w:rPr>
        <w:tab/>
        <w:t xml:space="preserve">a) inköp eller avbetalningsköp av nya maskiner och ny utrustning upp </w:t>
      </w:r>
      <w:r w:rsidR="00350C9C" w:rsidRPr="00603C80">
        <w:rPr>
          <w:bCs/>
        </w:rPr>
        <w:t xml:space="preserve">till </w:t>
      </w:r>
      <w:r w:rsidR="00350C9C">
        <w:rPr>
          <w:bCs/>
        </w:rPr>
        <w:t>tillgångens</w:t>
      </w:r>
      <w:r w:rsidRPr="00603C80">
        <w:rPr>
          <w:bCs/>
        </w:rPr>
        <w:t xml:space="preserve"> marknadsvärde,</w:t>
      </w:r>
      <w:r w:rsidR="002A25D2">
        <w:rPr>
          <w:bCs/>
        </w:rPr>
        <w:br/>
      </w:r>
      <w:r w:rsidRPr="00603C80">
        <w:rPr>
          <w:bCs/>
        </w:rPr>
        <w:t xml:space="preserve">b) inköp eller avbetalningsköp av </w:t>
      </w:r>
      <w:r w:rsidR="00EE2537">
        <w:rPr>
          <w:bCs/>
        </w:rPr>
        <w:t>återanvänt</w:t>
      </w:r>
      <w:r w:rsidR="007B3533" w:rsidRPr="00603C80">
        <w:rPr>
          <w:bCs/>
        </w:rPr>
        <w:t xml:space="preserve"> </w:t>
      </w:r>
      <w:r w:rsidRPr="00603C80">
        <w:rPr>
          <w:bCs/>
        </w:rPr>
        <w:t>materia</w:t>
      </w:r>
      <w:r w:rsidR="007B3533">
        <w:rPr>
          <w:bCs/>
        </w:rPr>
        <w:t>l</w:t>
      </w:r>
      <w:r w:rsidRPr="00603C80">
        <w:rPr>
          <w:bCs/>
        </w:rPr>
        <w:t xml:space="preserve"> </w:t>
      </w:r>
      <w:del w:id="461" w:author="Johannes Persson" w:date="2017-12-01T08:17:00Z">
        <w:r w:rsidRPr="00603C80" w:rsidDel="004D4CC4">
          <w:rPr>
            <w:bCs/>
          </w:rPr>
          <w:delText xml:space="preserve">om det avser att bevara eller utveckla natur- och kulturmiljöer </w:delText>
        </w:r>
      </w:del>
      <w:r w:rsidRPr="00603C80">
        <w:rPr>
          <w:bCs/>
        </w:rPr>
        <w:t xml:space="preserve">upp till tillgångens marknadsvärde, </w:t>
      </w:r>
      <w:r w:rsidR="002A25D2">
        <w:rPr>
          <w:bCs/>
        </w:rPr>
        <w:t>och</w:t>
      </w:r>
      <w:r w:rsidR="002A25D2">
        <w:rPr>
          <w:bCs/>
        </w:rPr>
        <w:br/>
      </w:r>
      <w:r w:rsidR="00F577DB" w:rsidRPr="00603C80">
        <w:rPr>
          <w:bCs/>
        </w:rPr>
        <w:t>c) inköp eller avbetalningsköp av begagnade maskiner och begagnad utrustning,</w:t>
      </w:r>
    </w:p>
    <w:p w14:paraId="5AB77B0A" w14:textId="77777777" w:rsidR="0004438E" w:rsidRPr="00603C80" w:rsidRDefault="0004438E" w:rsidP="00916335">
      <w:pPr>
        <w:pStyle w:val="Liststycke"/>
        <w:numPr>
          <w:ilvl w:val="0"/>
          <w:numId w:val="196"/>
        </w:numPr>
        <w:pBdr>
          <w:left w:val="single" w:sz="4" w:space="18" w:color="auto"/>
        </w:pBdr>
        <w:ind w:hanging="436"/>
        <w:jc w:val="both"/>
      </w:pPr>
      <w:r w:rsidRPr="00603C80">
        <w:t>lönekostnader för att genomföra projekt, inklusive lönekostnadspåslag och indirekta kostnader,</w:t>
      </w:r>
    </w:p>
    <w:p w14:paraId="4BF81343" w14:textId="560B1AB5" w:rsidR="0004438E" w:rsidRPr="00603C80" w:rsidRDefault="0004438E" w:rsidP="00916335">
      <w:pPr>
        <w:numPr>
          <w:ilvl w:val="0"/>
          <w:numId w:val="196"/>
        </w:numPr>
        <w:pBdr>
          <w:left w:val="single" w:sz="4" w:space="18" w:color="auto"/>
        </w:pBdr>
        <w:ind w:hanging="436"/>
        <w:jc w:val="both"/>
      </w:pPr>
      <w:r w:rsidRPr="00603C80">
        <w:t>köp av tjänst,</w:t>
      </w:r>
    </w:p>
    <w:p w14:paraId="0707C902" w14:textId="4C254E2D" w:rsidR="0004438E" w:rsidRPr="00603C80" w:rsidRDefault="0004438E" w:rsidP="00916335">
      <w:pPr>
        <w:numPr>
          <w:ilvl w:val="0"/>
          <w:numId w:val="196"/>
        </w:numPr>
        <w:pBdr>
          <w:left w:val="single" w:sz="4" w:space="18" w:color="auto"/>
        </w:pBdr>
        <w:ind w:hanging="436"/>
        <w:jc w:val="both"/>
      </w:pPr>
      <w:r w:rsidRPr="00603C80">
        <w:t>immateriella investeringar i form av inköp eller utveckling av programvara</w:t>
      </w:r>
      <w:r w:rsidR="00916335">
        <w:t xml:space="preserve"> och patentsökningar, </w:t>
      </w:r>
      <w:r w:rsidR="00916335" w:rsidRPr="00916335">
        <w:t>licensavtal samt skydd av upphovsrätt och varumärken eller för köpt tjänst för utveckling av programvara, om detta direkt</w:t>
      </w:r>
      <w:r w:rsidR="00916335">
        <w:t xml:space="preserve"> kan kopplas till investeringen,</w:t>
      </w:r>
    </w:p>
    <w:p w14:paraId="50B71922" w14:textId="3E59192A" w:rsidR="0004438E" w:rsidRPr="00603C80" w:rsidRDefault="0004438E" w:rsidP="00916335">
      <w:pPr>
        <w:numPr>
          <w:ilvl w:val="0"/>
          <w:numId w:val="196"/>
        </w:numPr>
        <w:pBdr>
          <w:left w:val="single" w:sz="4" w:space="18" w:color="auto"/>
        </w:pBdr>
        <w:ind w:hanging="436"/>
        <w:jc w:val="both"/>
      </w:pPr>
      <w:r w:rsidRPr="00603C80">
        <w:t>offentliga resurser,</w:t>
      </w:r>
      <w:r w:rsidR="007E0435">
        <w:t xml:space="preserve"> och</w:t>
      </w:r>
    </w:p>
    <w:p w14:paraId="1B4C0B2A" w14:textId="5297FC73" w:rsidR="00032468" w:rsidRPr="00550C75" w:rsidRDefault="0004438E" w:rsidP="00916335">
      <w:pPr>
        <w:numPr>
          <w:ilvl w:val="0"/>
          <w:numId w:val="196"/>
        </w:numPr>
        <w:pBdr>
          <w:left w:val="single" w:sz="4" w:space="18" w:color="auto"/>
        </w:pBdr>
        <w:ind w:hanging="436"/>
        <w:jc w:val="both"/>
      </w:pPr>
      <w:r w:rsidRPr="00603C80">
        <w:t xml:space="preserve">övriga utgifter som </w:t>
      </w:r>
      <w:r w:rsidR="000C1B04">
        <w:t xml:space="preserve">är kopplade till </w:t>
      </w:r>
      <w:r w:rsidR="00755FDC">
        <w:t xml:space="preserve">planen för </w:t>
      </w:r>
      <w:r w:rsidR="000C1B04">
        <w:t>projekt</w:t>
      </w:r>
      <w:r w:rsidR="00755FDC">
        <w:t>et</w:t>
      </w:r>
      <w:r w:rsidR="000C1B04">
        <w:t>.</w:t>
      </w:r>
      <w:r w:rsidR="00CF2091" w:rsidRPr="00CF2091">
        <w:rPr>
          <w:i/>
        </w:rPr>
        <w:t xml:space="preserve"> </w:t>
      </w:r>
      <w:r w:rsidR="00CF2091" w:rsidRPr="00303009">
        <w:rPr>
          <w:i/>
        </w:rPr>
        <w:t>(SJVFS 2018:XX).</w:t>
      </w:r>
    </w:p>
    <w:p w14:paraId="4F550D9E" w14:textId="77777777" w:rsidR="00550C75" w:rsidRPr="00603C80" w:rsidRDefault="00550C75" w:rsidP="000C1B04">
      <w:pPr>
        <w:ind w:left="720"/>
        <w:jc w:val="both"/>
      </w:pPr>
    </w:p>
    <w:p w14:paraId="0CF84B8E" w14:textId="29B070FB" w:rsidR="0004438E" w:rsidRPr="00603C80" w:rsidRDefault="001D2C53" w:rsidP="000C1B04">
      <w:pPr>
        <w:jc w:val="both"/>
      </w:pPr>
      <w:r>
        <w:t>6</w:t>
      </w:r>
      <w:r w:rsidR="0004438E" w:rsidRPr="00603C80">
        <w:t xml:space="preserve"> §  Stöd från havs- och fiskeriprogrammet, samt regional- och socialfondsprogrammet inom lokalt ledd utveckling får </w:t>
      </w:r>
      <w:r w:rsidR="007E0435">
        <w:t xml:space="preserve">lämnas </w:t>
      </w:r>
      <w:r w:rsidR="00D2333B">
        <w:t>för utgifter som avser</w:t>
      </w:r>
    </w:p>
    <w:p w14:paraId="2C77424E" w14:textId="43F8DF1E" w:rsidR="0004438E" w:rsidRPr="00603C80" w:rsidRDefault="0004438E" w:rsidP="00BA6D36">
      <w:pPr>
        <w:pStyle w:val="Brdtext"/>
        <w:numPr>
          <w:ilvl w:val="0"/>
          <w:numId w:val="67"/>
        </w:numPr>
        <w:jc w:val="both"/>
      </w:pPr>
      <w:r w:rsidRPr="00603C80">
        <w:t>personal,</w:t>
      </w:r>
    </w:p>
    <w:p w14:paraId="76377B41" w14:textId="77777777" w:rsidR="0004438E" w:rsidRPr="00603C80" w:rsidRDefault="0004438E" w:rsidP="00BA6D36">
      <w:pPr>
        <w:pStyle w:val="Brdtext"/>
        <w:numPr>
          <w:ilvl w:val="0"/>
          <w:numId w:val="67"/>
        </w:numPr>
        <w:jc w:val="both"/>
      </w:pPr>
      <w:r w:rsidRPr="00603C80">
        <w:t>indirekta kostnader,</w:t>
      </w:r>
    </w:p>
    <w:p w14:paraId="49807369" w14:textId="77777777" w:rsidR="0004438E" w:rsidRPr="00603C80" w:rsidRDefault="0004438E" w:rsidP="00BA6D36">
      <w:pPr>
        <w:pStyle w:val="Brdtext"/>
        <w:numPr>
          <w:ilvl w:val="0"/>
          <w:numId w:val="67"/>
        </w:numPr>
        <w:jc w:val="both"/>
      </w:pPr>
      <w:r w:rsidRPr="00603C80">
        <w:t>köp av tjänst,</w:t>
      </w:r>
    </w:p>
    <w:p w14:paraId="5FD8544A" w14:textId="77777777" w:rsidR="0004438E" w:rsidRPr="00603C80" w:rsidRDefault="0004438E" w:rsidP="00BA6D36">
      <w:pPr>
        <w:pStyle w:val="Brdtext"/>
        <w:numPr>
          <w:ilvl w:val="0"/>
          <w:numId w:val="67"/>
        </w:numPr>
        <w:jc w:val="both"/>
      </w:pPr>
      <w:r w:rsidRPr="00603C80">
        <w:t>investeringar,</w:t>
      </w:r>
    </w:p>
    <w:p w14:paraId="09269039" w14:textId="7B2731DA" w:rsidR="0004438E" w:rsidRPr="00603C80" w:rsidRDefault="0004438E" w:rsidP="00BA6D36">
      <w:pPr>
        <w:pStyle w:val="Brdtext"/>
        <w:numPr>
          <w:ilvl w:val="0"/>
          <w:numId w:val="67"/>
        </w:numPr>
        <w:jc w:val="both"/>
      </w:pPr>
      <w:r w:rsidRPr="00603C80">
        <w:t>övriga utgifter,</w:t>
      </w:r>
      <w:r w:rsidR="007E0435">
        <w:t xml:space="preserve"> och</w:t>
      </w:r>
    </w:p>
    <w:p w14:paraId="27779F6B" w14:textId="331D1A45" w:rsidR="0004438E" w:rsidRPr="00603C80" w:rsidRDefault="000C1B04" w:rsidP="00BA6D36">
      <w:pPr>
        <w:pStyle w:val="Brdtext"/>
        <w:numPr>
          <w:ilvl w:val="0"/>
          <w:numId w:val="67"/>
        </w:numPr>
        <w:jc w:val="both"/>
      </w:pPr>
      <w:r>
        <w:t>offentliga resurser.</w:t>
      </w:r>
    </w:p>
    <w:p w14:paraId="332B9501" w14:textId="77777777" w:rsidR="0004438E" w:rsidRPr="00603C80" w:rsidRDefault="0004438E" w:rsidP="000C1B04">
      <w:pPr>
        <w:pStyle w:val="Brdtext"/>
        <w:jc w:val="both"/>
      </w:pPr>
    </w:p>
    <w:p w14:paraId="2A0005A1" w14:textId="734D6C2A" w:rsidR="0004438E" w:rsidRPr="00603C80" w:rsidRDefault="001D2C53" w:rsidP="000C1B04">
      <w:pPr>
        <w:pStyle w:val="Brdtext"/>
        <w:jc w:val="both"/>
      </w:pPr>
      <w:r>
        <w:t>7</w:t>
      </w:r>
      <w:r w:rsidR="0004438E" w:rsidRPr="00603C80">
        <w:t xml:space="preserve"> §  Stöd får lämnas för eget arbete med undantag för åtgärden löpande kostnader och ledning enligt </w:t>
      </w:r>
      <w:r w:rsidR="00EE44F9" w:rsidRPr="006A6763">
        <w:t>17</w:t>
      </w:r>
      <w:r w:rsidR="0004438E" w:rsidRPr="006A6763">
        <w:t xml:space="preserve"> §.</w:t>
      </w:r>
      <w:r w:rsidR="0004438E" w:rsidRPr="00603C80">
        <w:t xml:space="preserve"> Den tid som </w:t>
      </w:r>
      <w:r w:rsidR="001B7462">
        <w:t>stöd</w:t>
      </w:r>
      <w:r w:rsidR="0004438E" w:rsidRPr="00603C80">
        <w:t xml:space="preserve"> söks för sk</w:t>
      </w:r>
      <w:r w:rsidR="000C1B04">
        <w:t>a redovisas</w:t>
      </w:r>
      <w:r w:rsidR="00B21ABC">
        <w:t xml:space="preserve"> särskilt</w:t>
      </w:r>
      <w:r w:rsidR="000C1B04">
        <w:t xml:space="preserve"> i en projektdagbok.</w:t>
      </w:r>
    </w:p>
    <w:p w14:paraId="5DE4C927" w14:textId="77777777" w:rsidR="0004438E" w:rsidRPr="00603C80" w:rsidRDefault="0004438E" w:rsidP="000C1B04">
      <w:pPr>
        <w:pStyle w:val="Brdtext"/>
        <w:jc w:val="both"/>
      </w:pPr>
    </w:p>
    <w:p w14:paraId="2D05CAF0" w14:textId="2E307EFD" w:rsidR="0004438E" w:rsidRPr="00603C80" w:rsidRDefault="001D2C53" w:rsidP="000C1B04">
      <w:pPr>
        <w:pStyle w:val="Brdtext"/>
        <w:jc w:val="both"/>
      </w:pPr>
      <w:r>
        <w:t>8</w:t>
      </w:r>
      <w:r w:rsidR="0004438E" w:rsidRPr="00603C80">
        <w:t xml:space="preserve"> §  Stöd till lokala aktionsgrupper för </w:t>
      </w:r>
      <w:r w:rsidR="000472BB">
        <w:t>l</w:t>
      </w:r>
      <w:r w:rsidR="0004438E" w:rsidRPr="00603C80">
        <w:t>öpande kostnader och ledning får lämnas för utgifter för revision i enlighet med startbeslut och föreningens fastställda stadgar. Utgiften ska redovisas som en faktisk övrig utgift.</w:t>
      </w:r>
    </w:p>
    <w:p w14:paraId="524736FF" w14:textId="77777777" w:rsidR="0004438E" w:rsidRPr="00603C80" w:rsidRDefault="0004438E" w:rsidP="000C1B04">
      <w:pPr>
        <w:pStyle w:val="Brdtext"/>
        <w:jc w:val="both"/>
        <w:rPr>
          <w:highlight w:val="yellow"/>
        </w:rPr>
      </w:pPr>
    </w:p>
    <w:p w14:paraId="1115BE5D" w14:textId="148AC77B" w:rsidR="0004438E" w:rsidRPr="00603C80" w:rsidRDefault="001D2C53" w:rsidP="0077417D">
      <w:pPr>
        <w:pStyle w:val="Brdtext"/>
        <w:pBdr>
          <w:left w:val="single" w:sz="4" w:space="6" w:color="auto"/>
        </w:pBdr>
        <w:jc w:val="both"/>
      </w:pPr>
      <w:r>
        <w:lastRenderedPageBreak/>
        <w:t>9</w:t>
      </w:r>
      <w:r w:rsidR="0004438E" w:rsidRPr="00603C80">
        <w:t xml:space="preserve"> §  Stöd för </w:t>
      </w:r>
      <w:r w:rsidR="0030796A">
        <w:t>återanvänt</w:t>
      </w:r>
      <w:r w:rsidR="007B3533" w:rsidRPr="00603C80">
        <w:t xml:space="preserve"> </w:t>
      </w:r>
      <w:r w:rsidR="0004438E" w:rsidRPr="00603C80">
        <w:t xml:space="preserve">material </w:t>
      </w:r>
      <w:r w:rsidR="00DD4D98">
        <w:t xml:space="preserve">för att bevara och utveckla natur- och kulturmiljöer </w:t>
      </w:r>
      <w:r w:rsidR="0004438E" w:rsidRPr="00603C80">
        <w:t xml:space="preserve">och stöd för begagnad utrustning får lämnas </w:t>
      </w:r>
      <w:del w:id="462" w:author="Johannes Persson" w:date="2017-12-01T08:18:00Z">
        <w:r w:rsidR="0004438E" w:rsidRPr="00603C80" w:rsidDel="00C66818">
          <w:delText xml:space="preserve">till små och medelstora företag </w:delText>
        </w:r>
      </w:del>
      <w:r w:rsidR="0004438E" w:rsidRPr="00603C80">
        <w:t xml:space="preserve">om </w:t>
      </w:r>
    </w:p>
    <w:p w14:paraId="0A34B494" w14:textId="2073B7EE" w:rsidR="0004438E" w:rsidRPr="00603C80" w:rsidRDefault="0004438E" w:rsidP="008C67C6">
      <w:pPr>
        <w:pStyle w:val="Brdtext"/>
        <w:numPr>
          <w:ilvl w:val="0"/>
          <w:numId w:val="68"/>
        </w:numPr>
        <w:jc w:val="both"/>
        <w:rPr>
          <w:bCs/>
        </w:rPr>
      </w:pPr>
      <w:r w:rsidRPr="00603C80">
        <w:rPr>
          <w:bCs/>
        </w:rPr>
        <w:t xml:space="preserve">den sökande bifogar ett intyg där den tidigare ägaren av utrustningen eller det </w:t>
      </w:r>
      <w:r w:rsidR="0030796A">
        <w:rPr>
          <w:bCs/>
        </w:rPr>
        <w:t>återanvända</w:t>
      </w:r>
      <w:r w:rsidR="007B3533" w:rsidRPr="00603C80">
        <w:rPr>
          <w:bCs/>
        </w:rPr>
        <w:t xml:space="preserve"> </w:t>
      </w:r>
      <w:r w:rsidRPr="00603C80">
        <w:rPr>
          <w:bCs/>
        </w:rPr>
        <w:t xml:space="preserve">materialet intygar att utrustningen eller materialet inte köpts in med stöd av offentliga medel, </w:t>
      </w:r>
      <w:r w:rsidR="007E0435">
        <w:rPr>
          <w:bCs/>
        </w:rPr>
        <w:t>och</w:t>
      </w:r>
    </w:p>
    <w:p w14:paraId="23004D7C" w14:textId="6EDC7C24" w:rsidR="0004438E" w:rsidRPr="00603C80" w:rsidRDefault="0004438E" w:rsidP="008C67C6">
      <w:pPr>
        <w:pStyle w:val="Brdtext"/>
        <w:numPr>
          <w:ilvl w:val="0"/>
          <w:numId w:val="68"/>
        </w:numPr>
        <w:jc w:val="both"/>
        <w:rPr>
          <w:bCs/>
        </w:rPr>
      </w:pPr>
      <w:r w:rsidRPr="00603C80">
        <w:rPr>
          <w:bCs/>
        </w:rPr>
        <w:t xml:space="preserve">priset för den begagnade utrustningen inte överstiger marknadsvärdet och är lägre än kostnaden för motsvarande ny utrustning, och utrustningen eller det </w:t>
      </w:r>
      <w:r w:rsidR="0030796A">
        <w:rPr>
          <w:bCs/>
        </w:rPr>
        <w:t>återanvända</w:t>
      </w:r>
      <w:r w:rsidR="007B3533" w:rsidRPr="00603C80">
        <w:rPr>
          <w:bCs/>
        </w:rPr>
        <w:t xml:space="preserve"> </w:t>
      </w:r>
      <w:r w:rsidRPr="00603C80">
        <w:rPr>
          <w:bCs/>
        </w:rPr>
        <w:t xml:space="preserve">materialet har de tekniska egenskaper som behövs för insatsen. </w:t>
      </w:r>
      <w:r w:rsidR="001E5D18" w:rsidRPr="00303009">
        <w:rPr>
          <w:i/>
        </w:rPr>
        <w:t>(SJVFS 2018:XX).</w:t>
      </w:r>
    </w:p>
    <w:p w14:paraId="5DA95EF8" w14:textId="77777777" w:rsidR="0004438E" w:rsidRPr="00603C80" w:rsidRDefault="0004438E" w:rsidP="00364928">
      <w:pPr>
        <w:pStyle w:val="Brdtext"/>
        <w:ind w:left="360"/>
        <w:jc w:val="both"/>
      </w:pPr>
    </w:p>
    <w:p w14:paraId="45AD3087" w14:textId="3415FBBB" w:rsidR="0004438E" w:rsidRPr="00603C80" w:rsidRDefault="0004438E" w:rsidP="000C1B04">
      <w:pPr>
        <w:pStyle w:val="Brdtext"/>
        <w:jc w:val="both"/>
        <w:rPr>
          <w:bCs/>
        </w:rPr>
      </w:pPr>
      <w:r w:rsidRPr="00603C80">
        <w:t>1</w:t>
      </w:r>
      <w:r w:rsidR="001D2C53">
        <w:t>0</w:t>
      </w:r>
      <w:r w:rsidRPr="00603C80">
        <w:t> §  </w:t>
      </w:r>
      <w:r w:rsidRPr="00603C80">
        <w:rPr>
          <w:bCs/>
        </w:rPr>
        <w:t xml:space="preserve">Stöd inom lokalt ledd utveckling </w:t>
      </w:r>
      <w:r w:rsidR="00975A57">
        <w:rPr>
          <w:bCs/>
        </w:rPr>
        <w:t xml:space="preserve">får inte </w:t>
      </w:r>
      <w:r w:rsidRPr="00603C80">
        <w:rPr>
          <w:bCs/>
        </w:rPr>
        <w:t xml:space="preserve">lämnas </w:t>
      </w:r>
      <w:r w:rsidR="009B4059">
        <w:rPr>
          <w:bCs/>
        </w:rPr>
        <w:t>för</w:t>
      </w:r>
    </w:p>
    <w:p w14:paraId="202B7C1E" w14:textId="77777777" w:rsidR="0004438E" w:rsidRPr="00603C80" w:rsidRDefault="0004438E" w:rsidP="00BA6D36">
      <w:pPr>
        <w:pStyle w:val="Brdtext"/>
        <w:numPr>
          <w:ilvl w:val="0"/>
          <w:numId w:val="238"/>
        </w:numPr>
        <w:ind w:left="709" w:hanging="283"/>
        <w:jc w:val="both"/>
        <w:rPr>
          <w:bCs/>
        </w:rPr>
      </w:pPr>
      <w:r w:rsidRPr="00603C80">
        <w:rPr>
          <w:bCs/>
        </w:rPr>
        <w:t>utgifter för fysiska investeringar i bredband,</w:t>
      </w:r>
    </w:p>
    <w:p w14:paraId="3F4552E8" w14:textId="77777777" w:rsidR="0004438E" w:rsidRPr="00603C80" w:rsidRDefault="0004438E" w:rsidP="00BA6D36">
      <w:pPr>
        <w:pStyle w:val="Brdtext"/>
        <w:numPr>
          <w:ilvl w:val="0"/>
          <w:numId w:val="238"/>
        </w:numPr>
        <w:ind w:left="709" w:hanging="283"/>
        <w:jc w:val="both"/>
        <w:rPr>
          <w:bCs/>
        </w:rPr>
      </w:pPr>
      <w:r w:rsidRPr="00603C80">
        <w:rPr>
          <w:bCs/>
        </w:rPr>
        <w:t>utgifter för fysiska investeringar i fiskefartyg som ökar fiskekapaciteten,</w:t>
      </w:r>
    </w:p>
    <w:p w14:paraId="618A571C" w14:textId="4D4A691A" w:rsidR="0004438E" w:rsidRPr="00603C80" w:rsidRDefault="0004438E" w:rsidP="00BA6D36">
      <w:pPr>
        <w:pStyle w:val="Brdtext"/>
        <w:numPr>
          <w:ilvl w:val="0"/>
          <w:numId w:val="238"/>
        </w:numPr>
        <w:tabs>
          <w:tab w:val="left" w:pos="567"/>
          <w:tab w:val="left" w:pos="709"/>
          <w:tab w:val="left" w:pos="851"/>
        </w:tabs>
        <w:ind w:left="709" w:hanging="283"/>
        <w:jc w:val="both"/>
      </w:pPr>
      <w:r w:rsidRPr="00603C80">
        <w:rPr>
          <w:bCs/>
        </w:rPr>
        <w:t>utgifter</w:t>
      </w:r>
      <w:r w:rsidRPr="00603C80">
        <w:t xml:space="preserve"> för anläggningar för produktion av värme, el eller kyla från fossila bränslen,</w:t>
      </w:r>
    </w:p>
    <w:p w14:paraId="133CBC4B" w14:textId="3AAEF13F" w:rsidR="0004438E" w:rsidRPr="00603C80" w:rsidRDefault="0004438E" w:rsidP="00BA6D36">
      <w:pPr>
        <w:pStyle w:val="Brdtext"/>
        <w:numPr>
          <w:ilvl w:val="0"/>
          <w:numId w:val="238"/>
        </w:numPr>
        <w:tabs>
          <w:tab w:val="left" w:pos="567"/>
          <w:tab w:val="left" w:pos="709"/>
          <w:tab w:val="left" w:pos="851"/>
        </w:tabs>
        <w:ind w:left="709" w:hanging="283"/>
        <w:jc w:val="both"/>
      </w:pPr>
      <w:r w:rsidRPr="00603C80">
        <w:t>nybyggnad av anläggning med panna eller förbrännare som huvudsakligen eldas med fossila bränslen,</w:t>
      </w:r>
    </w:p>
    <w:p w14:paraId="1C104B09" w14:textId="2C925E0D" w:rsidR="0004438E" w:rsidRPr="00603C80" w:rsidRDefault="0004438E" w:rsidP="00BA6D36">
      <w:pPr>
        <w:pStyle w:val="Brdtext"/>
        <w:numPr>
          <w:ilvl w:val="0"/>
          <w:numId w:val="238"/>
        </w:numPr>
        <w:tabs>
          <w:tab w:val="left" w:pos="567"/>
          <w:tab w:val="left" w:pos="709"/>
          <w:tab w:val="left" w:pos="851"/>
        </w:tabs>
        <w:ind w:left="709" w:hanging="283"/>
        <w:jc w:val="both"/>
      </w:pPr>
      <w:r w:rsidRPr="00603C80">
        <w:rPr>
          <w:bCs/>
        </w:rPr>
        <w:t>utgifter</w:t>
      </w:r>
      <w:r w:rsidRPr="00603C80">
        <w:t xml:space="preserve"> för pannor eller förbrännare som huvudsakligen eldas med fossila bränslen,</w:t>
      </w:r>
    </w:p>
    <w:p w14:paraId="373ACAD9" w14:textId="459A18FC" w:rsidR="00680ACA" w:rsidRPr="00603C80" w:rsidRDefault="00680ACA" w:rsidP="00BA6D36">
      <w:pPr>
        <w:pStyle w:val="Brdtext"/>
        <w:numPr>
          <w:ilvl w:val="0"/>
          <w:numId w:val="238"/>
        </w:numPr>
        <w:tabs>
          <w:tab w:val="left" w:pos="567"/>
          <w:tab w:val="left" w:pos="709"/>
          <w:tab w:val="left" w:pos="851"/>
        </w:tabs>
        <w:ind w:left="709" w:hanging="283"/>
        <w:jc w:val="both"/>
      </w:pPr>
      <w:r w:rsidRPr="00511D38">
        <w:t>ma</w:t>
      </w:r>
      <w:r w:rsidR="00B155B3">
        <w:t>rkvärdet vid inköp av fastighet,</w:t>
      </w:r>
      <w:r w:rsidRPr="00511D38">
        <w:t xml:space="preserve"> </w:t>
      </w:r>
    </w:p>
    <w:p w14:paraId="0CF8D03F" w14:textId="4F1712C6" w:rsidR="0004438E" w:rsidRPr="00603C80" w:rsidRDefault="0004438E" w:rsidP="00BA6D36">
      <w:pPr>
        <w:pStyle w:val="Brdtext"/>
        <w:numPr>
          <w:ilvl w:val="0"/>
          <w:numId w:val="238"/>
        </w:numPr>
        <w:tabs>
          <w:tab w:val="left" w:pos="567"/>
          <w:tab w:val="left" w:pos="709"/>
          <w:tab w:val="left" w:pos="851"/>
        </w:tabs>
        <w:ind w:left="709" w:hanging="283"/>
        <w:jc w:val="both"/>
      </w:pPr>
      <w:r w:rsidRPr="00603C80">
        <w:t>utgifter för leasingköp,</w:t>
      </w:r>
    </w:p>
    <w:p w14:paraId="42E86930" w14:textId="43380B59" w:rsidR="005E177B" w:rsidRDefault="0004438E" w:rsidP="00BA6D36">
      <w:pPr>
        <w:pStyle w:val="Brdtext"/>
        <w:numPr>
          <w:ilvl w:val="0"/>
          <w:numId w:val="238"/>
        </w:numPr>
        <w:tabs>
          <w:tab w:val="left" w:pos="567"/>
          <w:tab w:val="left" w:pos="709"/>
          <w:tab w:val="left" w:pos="851"/>
        </w:tabs>
        <w:ind w:left="709" w:hanging="283"/>
        <w:jc w:val="both"/>
      </w:pPr>
      <w:r w:rsidRPr="00603C80">
        <w:t xml:space="preserve">inköp </w:t>
      </w:r>
      <w:r w:rsidR="00BE56A1">
        <w:t xml:space="preserve">av </w:t>
      </w:r>
      <w:r w:rsidR="00A42A12">
        <w:t>privatbostadsfastigheter</w:t>
      </w:r>
      <w:r w:rsidR="005E177B">
        <w:t xml:space="preserve">, </w:t>
      </w:r>
    </w:p>
    <w:p w14:paraId="7BE24719" w14:textId="77777777" w:rsidR="00BD2DB6" w:rsidRDefault="00A42A12" w:rsidP="00BA6D36">
      <w:pPr>
        <w:pStyle w:val="Brdtext"/>
        <w:numPr>
          <w:ilvl w:val="0"/>
          <w:numId w:val="238"/>
        </w:numPr>
        <w:tabs>
          <w:tab w:val="left" w:pos="567"/>
          <w:tab w:val="left" w:pos="709"/>
          <w:tab w:val="left" w:pos="851"/>
        </w:tabs>
        <w:ind w:left="709" w:hanging="283"/>
        <w:jc w:val="both"/>
      </w:pPr>
      <w:r w:rsidRPr="0012088F">
        <w:t xml:space="preserve">om-, ny- och tillbyggnad av privatbostadsfastigheter </w:t>
      </w:r>
      <w:r w:rsidRPr="0012088F">
        <w:rPr>
          <w:iCs/>
        </w:rPr>
        <w:t>med undantag för de delar av fastigheten som uteslutande är avsedda för näringsverksamhet</w:t>
      </w:r>
      <w:r w:rsidR="0004438E" w:rsidRPr="00603C80">
        <w:t>,</w:t>
      </w:r>
    </w:p>
    <w:p w14:paraId="6721013D" w14:textId="32CE8D35" w:rsidR="00BD2DB6" w:rsidRDefault="00F10C58" w:rsidP="00BA6D36">
      <w:pPr>
        <w:pStyle w:val="Brdtext"/>
        <w:numPr>
          <w:ilvl w:val="0"/>
          <w:numId w:val="238"/>
        </w:numPr>
        <w:tabs>
          <w:tab w:val="left" w:pos="567"/>
          <w:tab w:val="left" w:pos="709"/>
          <w:tab w:val="left" w:pos="851"/>
        </w:tabs>
        <w:ind w:left="709" w:hanging="283"/>
        <w:jc w:val="both"/>
      </w:pPr>
      <w:r w:rsidRPr="00603C80">
        <w:t xml:space="preserve">drycker </w:t>
      </w:r>
      <w:r>
        <w:t xml:space="preserve">med en </w:t>
      </w:r>
      <w:r w:rsidR="00350C9C">
        <w:t>alkoholhalt</w:t>
      </w:r>
      <w:r>
        <w:t xml:space="preserve"> som överstiger 2,25 </w:t>
      </w:r>
      <w:r w:rsidR="009824D5">
        <w:t>volym</w:t>
      </w:r>
      <w:r>
        <w:t>procent</w:t>
      </w:r>
      <w:r w:rsidR="0004438E" w:rsidRPr="00603C80">
        <w:t>,</w:t>
      </w:r>
      <w:r w:rsidR="007E0435">
        <w:t xml:space="preserve"> eller</w:t>
      </w:r>
    </w:p>
    <w:p w14:paraId="0805F368" w14:textId="7839784B" w:rsidR="0004438E" w:rsidRPr="00603C80" w:rsidRDefault="000C1B04" w:rsidP="00BA6D36">
      <w:pPr>
        <w:pStyle w:val="Brdtext"/>
        <w:numPr>
          <w:ilvl w:val="0"/>
          <w:numId w:val="238"/>
        </w:numPr>
        <w:tabs>
          <w:tab w:val="left" w:pos="426"/>
          <w:tab w:val="left" w:pos="567"/>
          <w:tab w:val="left" w:pos="851"/>
        </w:tabs>
        <w:ind w:left="709" w:hanging="283"/>
        <w:jc w:val="both"/>
      </w:pPr>
      <w:r>
        <w:t>straffavgifter.</w:t>
      </w:r>
    </w:p>
    <w:p w14:paraId="283443E5" w14:textId="6E041C8D" w:rsidR="0004438E" w:rsidRPr="00603C80" w:rsidRDefault="00B042DC" w:rsidP="00BD2DB6">
      <w:pPr>
        <w:pStyle w:val="Brdtext"/>
        <w:tabs>
          <w:tab w:val="left" w:pos="567"/>
          <w:tab w:val="left" w:pos="709"/>
          <w:tab w:val="left" w:pos="851"/>
        </w:tabs>
        <w:ind w:left="426"/>
        <w:jc w:val="both"/>
      </w:pPr>
      <w:r>
        <w:t xml:space="preserve">        Punkten </w:t>
      </w:r>
      <w:r w:rsidR="00EE44F9">
        <w:t>10</w:t>
      </w:r>
      <w:r>
        <w:t xml:space="preserve"> gäller inte för transnationella samarbeten.</w:t>
      </w:r>
      <w:r w:rsidR="0004438E" w:rsidRPr="00603C80">
        <w:tab/>
      </w:r>
    </w:p>
    <w:p w14:paraId="781D8027" w14:textId="77777777" w:rsidR="0004438E" w:rsidRPr="00603C80" w:rsidRDefault="0004438E" w:rsidP="000C1B04">
      <w:pPr>
        <w:pStyle w:val="Brdtext"/>
        <w:jc w:val="both"/>
      </w:pPr>
    </w:p>
    <w:p w14:paraId="5D4E10E5" w14:textId="31DA455C" w:rsidR="00555EDE" w:rsidRPr="001D2C53" w:rsidRDefault="001D2C53" w:rsidP="001D2C53">
      <w:pPr>
        <w:tabs>
          <w:tab w:val="left" w:pos="284"/>
          <w:tab w:val="left" w:leader="dot" w:pos="6300"/>
        </w:tabs>
        <w:autoSpaceDE w:val="0"/>
        <w:autoSpaceDN w:val="0"/>
        <w:adjustRightInd w:val="0"/>
        <w:jc w:val="both"/>
        <w:rPr>
          <w:bCs/>
          <w:i/>
        </w:rPr>
      </w:pPr>
      <w:r>
        <w:rPr>
          <w:bCs/>
        </w:rPr>
        <w:t>11</w:t>
      </w:r>
      <w:r w:rsidR="0004438E" w:rsidRPr="00603C80">
        <w:rPr>
          <w:bCs/>
        </w:rPr>
        <w:t xml:space="preserve"> §   Stöd till paraplyprojekt får endast lämnas till lokala aktionsgrupper. </w:t>
      </w:r>
      <w:r w:rsidR="004814A3" w:rsidRPr="004814A3">
        <w:rPr>
          <w:bCs/>
        </w:rPr>
        <w:t>Stöd får l</w:t>
      </w:r>
      <w:r w:rsidR="004814A3">
        <w:rPr>
          <w:bCs/>
        </w:rPr>
        <w:t xml:space="preserve">ämnas med högst 400 000 kronor. </w:t>
      </w:r>
      <w:r w:rsidR="003E06F1">
        <w:rPr>
          <w:bCs/>
        </w:rPr>
        <w:t>För paraplyprojekt får inte stöd lämnas för i</w:t>
      </w:r>
      <w:r w:rsidR="0004438E" w:rsidRPr="00603C80">
        <w:rPr>
          <w:bCs/>
        </w:rPr>
        <w:t>nvesteringar</w:t>
      </w:r>
      <w:r w:rsidR="003E06F1">
        <w:rPr>
          <w:bCs/>
        </w:rPr>
        <w:t>.</w:t>
      </w:r>
    </w:p>
    <w:p w14:paraId="50202E68" w14:textId="320FDB36" w:rsidR="0004438E" w:rsidRPr="008C39C5" w:rsidRDefault="0004438E" w:rsidP="008C39C5">
      <w:pPr>
        <w:pStyle w:val="Rubrik2"/>
        <w:rPr>
          <w:rFonts w:ascii="Times New Roman" w:hAnsi="Times New Roman" w:cs="Times New Roman"/>
          <w:i w:val="0"/>
          <w:sz w:val="24"/>
          <w:szCs w:val="24"/>
        </w:rPr>
      </w:pPr>
      <w:bookmarkStart w:id="463" w:name="_Toc506991074"/>
      <w:r w:rsidRPr="008C39C5">
        <w:rPr>
          <w:rFonts w:ascii="Times New Roman" w:hAnsi="Times New Roman" w:cs="Times New Roman"/>
          <w:i w:val="0"/>
          <w:sz w:val="24"/>
          <w:szCs w:val="24"/>
        </w:rPr>
        <w:t>Särskilda villkor</w:t>
      </w:r>
      <w:bookmarkEnd w:id="463"/>
      <w:r w:rsidRPr="008C39C5">
        <w:rPr>
          <w:rFonts w:ascii="Times New Roman" w:hAnsi="Times New Roman" w:cs="Times New Roman"/>
          <w:i w:val="0"/>
          <w:sz w:val="24"/>
          <w:szCs w:val="24"/>
        </w:rPr>
        <w:t xml:space="preserve"> </w:t>
      </w:r>
    </w:p>
    <w:p w14:paraId="2866EADE" w14:textId="0DCA38E4" w:rsidR="0004438E" w:rsidRPr="001A1268" w:rsidRDefault="0004438E" w:rsidP="001A1268">
      <w:pPr>
        <w:pStyle w:val="Rubrik3"/>
        <w:rPr>
          <w:rFonts w:cs="Times New Roman"/>
          <w:b/>
          <w:i w:val="0"/>
          <w:szCs w:val="24"/>
        </w:rPr>
      </w:pPr>
      <w:bookmarkStart w:id="464" w:name="_Toc506991075"/>
      <w:r w:rsidRPr="008C39C5">
        <w:rPr>
          <w:rFonts w:cs="Times New Roman"/>
          <w:szCs w:val="24"/>
        </w:rPr>
        <w:t>Förberedande stöd</w:t>
      </w:r>
      <w:bookmarkEnd w:id="464"/>
    </w:p>
    <w:p w14:paraId="0F4D1EFE" w14:textId="57BDF48C" w:rsidR="0004438E" w:rsidRPr="00603C80" w:rsidRDefault="0004438E" w:rsidP="00DC6BD6">
      <w:pPr>
        <w:tabs>
          <w:tab w:val="left" w:leader="dot" w:pos="6300"/>
        </w:tabs>
        <w:autoSpaceDE w:val="0"/>
        <w:autoSpaceDN w:val="0"/>
        <w:adjustRightInd w:val="0"/>
        <w:jc w:val="both"/>
        <w:rPr>
          <w:bCs/>
        </w:rPr>
      </w:pPr>
      <w:r w:rsidRPr="00603C80">
        <w:t>1</w:t>
      </w:r>
      <w:r w:rsidR="001D2C53">
        <w:t>2</w:t>
      </w:r>
      <w:r w:rsidRPr="00603C80">
        <w:t> §  </w:t>
      </w:r>
      <w:r w:rsidRPr="00603C80">
        <w:rPr>
          <w:bCs/>
        </w:rPr>
        <w:t>Förberedande stöd får lämnas till</w:t>
      </w:r>
    </w:p>
    <w:p w14:paraId="1CAAAFAC" w14:textId="49C35720" w:rsidR="0004438E" w:rsidRPr="00603C80" w:rsidRDefault="0004438E" w:rsidP="00DD181B">
      <w:pPr>
        <w:pStyle w:val="Brdtext"/>
        <w:numPr>
          <w:ilvl w:val="0"/>
          <w:numId w:val="10"/>
        </w:numPr>
        <w:jc w:val="both"/>
        <w:rPr>
          <w:bCs/>
        </w:rPr>
      </w:pPr>
      <w:r w:rsidRPr="00603C80">
        <w:rPr>
          <w:bCs/>
        </w:rPr>
        <w:t>lokala partnerskap för att ta fram en strategi,</w:t>
      </w:r>
      <w:r w:rsidR="007A6271">
        <w:rPr>
          <w:bCs/>
        </w:rPr>
        <w:t xml:space="preserve"> och</w:t>
      </w:r>
    </w:p>
    <w:p w14:paraId="5B221234" w14:textId="2BA9B523" w:rsidR="0004438E" w:rsidRPr="00603C80" w:rsidRDefault="0004438E" w:rsidP="00DD181B">
      <w:pPr>
        <w:pStyle w:val="Brdtext"/>
        <w:numPr>
          <w:ilvl w:val="0"/>
          <w:numId w:val="10"/>
        </w:numPr>
        <w:jc w:val="both"/>
        <w:rPr>
          <w:bCs/>
        </w:rPr>
      </w:pPr>
      <w:r w:rsidRPr="00603C80">
        <w:rPr>
          <w:bCs/>
        </w:rPr>
        <w:t xml:space="preserve">lokala partnerskap vars strategi har blivit prioriterad i syfte att komplettera strategin samt </w:t>
      </w:r>
      <w:r w:rsidR="002B7E9A">
        <w:rPr>
          <w:bCs/>
        </w:rPr>
        <w:t xml:space="preserve">att </w:t>
      </w:r>
      <w:r w:rsidRPr="00603C80">
        <w:rPr>
          <w:bCs/>
        </w:rPr>
        <w:t>bilda sina organisationer.</w:t>
      </w:r>
    </w:p>
    <w:p w14:paraId="452141FC" w14:textId="361EE8F0" w:rsidR="0004438E" w:rsidRPr="00603C80" w:rsidRDefault="0004438E" w:rsidP="00DC6BD6">
      <w:pPr>
        <w:tabs>
          <w:tab w:val="left" w:pos="284"/>
          <w:tab w:val="left" w:leader="dot" w:pos="6300"/>
        </w:tabs>
        <w:autoSpaceDE w:val="0"/>
        <w:autoSpaceDN w:val="0"/>
        <w:adjustRightInd w:val="0"/>
        <w:jc w:val="both"/>
        <w:rPr>
          <w:bCs/>
        </w:rPr>
      </w:pPr>
      <w:r w:rsidRPr="00603C80">
        <w:rPr>
          <w:bCs/>
        </w:rPr>
        <w:tab/>
        <w:t xml:space="preserve">Ett lokalt partnerskap </w:t>
      </w:r>
      <w:r w:rsidR="0072228A">
        <w:rPr>
          <w:bCs/>
        </w:rPr>
        <w:t>får</w:t>
      </w:r>
      <w:r w:rsidR="0072228A" w:rsidRPr="00603C80">
        <w:rPr>
          <w:bCs/>
        </w:rPr>
        <w:t xml:space="preserve"> </w:t>
      </w:r>
      <w:r w:rsidRPr="00603C80">
        <w:rPr>
          <w:bCs/>
        </w:rPr>
        <w:t>företrädas av en juridisk person eller enskild firma som ingår i partnerskapet eller i strategiskrivningsprocessen.</w:t>
      </w:r>
    </w:p>
    <w:p w14:paraId="27ED4C5F" w14:textId="77777777" w:rsidR="0004438E" w:rsidRPr="00603C80" w:rsidRDefault="0004438E" w:rsidP="00DC6BD6">
      <w:pPr>
        <w:tabs>
          <w:tab w:val="left" w:leader="dot" w:pos="6300"/>
        </w:tabs>
        <w:autoSpaceDE w:val="0"/>
        <w:autoSpaceDN w:val="0"/>
        <w:adjustRightInd w:val="0"/>
        <w:jc w:val="both"/>
        <w:rPr>
          <w:bCs/>
        </w:rPr>
      </w:pPr>
    </w:p>
    <w:p w14:paraId="08D108D6" w14:textId="30D577AC" w:rsidR="008B5564" w:rsidRPr="008C39C5" w:rsidRDefault="001D2C53" w:rsidP="008C39C5">
      <w:pPr>
        <w:tabs>
          <w:tab w:val="left" w:leader="dot" w:pos="6300"/>
        </w:tabs>
        <w:autoSpaceDE w:val="0"/>
        <w:autoSpaceDN w:val="0"/>
        <w:adjustRightInd w:val="0"/>
        <w:jc w:val="both"/>
        <w:rPr>
          <w:bCs/>
        </w:rPr>
      </w:pPr>
      <w:r>
        <w:t>13</w:t>
      </w:r>
      <w:r w:rsidR="0004438E" w:rsidRPr="00603C80">
        <w:t> §  </w:t>
      </w:r>
      <w:r w:rsidR="0004438E" w:rsidRPr="00603C80">
        <w:rPr>
          <w:bCs/>
        </w:rPr>
        <w:t xml:space="preserve">Stödet </w:t>
      </w:r>
      <w:r w:rsidR="0072228A">
        <w:rPr>
          <w:bCs/>
        </w:rPr>
        <w:t xml:space="preserve">ska </w:t>
      </w:r>
      <w:r w:rsidR="0004438E" w:rsidRPr="00603C80">
        <w:rPr>
          <w:bCs/>
        </w:rPr>
        <w:t xml:space="preserve">betalas ut som en enhetskostnad enligt bilaga </w:t>
      </w:r>
      <w:r w:rsidR="00EE44F9">
        <w:rPr>
          <w:bCs/>
        </w:rPr>
        <w:t>8</w:t>
      </w:r>
      <w:r w:rsidR="008C39C5">
        <w:rPr>
          <w:bCs/>
        </w:rPr>
        <w:t xml:space="preserve"> och efter inlämnat resultat. </w:t>
      </w:r>
    </w:p>
    <w:p w14:paraId="2828B715" w14:textId="21F54A63" w:rsidR="0004438E" w:rsidRPr="001A1268" w:rsidRDefault="0004438E" w:rsidP="001A1268">
      <w:pPr>
        <w:pStyle w:val="Rubrik3"/>
        <w:rPr>
          <w:rFonts w:cs="Times New Roman"/>
          <w:b/>
          <w:i w:val="0"/>
          <w:szCs w:val="24"/>
        </w:rPr>
      </w:pPr>
      <w:bookmarkStart w:id="465" w:name="_Toc506991076"/>
      <w:r w:rsidRPr="008C39C5">
        <w:rPr>
          <w:rFonts w:cs="Times New Roman"/>
          <w:szCs w:val="24"/>
        </w:rPr>
        <w:t>Genomförande av lokala utvecklingsstrategier</w:t>
      </w:r>
      <w:bookmarkEnd w:id="465"/>
    </w:p>
    <w:p w14:paraId="6E5150FB" w14:textId="555656F7" w:rsidR="0004438E" w:rsidRPr="00603C80" w:rsidRDefault="001D2C53" w:rsidP="00DC6BD6">
      <w:pPr>
        <w:pStyle w:val="Brdtext"/>
        <w:jc w:val="both"/>
      </w:pPr>
      <w:r>
        <w:t>14</w:t>
      </w:r>
      <w:r w:rsidR="0004438E" w:rsidRPr="00603C80">
        <w:t> §  Stöd för genomförande av lokala utvecklingsstrategier får lämnas till myndigheter, kommuner, landsting, regioner, föreningar, and</w:t>
      </w:r>
      <w:r w:rsidR="008C39C5">
        <w:t xml:space="preserve">ra organisationer och företag. </w:t>
      </w:r>
    </w:p>
    <w:p w14:paraId="5402742A" w14:textId="7BD7B2DE" w:rsidR="0004438E" w:rsidRPr="001A1268" w:rsidRDefault="0004438E" w:rsidP="000F1953">
      <w:pPr>
        <w:pStyle w:val="Rubrik3"/>
        <w:pBdr>
          <w:left w:val="single" w:sz="4" w:space="4" w:color="auto"/>
        </w:pBdr>
        <w:rPr>
          <w:rFonts w:cs="Times New Roman"/>
          <w:b/>
          <w:i w:val="0"/>
          <w:szCs w:val="24"/>
        </w:rPr>
      </w:pPr>
      <w:del w:id="466" w:author="Johannes Persson" w:date="2017-12-04T16:41:00Z">
        <w:r w:rsidRPr="008C39C5" w:rsidDel="00917100">
          <w:rPr>
            <w:rFonts w:cs="Times New Roman"/>
            <w:szCs w:val="24"/>
          </w:rPr>
          <w:lastRenderedPageBreak/>
          <w:delText>Samarbetsåtgärder</w:delText>
        </w:r>
      </w:del>
      <w:bookmarkStart w:id="467" w:name="_Toc506991077"/>
      <w:ins w:id="468" w:author="Johannes Persson" w:date="2017-12-04T16:41:00Z">
        <w:r w:rsidR="00917100" w:rsidRPr="008C39C5">
          <w:rPr>
            <w:rFonts w:cs="Times New Roman"/>
            <w:szCs w:val="24"/>
          </w:rPr>
          <w:t>Samarbets</w:t>
        </w:r>
        <w:r w:rsidR="00917100">
          <w:rPr>
            <w:rFonts w:cs="Times New Roman"/>
            <w:szCs w:val="24"/>
          </w:rPr>
          <w:t>verksamhet</w:t>
        </w:r>
      </w:ins>
      <w:bookmarkEnd w:id="467"/>
    </w:p>
    <w:p w14:paraId="7D2F511C" w14:textId="4F81E229" w:rsidR="0004438E" w:rsidRPr="00603C80" w:rsidRDefault="001D2C53" w:rsidP="000F1953">
      <w:pPr>
        <w:pStyle w:val="Brdtext"/>
        <w:pBdr>
          <w:left w:val="single" w:sz="4" w:space="4" w:color="auto"/>
        </w:pBdr>
        <w:jc w:val="both"/>
      </w:pPr>
      <w:r>
        <w:t>15</w:t>
      </w:r>
      <w:r w:rsidR="0004438E" w:rsidRPr="00603C80">
        <w:t xml:space="preserve"> §  Stöd för </w:t>
      </w:r>
      <w:del w:id="469" w:author="Johannes Persson" w:date="2017-12-01T08:01:00Z">
        <w:r w:rsidR="0004438E" w:rsidRPr="00603C80" w:rsidDel="00A94E1B">
          <w:delText xml:space="preserve">samarbetsåtgärder </w:delText>
        </w:r>
      </w:del>
      <w:ins w:id="470" w:author="Johannes Persson" w:date="2017-12-01T08:01:00Z">
        <w:r w:rsidR="00A94E1B" w:rsidRPr="00603C80">
          <w:t>samarbets</w:t>
        </w:r>
        <w:r w:rsidR="00A94E1B">
          <w:t>verksamhet</w:t>
        </w:r>
        <w:r w:rsidR="00A94E1B" w:rsidRPr="00603C80">
          <w:t xml:space="preserve"> </w:t>
        </w:r>
      </w:ins>
      <w:r w:rsidR="0004438E" w:rsidRPr="00603C80">
        <w:t>får lämnas till myndigheter, kommuner, landsting, regioner, föreningar, andra organisationer och företag.</w:t>
      </w:r>
      <w:r w:rsidR="00350222" w:rsidRPr="00350222">
        <w:rPr>
          <w:i/>
        </w:rPr>
        <w:t xml:space="preserve"> </w:t>
      </w:r>
      <w:r w:rsidR="00350222" w:rsidRPr="00303009">
        <w:rPr>
          <w:i/>
        </w:rPr>
        <w:t>(SJVFS 2018:XX).</w:t>
      </w:r>
    </w:p>
    <w:p w14:paraId="1B47A7EB" w14:textId="77777777" w:rsidR="0004438E" w:rsidRPr="00603C80" w:rsidRDefault="0004438E" w:rsidP="000C1B04">
      <w:pPr>
        <w:tabs>
          <w:tab w:val="left" w:leader="dot" w:pos="6300"/>
        </w:tabs>
        <w:autoSpaceDE w:val="0"/>
        <w:autoSpaceDN w:val="0"/>
        <w:adjustRightInd w:val="0"/>
        <w:jc w:val="both"/>
        <w:rPr>
          <w:i/>
        </w:rPr>
      </w:pPr>
    </w:p>
    <w:p w14:paraId="266778C3" w14:textId="77777777" w:rsidR="00A94E1B" w:rsidRDefault="001D2C53" w:rsidP="000F1953">
      <w:pPr>
        <w:pBdr>
          <w:left w:val="single" w:sz="4" w:space="4" w:color="auto"/>
        </w:pBdr>
        <w:tabs>
          <w:tab w:val="left" w:leader="dot" w:pos="6300"/>
        </w:tabs>
        <w:autoSpaceDE w:val="0"/>
        <w:autoSpaceDN w:val="0"/>
        <w:adjustRightInd w:val="0"/>
        <w:jc w:val="both"/>
        <w:rPr>
          <w:ins w:id="471" w:author="Johannes Persson" w:date="2017-12-01T08:07:00Z"/>
          <w:bCs/>
        </w:rPr>
      </w:pPr>
      <w:r>
        <w:t>16</w:t>
      </w:r>
      <w:r w:rsidR="0004438E" w:rsidRPr="00603C80">
        <w:t> §  </w:t>
      </w:r>
      <w:ins w:id="472" w:author="Johannes Persson" w:date="2017-12-01T08:05:00Z">
        <w:r w:rsidR="00A94E1B" w:rsidRPr="00A94E1B">
          <w:rPr>
            <w:bCs/>
          </w:rPr>
          <w:t>Stöd för samarbetsverksamhet får lämnas till stödmottagare i lokala aktionsgruppers geografiska verksamhetsområden för samarbeten med:</w:t>
        </w:r>
      </w:ins>
    </w:p>
    <w:p w14:paraId="71BF7550" w14:textId="345B5B09" w:rsidR="00A94E1B" w:rsidRDefault="00A94E1B" w:rsidP="00A12ECA">
      <w:pPr>
        <w:pStyle w:val="Liststycke"/>
        <w:numPr>
          <w:ilvl w:val="0"/>
          <w:numId w:val="268"/>
        </w:numPr>
        <w:pBdr>
          <w:left w:val="single" w:sz="4" w:space="22" w:color="auto"/>
        </w:pBdr>
        <w:tabs>
          <w:tab w:val="left" w:leader="dot" w:pos="6300"/>
        </w:tabs>
        <w:autoSpaceDE w:val="0"/>
        <w:autoSpaceDN w:val="0"/>
        <w:adjustRightInd w:val="0"/>
        <w:jc w:val="both"/>
        <w:rPr>
          <w:ins w:id="473" w:author="Johannes Persson" w:date="2017-12-01T08:08:00Z"/>
          <w:bCs/>
        </w:rPr>
        <w:pPrChange w:id="474" w:author="Johannes Persson" w:date="2017-12-01T08:07:00Z">
          <w:pPr>
            <w:tabs>
              <w:tab w:val="left" w:leader="dot" w:pos="6300"/>
            </w:tabs>
            <w:autoSpaceDE w:val="0"/>
            <w:autoSpaceDN w:val="0"/>
            <w:adjustRightInd w:val="0"/>
            <w:jc w:val="both"/>
          </w:pPr>
        </w:pPrChange>
      </w:pPr>
      <w:ins w:id="475" w:author="Johannes Persson" w:date="2017-12-01T08:08:00Z">
        <w:r w:rsidRPr="00A94E1B">
          <w:rPr>
            <w:bCs/>
          </w:rPr>
          <w:t xml:space="preserve">stödmottagare </w:t>
        </w:r>
      </w:ins>
      <w:r w:rsidR="00A12ECA" w:rsidRPr="00A12ECA">
        <w:rPr>
          <w:bCs/>
        </w:rPr>
        <w:t>i andra lokala aktionsgruppers verksamhetsområden inom Sverige och inom EU, och som finansier</w:t>
      </w:r>
      <w:r w:rsidR="00A12ECA">
        <w:rPr>
          <w:bCs/>
        </w:rPr>
        <w:t>as genom lokalt ledd utveckling</w:t>
      </w:r>
      <w:ins w:id="476" w:author="Johannes Persson" w:date="2017-12-01T08:08:00Z">
        <w:r w:rsidRPr="00A94E1B">
          <w:rPr>
            <w:bCs/>
          </w:rPr>
          <w:t>.</w:t>
        </w:r>
      </w:ins>
    </w:p>
    <w:p w14:paraId="4BA94DBA" w14:textId="15770BB0" w:rsidR="00A94E1B" w:rsidRPr="00A94E1B" w:rsidRDefault="00A94E1B">
      <w:pPr>
        <w:pStyle w:val="Liststycke"/>
        <w:numPr>
          <w:ilvl w:val="0"/>
          <w:numId w:val="268"/>
        </w:numPr>
        <w:pBdr>
          <w:left w:val="single" w:sz="4" w:space="22" w:color="auto"/>
        </w:pBdr>
        <w:tabs>
          <w:tab w:val="left" w:leader="dot" w:pos="6300"/>
        </w:tabs>
        <w:autoSpaceDE w:val="0"/>
        <w:autoSpaceDN w:val="0"/>
        <w:adjustRightInd w:val="0"/>
        <w:jc w:val="both"/>
        <w:rPr>
          <w:ins w:id="477" w:author="Johannes Persson" w:date="2017-12-01T08:07:00Z"/>
          <w:bCs/>
        </w:rPr>
        <w:pPrChange w:id="478" w:author="Johannes Persson" w:date="2017-12-01T08:07:00Z">
          <w:pPr>
            <w:tabs>
              <w:tab w:val="left" w:leader="dot" w:pos="6300"/>
            </w:tabs>
            <w:autoSpaceDE w:val="0"/>
            <w:autoSpaceDN w:val="0"/>
            <w:adjustRightInd w:val="0"/>
            <w:jc w:val="both"/>
          </w:pPr>
        </w:pPrChange>
      </w:pPr>
      <w:ins w:id="479" w:author="Johannes Persson" w:date="2017-12-01T08:08:00Z">
        <w:r w:rsidRPr="00A94E1B">
          <w:rPr>
            <w:bCs/>
          </w:rPr>
          <w:t>offentlig-privat partnerskap inom Sverige, inom EU och utanför EU.</w:t>
        </w:r>
      </w:ins>
    </w:p>
    <w:p w14:paraId="6AFC4273" w14:textId="77777777" w:rsidR="000F1953" w:rsidRDefault="00A94E1B" w:rsidP="000F1953">
      <w:pPr>
        <w:pBdr>
          <w:left w:val="single" w:sz="4" w:space="4" w:color="auto"/>
        </w:pBdr>
        <w:tabs>
          <w:tab w:val="left" w:leader="dot" w:pos="6300"/>
        </w:tabs>
        <w:autoSpaceDE w:val="0"/>
        <w:autoSpaceDN w:val="0"/>
        <w:adjustRightInd w:val="0"/>
        <w:jc w:val="both"/>
        <w:rPr>
          <w:bCs/>
        </w:rPr>
      </w:pPr>
      <w:ins w:id="480" w:author="Johannes Persson" w:date="2017-12-01T08:09:00Z">
        <w:r>
          <w:rPr>
            <w:bCs/>
          </w:rPr>
          <w:t xml:space="preserve">     </w:t>
        </w:r>
      </w:ins>
      <w:ins w:id="481" w:author="Johannes Persson" w:date="2017-12-01T08:08:00Z">
        <w:r w:rsidRPr="00A94E1B">
          <w:rPr>
            <w:bCs/>
          </w:rPr>
          <w:t>Stöd för samarbetsverksamhet inom lokalt ledd utveckling får lämnas endast till</w:t>
        </w:r>
      </w:ins>
    </w:p>
    <w:p w14:paraId="2981EBC8" w14:textId="77777777" w:rsidR="000F1953" w:rsidRDefault="000F1953" w:rsidP="000F1953">
      <w:pPr>
        <w:pBdr>
          <w:left w:val="single" w:sz="4" w:space="4" w:color="auto"/>
        </w:pBdr>
        <w:tabs>
          <w:tab w:val="left" w:leader="dot" w:pos="6300"/>
        </w:tabs>
        <w:autoSpaceDE w:val="0"/>
        <w:autoSpaceDN w:val="0"/>
        <w:adjustRightInd w:val="0"/>
        <w:jc w:val="both"/>
        <w:rPr>
          <w:i/>
        </w:rPr>
      </w:pPr>
      <w:r>
        <w:rPr>
          <w:bCs/>
        </w:rPr>
        <w:t xml:space="preserve">     </w:t>
      </w:r>
      <w:ins w:id="482" w:author="Johannes Persson" w:date="2017-12-01T08:08:00Z">
        <w:r w:rsidR="00A94E1B" w:rsidRPr="00A94E1B">
          <w:rPr>
            <w:bCs/>
          </w:rPr>
          <w:t>den sökandes del av projektet, inklusive del av gemensamma utgifter.</w:t>
        </w:r>
      </w:ins>
      <w:r w:rsidR="00350222" w:rsidRPr="00350222">
        <w:rPr>
          <w:i/>
        </w:rPr>
        <w:t xml:space="preserve"> </w:t>
      </w:r>
    </w:p>
    <w:p w14:paraId="6DEC6000" w14:textId="5D497917" w:rsidR="00A94E1B" w:rsidRDefault="000F1953" w:rsidP="000F1953">
      <w:pPr>
        <w:pBdr>
          <w:left w:val="single" w:sz="4" w:space="4" w:color="auto"/>
        </w:pBdr>
        <w:tabs>
          <w:tab w:val="left" w:leader="dot" w:pos="6300"/>
        </w:tabs>
        <w:autoSpaceDE w:val="0"/>
        <w:autoSpaceDN w:val="0"/>
        <w:adjustRightInd w:val="0"/>
        <w:jc w:val="both"/>
        <w:rPr>
          <w:ins w:id="483" w:author="Johannes Persson" w:date="2017-12-01T08:08:00Z"/>
          <w:bCs/>
        </w:rPr>
      </w:pPr>
      <w:r>
        <w:rPr>
          <w:i/>
        </w:rPr>
        <w:t xml:space="preserve">     </w:t>
      </w:r>
      <w:r w:rsidR="00350222" w:rsidRPr="00303009">
        <w:rPr>
          <w:i/>
        </w:rPr>
        <w:t>(SJVFS 2018:XX).</w:t>
      </w:r>
    </w:p>
    <w:p w14:paraId="2701A8E1" w14:textId="081021C6" w:rsidR="0004438E" w:rsidRPr="00603C80" w:rsidDel="00A94E1B" w:rsidRDefault="0004438E" w:rsidP="00A94E1B">
      <w:pPr>
        <w:tabs>
          <w:tab w:val="left" w:leader="dot" w:pos="6300"/>
        </w:tabs>
        <w:autoSpaceDE w:val="0"/>
        <w:autoSpaceDN w:val="0"/>
        <w:adjustRightInd w:val="0"/>
        <w:jc w:val="both"/>
        <w:rPr>
          <w:del w:id="484" w:author="Johannes Persson" w:date="2017-12-01T08:05:00Z"/>
          <w:bCs/>
        </w:rPr>
      </w:pPr>
      <w:del w:id="485" w:author="Johannes Persson" w:date="2017-12-01T08:05:00Z">
        <w:r w:rsidRPr="00603C80" w:rsidDel="00A94E1B">
          <w:rPr>
            <w:bCs/>
          </w:rPr>
          <w:delText>Stöd får lämnas för samarbeten mellan lokala aktionsgrupper och med offentlig-privata partnerskap inom Sverige, inom EU och utanför EU.</w:delText>
        </w:r>
      </w:del>
    </w:p>
    <w:p w14:paraId="1578797C" w14:textId="7FE902B0" w:rsidR="0004438E" w:rsidRPr="008C39C5" w:rsidDel="00A94E1B" w:rsidRDefault="0004438E" w:rsidP="00A94E1B">
      <w:pPr>
        <w:tabs>
          <w:tab w:val="left" w:leader="dot" w:pos="6300"/>
        </w:tabs>
        <w:autoSpaceDE w:val="0"/>
        <w:autoSpaceDN w:val="0"/>
        <w:adjustRightInd w:val="0"/>
        <w:jc w:val="both"/>
        <w:rPr>
          <w:del w:id="486" w:author="Johannes Persson" w:date="2017-12-01T08:05:00Z"/>
          <w:bCs/>
          <w:i/>
        </w:rPr>
      </w:pPr>
      <w:del w:id="487" w:author="Johannes Persson" w:date="2017-12-01T08:05:00Z">
        <w:r w:rsidRPr="00603C80" w:rsidDel="00A94E1B">
          <w:rPr>
            <w:bCs/>
          </w:rPr>
          <w:tab/>
          <w:delText>Stöd för samarbete inom lokalt ledd utveckling får lämnas endast till den sökandes del av projektet, inklus</w:delText>
        </w:r>
        <w:r w:rsidR="00125533" w:rsidDel="00A94E1B">
          <w:rPr>
            <w:bCs/>
          </w:rPr>
          <w:delText>ive del av gemensamma utgifter.</w:delText>
        </w:r>
      </w:del>
    </w:p>
    <w:p w14:paraId="2F1FA396" w14:textId="6DC40453" w:rsidR="0004438E" w:rsidRPr="00150FCA" w:rsidRDefault="0004438E" w:rsidP="00150FCA">
      <w:pPr>
        <w:pStyle w:val="Rubrik3"/>
        <w:rPr>
          <w:rFonts w:cs="Times New Roman"/>
          <w:b/>
          <w:i w:val="0"/>
          <w:szCs w:val="24"/>
        </w:rPr>
      </w:pPr>
      <w:bookmarkStart w:id="488" w:name="_Toc506991078"/>
      <w:r w:rsidRPr="008C39C5">
        <w:rPr>
          <w:rFonts w:cs="Times New Roman"/>
          <w:szCs w:val="24"/>
        </w:rPr>
        <w:t>Löpande kostnader och ledning</w:t>
      </w:r>
      <w:bookmarkEnd w:id="488"/>
    </w:p>
    <w:p w14:paraId="6BD36D22" w14:textId="4A19C043" w:rsidR="0004438E" w:rsidRPr="00603C80" w:rsidRDefault="001D2C53" w:rsidP="00DC6BD6">
      <w:pPr>
        <w:pStyle w:val="Brdtext"/>
        <w:jc w:val="both"/>
      </w:pPr>
      <w:r>
        <w:t>17</w:t>
      </w:r>
      <w:r w:rsidR="0004438E" w:rsidRPr="00603C80">
        <w:t> §  Stöd för löpande kostnader och ledning får lämnas till lokala aktionsgrupper.</w:t>
      </w:r>
      <w:r w:rsidR="0072228A">
        <w:t xml:space="preserve"> Det framgår av artikel 35 i </w:t>
      </w:r>
      <w:r w:rsidR="008E1E66">
        <w:t xml:space="preserve">förordning (EU) nr </w:t>
      </w:r>
      <w:r w:rsidR="0072228A">
        <w:t>1303/2013</w:t>
      </w:r>
      <w:r w:rsidR="00E74746">
        <w:rPr>
          <w:rStyle w:val="Fotnotsreferens"/>
        </w:rPr>
        <w:footnoteReference w:id="123"/>
      </w:r>
      <w:r w:rsidR="0072228A">
        <w:t>.</w:t>
      </w:r>
      <w:r w:rsidR="003D672E">
        <w:t xml:space="preserve"> </w:t>
      </w:r>
      <w:r w:rsidR="003D672E" w:rsidRPr="00303009">
        <w:rPr>
          <w:i/>
        </w:rPr>
        <w:t>(SJVFS 2018:XX).</w:t>
      </w:r>
    </w:p>
    <w:p w14:paraId="2727175A" w14:textId="77777777" w:rsidR="00070C84" w:rsidRDefault="00070C84" w:rsidP="00070C84">
      <w:pPr>
        <w:jc w:val="both"/>
        <w:rPr>
          <w:bCs/>
          <w:i/>
        </w:rPr>
      </w:pPr>
    </w:p>
    <w:p w14:paraId="21B78E2C" w14:textId="77777777" w:rsidR="00070C84" w:rsidRDefault="00070C84" w:rsidP="00070C84">
      <w:pPr>
        <w:jc w:val="both"/>
        <w:rPr>
          <w:bCs/>
          <w:i/>
        </w:rPr>
      </w:pPr>
    </w:p>
    <w:p w14:paraId="30A4090D" w14:textId="246C5394" w:rsidR="007A14C9" w:rsidRPr="00EA42BF" w:rsidRDefault="00350C9C" w:rsidP="00EA42BF">
      <w:pPr>
        <w:pStyle w:val="Rubrik2"/>
        <w:rPr>
          <w:rFonts w:ascii="Times New Roman" w:hAnsi="Times New Roman" w:cs="Times New Roman"/>
          <w:i w:val="0"/>
          <w:sz w:val="24"/>
        </w:rPr>
      </w:pPr>
      <w:bookmarkStart w:id="489" w:name="_Toc506991079"/>
      <w:r w:rsidRPr="00EA42BF">
        <w:rPr>
          <w:rFonts w:ascii="Times New Roman" w:hAnsi="Times New Roman" w:cs="Times New Roman"/>
          <w:i w:val="0"/>
          <w:sz w:val="24"/>
        </w:rPr>
        <w:t>Ikraftträdande</w:t>
      </w:r>
      <w:r w:rsidR="0071288F" w:rsidRPr="00EA42BF">
        <w:rPr>
          <w:rFonts w:ascii="Times New Roman" w:hAnsi="Times New Roman" w:cs="Times New Roman"/>
          <w:i w:val="0"/>
          <w:sz w:val="24"/>
        </w:rPr>
        <w:t>- och övergångsbestämmelser</w:t>
      </w:r>
      <w:bookmarkEnd w:id="489"/>
    </w:p>
    <w:p w14:paraId="1FFBF697" w14:textId="77777777" w:rsidR="007A14C9" w:rsidRPr="00B65D61" w:rsidRDefault="007A14C9" w:rsidP="00DC6BD6">
      <w:pPr>
        <w:pStyle w:val="Brdtext"/>
        <w:tabs>
          <w:tab w:val="left" w:pos="284"/>
        </w:tabs>
        <w:jc w:val="both"/>
      </w:pPr>
    </w:p>
    <w:p w14:paraId="1C0AAF95" w14:textId="4E1F0988" w:rsidR="00B65D61" w:rsidRPr="001B3397" w:rsidRDefault="007A14C9" w:rsidP="007A14C9">
      <w:pPr>
        <w:pStyle w:val="Brdtext"/>
        <w:numPr>
          <w:ilvl w:val="3"/>
          <w:numId w:val="192"/>
        </w:numPr>
        <w:tabs>
          <w:tab w:val="left" w:pos="284"/>
        </w:tabs>
        <w:jc w:val="both"/>
      </w:pPr>
      <w:r w:rsidRPr="001B3397">
        <w:t>Denna författning</w:t>
      </w:r>
      <w:r w:rsidR="00EB1E03" w:rsidRPr="001B3397">
        <w:rPr>
          <w:rStyle w:val="Fotnotsreferens"/>
        </w:rPr>
        <w:footnoteReference w:id="124"/>
      </w:r>
      <w:r w:rsidRPr="001B3397">
        <w:t xml:space="preserve"> träder i kraft den 7 augusti 2016</w:t>
      </w:r>
      <w:r w:rsidR="009B1C30" w:rsidRPr="001B3397">
        <w:t>, då</w:t>
      </w:r>
      <w:r w:rsidR="00553675" w:rsidRPr="001B3397">
        <w:t xml:space="preserve"> Statens jordbruksverks föreskrifter (SJVFS 2015:35) om företagsstöd, projektstöd och miljöinvesteringar samt stöd för lokalt ledd utveckling </w:t>
      </w:r>
      <w:r w:rsidR="009B1C30" w:rsidRPr="001B3397">
        <w:t xml:space="preserve">ska </w:t>
      </w:r>
      <w:r w:rsidR="00553675" w:rsidRPr="001B3397">
        <w:t>upphör</w:t>
      </w:r>
      <w:r w:rsidR="009B1C30" w:rsidRPr="001B3397">
        <w:t>a att gälla</w:t>
      </w:r>
      <w:r w:rsidR="00553675" w:rsidRPr="001B3397">
        <w:t>.</w:t>
      </w:r>
    </w:p>
    <w:p w14:paraId="1649AC5F" w14:textId="48CB4FD3" w:rsidR="00B65D61" w:rsidRPr="001B3397" w:rsidRDefault="00553675" w:rsidP="00AD3096">
      <w:pPr>
        <w:pStyle w:val="Brdtext"/>
        <w:numPr>
          <w:ilvl w:val="3"/>
          <w:numId w:val="192"/>
        </w:numPr>
        <w:tabs>
          <w:tab w:val="left" w:pos="284"/>
        </w:tabs>
        <w:jc w:val="both"/>
      </w:pPr>
      <w:r w:rsidRPr="001B3397">
        <w:t>Den gamla föreskriften i den lydelse som trädde i kraft den 28 januari 2016 ska gälla för ärenden i vilk</w:t>
      </w:r>
      <w:r w:rsidR="009B1C30" w:rsidRPr="001B3397">
        <w:t>a</w:t>
      </w:r>
      <w:r w:rsidR="004A4059" w:rsidRPr="001B3397">
        <w:t xml:space="preserve"> ansökan om stöd har </w:t>
      </w:r>
      <w:r w:rsidRPr="001B3397">
        <w:t>kommit</w:t>
      </w:r>
      <w:r w:rsidR="004A4059" w:rsidRPr="001B3397">
        <w:t xml:space="preserve"> in</w:t>
      </w:r>
      <w:r w:rsidRPr="001B3397">
        <w:t xml:space="preserve"> </w:t>
      </w:r>
      <w:r w:rsidR="009B1C30" w:rsidRPr="001B3397">
        <w:t>före</w:t>
      </w:r>
      <w:r w:rsidRPr="001B3397">
        <w:t xml:space="preserve"> den nya föreskriften träder i kraft.</w:t>
      </w:r>
    </w:p>
    <w:p w14:paraId="4AFAE0B9" w14:textId="3061B623" w:rsidR="00AD3096" w:rsidRPr="001B3397" w:rsidRDefault="00AD3096" w:rsidP="00AD3096">
      <w:pPr>
        <w:pStyle w:val="Brdtext"/>
        <w:numPr>
          <w:ilvl w:val="3"/>
          <w:numId w:val="192"/>
        </w:numPr>
        <w:tabs>
          <w:tab w:val="left" w:pos="284"/>
        </w:tabs>
        <w:jc w:val="both"/>
      </w:pPr>
      <w:r w:rsidRPr="001B3397">
        <w:t xml:space="preserve">Med undantag från </w:t>
      </w:r>
      <w:r w:rsidR="00B65D61" w:rsidRPr="001B3397">
        <w:t>punkten 2</w:t>
      </w:r>
      <w:r w:rsidRPr="001B3397">
        <w:t xml:space="preserve"> ska r</w:t>
      </w:r>
      <w:r w:rsidR="007F0535" w:rsidRPr="001B3397">
        <w:t xml:space="preserve">eglerna i </w:t>
      </w:r>
    </w:p>
    <w:p w14:paraId="17C1CE8D" w14:textId="321FBB50" w:rsidR="00B65D61" w:rsidRPr="001B3397" w:rsidRDefault="00AD3096" w:rsidP="002A25D2">
      <w:pPr>
        <w:pStyle w:val="Brdtext"/>
        <w:numPr>
          <w:ilvl w:val="4"/>
          <w:numId w:val="192"/>
        </w:numPr>
        <w:ind w:left="1134" w:hanging="425"/>
        <w:jc w:val="both"/>
      </w:pPr>
      <w:r w:rsidRPr="001B3397">
        <w:t xml:space="preserve">3 </w:t>
      </w:r>
      <w:r w:rsidR="00F873C6" w:rsidRPr="001B3397">
        <w:t xml:space="preserve">kap. 67 och </w:t>
      </w:r>
      <w:r w:rsidR="006A7878" w:rsidRPr="001B3397">
        <w:t xml:space="preserve">68 §§ </w:t>
      </w:r>
      <w:r w:rsidRPr="001B3397">
        <w:t>i den nya föreskriften t</w:t>
      </w:r>
      <w:r w:rsidR="006A7878" w:rsidRPr="001B3397">
        <w:t xml:space="preserve">illämpas </w:t>
      </w:r>
      <w:r w:rsidR="00C30468" w:rsidRPr="001B3397">
        <w:t>för är</w:t>
      </w:r>
      <w:r w:rsidR="00B65D61" w:rsidRPr="001B3397">
        <w:t xml:space="preserve">enden i vilka ansökan om stöd </w:t>
      </w:r>
      <w:r w:rsidR="00C30468" w:rsidRPr="001B3397">
        <w:t>kommit</w:t>
      </w:r>
      <w:r w:rsidR="00B65D61" w:rsidRPr="001B3397">
        <w:t xml:space="preserve"> in</w:t>
      </w:r>
      <w:r w:rsidR="00C30468" w:rsidRPr="001B3397">
        <w:t xml:space="preserve"> </w:t>
      </w:r>
      <w:r w:rsidR="006A7878" w:rsidRPr="001B3397">
        <w:t>från och med den 3 september 2014</w:t>
      </w:r>
      <w:r w:rsidRPr="001B3397">
        <w:t>, och</w:t>
      </w:r>
    </w:p>
    <w:p w14:paraId="0EEB8EA0" w14:textId="07EBC696" w:rsidR="009A6355" w:rsidRPr="001B3397" w:rsidRDefault="00AD3096" w:rsidP="002A25D2">
      <w:pPr>
        <w:pStyle w:val="Brdtext"/>
        <w:numPr>
          <w:ilvl w:val="4"/>
          <w:numId w:val="192"/>
        </w:numPr>
        <w:ind w:left="1134" w:hanging="425"/>
        <w:jc w:val="both"/>
      </w:pPr>
      <w:r w:rsidRPr="001B3397">
        <w:t xml:space="preserve">5 </w:t>
      </w:r>
      <w:r w:rsidR="009A6355" w:rsidRPr="001B3397">
        <w:t>kap. 23 §</w:t>
      </w:r>
      <w:r w:rsidR="00E8772D" w:rsidRPr="001B3397">
        <w:t xml:space="preserve"> 2</w:t>
      </w:r>
      <w:r w:rsidR="009A6355" w:rsidRPr="001B3397">
        <w:t xml:space="preserve"> tillämpas för är</w:t>
      </w:r>
      <w:r w:rsidR="00B65D61" w:rsidRPr="001B3397">
        <w:t xml:space="preserve">enden i vilka ansökan om stöd </w:t>
      </w:r>
      <w:r w:rsidR="009A6355" w:rsidRPr="001B3397">
        <w:t xml:space="preserve">kommit </w:t>
      </w:r>
      <w:r w:rsidR="00B65D61" w:rsidRPr="001B3397">
        <w:t xml:space="preserve">in </w:t>
      </w:r>
      <w:r w:rsidR="009A6355" w:rsidRPr="001B3397">
        <w:t xml:space="preserve">från och med </w:t>
      </w:r>
      <w:r w:rsidR="00B65D61" w:rsidRPr="001B3397">
        <w:t xml:space="preserve">den </w:t>
      </w:r>
      <w:r w:rsidR="00F024C2" w:rsidRPr="001B3397">
        <w:t>15 oktober 2015</w:t>
      </w:r>
      <w:r w:rsidR="009A6355" w:rsidRPr="001B3397">
        <w:t>.</w:t>
      </w:r>
    </w:p>
    <w:p w14:paraId="52DA0FF3" w14:textId="77777777" w:rsidR="00550AC2" w:rsidRDefault="00550AC2" w:rsidP="00550AC2">
      <w:pPr>
        <w:pStyle w:val="Brdtext"/>
        <w:tabs>
          <w:tab w:val="left" w:pos="284"/>
          <w:tab w:val="left" w:pos="2127"/>
        </w:tabs>
        <w:jc w:val="both"/>
      </w:pPr>
      <w:r>
        <w:t>--------------------------</w:t>
      </w:r>
      <w:r>
        <w:tab/>
        <w:t xml:space="preserve"> </w:t>
      </w:r>
    </w:p>
    <w:p w14:paraId="12A2B4DF" w14:textId="77777777" w:rsidR="00550AC2" w:rsidRDefault="00550AC2" w:rsidP="00550AC2">
      <w:pPr>
        <w:pStyle w:val="Brdtext"/>
        <w:tabs>
          <w:tab w:val="left" w:pos="284"/>
          <w:tab w:val="left" w:pos="2127"/>
        </w:tabs>
        <w:jc w:val="both"/>
      </w:pPr>
    </w:p>
    <w:p w14:paraId="07018F74" w14:textId="77777777" w:rsidR="00550AC2" w:rsidRDefault="00550AC2" w:rsidP="00550AC2">
      <w:pPr>
        <w:pStyle w:val="Brdtext"/>
        <w:tabs>
          <w:tab w:val="left" w:pos="284"/>
          <w:tab w:val="left" w:pos="2127"/>
        </w:tabs>
        <w:jc w:val="both"/>
      </w:pPr>
      <w:r w:rsidRPr="00BB4C26">
        <w:t>Denna författning</w:t>
      </w:r>
      <w:r w:rsidRPr="00BB4C26">
        <w:rPr>
          <w:rStyle w:val="Fotnotsreferens"/>
        </w:rPr>
        <w:footnoteReference w:id="125"/>
      </w:r>
      <w:r w:rsidRPr="00BB4C26">
        <w:t xml:space="preserve"> träder i kraft den 29 juli 2017.</w:t>
      </w:r>
    </w:p>
    <w:p w14:paraId="61E910B5" w14:textId="77777777" w:rsidR="00550AC2" w:rsidRDefault="00550AC2" w:rsidP="00550AC2">
      <w:pPr>
        <w:pStyle w:val="Brdtext"/>
        <w:tabs>
          <w:tab w:val="left" w:pos="284"/>
          <w:tab w:val="left" w:pos="2127"/>
        </w:tabs>
        <w:jc w:val="both"/>
      </w:pPr>
      <w:r>
        <w:t>--------------------------</w:t>
      </w:r>
      <w:r>
        <w:tab/>
        <w:t xml:space="preserve"> </w:t>
      </w:r>
    </w:p>
    <w:p w14:paraId="4532D91A" w14:textId="77777777" w:rsidR="00550AC2" w:rsidRDefault="00550AC2" w:rsidP="00550AC2">
      <w:pPr>
        <w:pStyle w:val="Brdtext"/>
        <w:tabs>
          <w:tab w:val="left" w:pos="284"/>
          <w:tab w:val="left" w:pos="2127"/>
        </w:tabs>
        <w:jc w:val="both"/>
      </w:pPr>
    </w:p>
    <w:p w14:paraId="73AA08C1" w14:textId="7AFAC0A7" w:rsidR="0073059C" w:rsidRDefault="00550AC2" w:rsidP="006E0D5A">
      <w:pPr>
        <w:pStyle w:val="Brdtext"/>
        <w:tabs>
          <w:tab w:val="left" w:pos="284"/>
          <w:tab w:val="left" w:pos="2127"/>
        </w:tabs>
        <w:jc w:val="both"/>
      </w:pPr>
      <w:r w:rsidRPr="00BB4C26">
        <w:t>Denna författning</w:t>
      </w:r>
      <w:r w:rsidRPr="00BB4C26">
        <w:rPr>
          <w:rStyle w:val="Fotnotsreferens"/>
        </w:rPr>
        <w:footnoteReference w:id="126"/>
      </w:r>
      <w:r w:rsidRPr="00BB4C26">
        <w:t xml:space="preserve"> träder i kraft den </w:t>
      </w:r>
      <w:r>
        <w:t>XX 2018.</w:t>
      </w:r>
    </w:p>
    <w:p w14:paraId="00BDC035" w14:textId="77777777" w:rsidR="009F12AD" w:rsidRDefault="009F12AD" w:rsidP="006E0D5A">
      <w:pPr>
        <w:pStyle w:val="Brdtext"/>
        <w:tabs>
          <w:tab w:val="left" w:pos="284"/>
          <w:tab w:val="left" w:pos="2127"/>
        </w:tabs>
        <w:jc w:val="both"/>
      </w:pPr>
    </w:p>
    <w:p w14:paraId="26518932" w14:textId="77777777" w:rsidR="00254C88" w:rsidRDefault="00254C88" w:rsidP="007A14C9">
      <w:pPr>
        <w:jc w:val="both"/>
      </w:pPr>
    </w:p>
    <w:p w14:paraId="210918F6" w14:textId="7A435296" w:rsidR="00770C89" w:rsidRPr="00CD2818" w:rsidRDefault="00AE6D3D" w:rsidP="00DC6BD6">
      <w:pPr>
        <w:jc w:val="both"/>
        <w:rPr>
          <w:color w:val="FF0000"/>
        </w:rPr>
      </w:pPr>
      <w:r w:rsidRPr="00CD2818">
        <w:rPr>
          <w:color w:val="FF0000"/>
        </w:rPr>
        <w:t>HARALD SVENSSON</w:t>
      </w:r>
    </w:p>
    <w:p w14:paraId="664AB990" w14:textId="7920311F" w:rsidR="00947972" w:rsidRPr="00F97463" w:rsidRDefault="00947972" w:rsidP="00DC6BD6">
      <w:pPr>
        <w:jc w:val="both"/>
      </w:pPr>
    </w:p>
    <w:p w14:paraId="5BBDA9BE" w14:textId="0C224762" w:rsidR="00DA247E" w:rsidRPr="0009712B" w:rsidRDefault="00DA247E" w:rsidP="00DC6BD6">
      <w:pPr>
        <w:pStyle w:val="Freskriftstext"/>
      </w:pPr>
      <w:r w:rsidRPr="00F97463">
        <w:tab/>
      </w:r>
      <w:r w:rsidRPr="00F97463">
        <w:tab/>
        <w:t xml:space="preserve">              </w:t>
      </w:r>
      <w:r w:rsidR="00A16C04">
        <w:tab/>
      </w:r>
      <w:r w:rsidR="00A16C04">
        <w:tab/>
      </w:r>
      <w:r w:rsidR="00A16C04">
        <w:tab/>
      </w:r>
      <w:r w:rsidR="00A16C04">
        <w:tab/>
      </w:r>
      <w:r w:rsidR="00A16C04">
        <w:tab/>
      </w:r>
      <w:r w:rsidR="00A16C04">
        <w:tab/>
      </w:r>
      <w:r w:rsidR="00A16C04">
        <w:tab/>
      </w:r>
      <w:r w:rsidR="00A16C04">
        <w:tab/>
      </w:r>
      <w:r w:rsidR="00A16C04">
        <w:tab/>
      </w:r>
      <w:r w:rsidR="00A16C04">
        <w:tab/>
      </w:r>
      <w:r w:rsidR="00A16C04">
        <w:tab/>
      </w:r>
      <w:r w:rsidR="00A16C04">
        <w:tab/>
      </w:r>
      <w:r w:rsidR="00E43B6B">
        <w:t>Johannes Persson</w:t>
      </w:r>
    </w:p>
    <w:p w14:paraId="64FC7E78" w14:textId="543BE55B" w:rsidR="00DE71D5" w:rsidRPr="00221EAD" w:rsidRDefault="00DA247E" w:rsidP="00513301">
      <w:pPr>
        <w:pStyle w:val="Brdtext"/>
        <w:jc w:val="both"/>
      </w:pPr>
      <w:r w:rsidRPr="0009712B">
        <w:tab/>
      </w:r>
      <w:r w:rsidRPr="0009712B">
        <w:tab/>
        <w:t xml:space="preserve">             </w:t>
      </w:r>
      <w:r w:rsidR="0055502A" w:rsidRPr="0009712B">
        <w:t xml:space="preserve"> </w:t>
      </w:r>
      <w:r w:rsidR="00A16C04">
        <w:tab/>
      </w:r>
      <w:r w:rsidR="00A16C04">
        <w:tab/>
      </w:r>
      <w:r w:rsidR="00A16C04">
        <w:tab/>
      </w:r>
      <w:r w:rsidR="00A16C04">
        <w:tab/>
      </w:r>
      <w:r w:rsidR="00A16C04">
        <w:tab/>
      </w:r>
      <w:r w:rsidR="00A16C04">
        <w:tab/>
      </w:r>
      <w:r w:rsidR="00A16C04">
        <w:tab/>
      </w:r>
      <w:r w:rsidR="00A16C04">
        <w:tab/>
      </w:r>
      <w:r w:rsidR="00A16C04">
        <w:tab/>
      </w:r>
      <w:r w:rsidR="00A16C04">
        <w:tab/>
      </w:r>
      <w:r w:rsidR="00A16C04">
        <w:tab/>
      </w:r>
      <w:r w:rsidR="00A16C04">
        <w:tab/>
      </w:r>
      <w:r w:rsidRPr="0009712B">
        <w:t>(</w:t>
      </w:r>
      <w:r w:rsidR="00E43B6B">
        <w:t>Landsbygdsutvecklingsenheten</w:t>
      </w:r>
      <w:r w:rsidRPr="0009712B">
        <w:t>)</w:t>
      </w:r>
      <w:r w:rsidR="00370116" w:rsidRPr="0009712B">
        <w:br w:type="page"/>
      </w:r>
    </w:p>
    <w:p w14:paraId="458CBC54" w14:textId="77777777" w:rsidR="00DE71D5" w:rsidRPr="00073466" w:rsidRDefault="00DE71D5" w:rsidP="00493224">
      <w:pPr>
        <w:pStyle w:val="Rubrik1"/>
        <w:tabs>
          <w:tab w:val="left" w:pos="6521"/>
        </w:tabs>
        <w:ind w:firstLine="6521"/>
        <w:rPr>
          <w:i/>
          <w:sz w:val="24"/>
        </w:rPr>
      </w:pPr>
      <w:bookmarkStart w:id="490" w:name="_Toc445391919"/>
      <w:bookmarkStart w:id="491" w:name="_Toc506991080"/>
      <w:r w:rsidRPr="00073466">
        <w:rPr>
          <w:i/>
          <w:sz w:val="24"/>
        </w:rPr>
        <w:lastRenderedPageBreak/>
        <w:t>Bilaga 1</w:t>
      </w:r>
      <w:bookmarkEnd w:id="490"/>
      <w:bookmarkEnd w:id="491"/>
    </w:p>
    <w:p w14:paraId="4321AA39" w14:textId="77777777" w:rsidR="00DE71D5" w:rsidRPr="00073466" w:rsidRDefault="00DE71D5" w:rsidP="00DE71D5">
      <w:pPr>
        <w:pStyle w:val="Rubrik1"/>
        <w:rPr>
          <w:sz w:val="24"/>
        </w:rPr>
      </w:pPr>
      <w:bookmarkStart w:id="492" w:name="_Toc445391920"/>
      <w:bookmarkStart w:id="493" w:name="_Toc506991081"/>
      <w:r w:rsidRPr="00073466">
        <w:rPr>
          <w:sz w:val="24"/>
        </w:rPr>
        <w:t>Blanketter för ansökan om samt utbetalning av företagsstöd, projektstöd och miljöinvesteringar</w:t>
      </w:r>
      <w:bookmarkEnd w:id="492"/>
      <w:bookmarkEnd w:id="493"/>
    </w:p>
    <w:p w14:paraId="0FF3964C" w14:textId="77777777" w:rsidR="00221EAD" w:rsidRPr="00221EAD" w:rsidRDefault="00221EAD" w:rsidP="00221EAD"/>
    <w:p w14:paraId="7D8C2006" w14:textId="77777777" w:rsidR="00DE71D5" w:rsidRPr="0069028B" w:rsidRDefault="00DE71D5" w:rsidP="0069028B">
      <w:pPr>
        <w:pStyle w:val="Rubrik2"/>
        <w:rPr>
          <w:rFonts w:ascii="Times New Roman" w:hAnsi="Times New Roman" w:cs="Times New Roman"/>
          <w:i w:val="0"/>
          <w:sz w:val="24"/>
        </w:rPr>
      </w:pPr>
      <w:bookmarkStart w:id="494" w:name="_Toc445391921"/>
      <w:bookmarkStart w:id="495" w:name="_Toc506991082"/>
      <w:r w:rsidRPr="0069028B">
        <w:rPr>
          <w:rFonts w:ascii="Times New Roman" w:hAnsi="Times New Roman" w:cs="Times New Roman"/>
          <w:i w:val="0"/>
          <w:sz w:val="24"/>
        </w:rPr>
        <w:t>Ansökan om stöd</w:t>
      </w:r>
      <w:bookmarkEnd w:id="494"/>
      <w:bookmarkEnd w:id="495"/>
    </w:p>
    <w:p w14:paraId="03B585C9" w14:textId="77777777" w:rsidR="00DE71D5" w:rsidRPr="008B7A6C" w:rsidRDefault="00DE71D5" w:rsidP="00DE71D5">
      <w:pPr>
        <w:tabs>
          <w:tab w:val="left" w:pos="284"/>
          <w:tab w:val="left" w:pos="568"/>
          <w:tab w:val="left" w:pos="1134"/>
          <w:tab w:val="left" w:pos="6237"/>
        </w:tabs>
        <w:ind w:right="-709"/>
      </w:pPr>
      <w:r w:rsidRPr="00603C80">
        <w:t>Följande blanketter ska användas för ansökan om företagsstöd, projektstöd och miljöinvesteringar.</w:t>
      </w:r>
    </w:p>
    <w:tbl>
      <w:tblPr>
        <w:tblStyle w:val="Tabellrutnt"/>
        <w:tblpPr w:leftFromText="142" w:rightFromText="142" w:vertAnchor="text" w:tblpX="-15" w:tblpY="1"/>
        <w:tblOverlap w:val="never"/>
        <w:tblW w:w="8217" w:type="dxa"/>
        <w:tblLook w:val="04A0" w:firstRow="1" w:lastRow="0" w:firstColumn="1" w:lastColumn="0" w:noHBand="0" w:noVBand="1"/>
      </w:tblPr>
      <w:tblGrid>
        <w:gridCol w:w="3256"/>
        <w:gridCol w:w="4961"/>
      </w:tblGrid>
      <w:tr w:rsidR="00DE71D5" w:rsidRPr="00603C80" w14:paraId="685F53C8" w14:textId="77777777" w:rsidTr="00EA42BF">
        <w:tc>
          <w:tcPr>
            <w:tcW w:w="3256" w:type="dxa"/>
          </w:tcPr>
          <w:p w14:paraId="65DA3062" w14:textId="77777777" w:rsidR="00DE71D5" w:rsidRPr="00603C80" w:rsidRDefault="00DE71D5" w:rsidP="00EA42BF">
            <w:pPr>
              <w:rPr>
                <w:b/>
              </w:rPr>
            </w:pPr>
            <w:r w:rsidRPr="00603C80">
              <w:rPr>
                <w:b/>
              </w:rPr>
              <w:t>Stöd inom landsbygdsprogrammet</w:t>
            </w:r>
          </w:p>
        </w:tc>
        <w:tc>
          <w:tcPr>
            <w:tcW w:w="4961" w:type="dxa"/>
            <w:vAlign w:val="bottom"/>
          </w:tcPr>
          <w:p w14:paraId="7E7EFA90" w14:textId="77777777" w:rsidR="00DE71D5" w:rsidRPr="00603C80" w:rsidRDefault="00DE71D5" w:rsidP="00EA42BF">
            <w:pPr>
              <w:rPr>
                <w:b/>
              </w:rPr>
            </w:pPr>
            <w:r w:rsidRPr="00603C80">
              <w:rPr>
                <w:b/>
              </w:rPr>
              <w:t>Blankett för ansökan om stöd</w:t>
            </w:r>
          </w:p>
        </w:tc>
      </w:tr>
      <w:tr w:rsidR="00EA42BF" w:rsidRPr="00603C80" w14:paraId="6E2C339C" w14:textId="77777777" w:rsidTr="00EA42BF">
        <w:trPr>
          <w:trHeight w:val="1814"/>
        </w:trPr>
        <w:tc>
          <w:tcPr>
            <w:tcW w:w="3256" w:type="dxa"/>
          </w:tcPr>
          <w:p w14:paraId="2C1E0808" w14:textId="640EE0E5" w:rsidR="00EA42BF" w:rsidRPr="00603C80" w:rsidRDefault="00EA42BF" w:rsidP="00EA42BF">
            <w:r w:rsidRPr="00603C80">
              <w:t>Investeringsstöd till jordbruk, trädgård och rennäring (fokusområde 2a)</w:t>
            </w:r>
          </w:p>
        </w:tc>
        <w:tc>
          <w:tcPr>
            <w:tcW w:w="4961" w:type="dxa"/>
            <w:vAlign w:val="center"/>
          </w:tcPr>
          <w:p w14:paraId="29D6930D" w14:textId="6A5F2BA9" w:rsidR="00EA42BF" w:rsidRDefault="00EA42BF" w:rsidP="00EA42BF">
            <w:r w:rsidRPr="00603C80">
              <w:t>ANSÖKAN FÖRETAGSSTÖD - djurproduktion och växtodling (FPMB</w:t>
            </w:r>
            <w:r w:rsidR="00E118C1">
              <w:t xml:space="preserve"> </w:t>
            </w:r>
            <w:r w:rsidRPr="00603C80">
              <w:t>12:34)</w:t>
            </w:r>
          </w:p>
          <w:p w14:paraId="27D415BE" w14:textId="77777777" w:rsidR="00EA42BF" w:rsidRDefault="00EA42BF" w:rsidP="00EA42BF"/>
          <w:p w14:paraId="0E52E076" w14:textId="77777777" w:rsidR="00EA42BF" w:rsidRDefault="00EA42BF" w:rsidP="00EA42BF">
            <w:pPr>
              <w:pStyle w:val="Default"/>
              <w:rPr>
                <w:b/>
                <w:bCs/>
                <w:color w:val="auto"/>
                <w:sz w:val="22"/>
                <w:szCs w:val="22"/>
              </w:rPr>
            </w:pPr>
            <w:r w:rsidRPr="00603C80">
              <w:rPr>
                <w:b/>
                <w:bCs/>
                <w:color w:val="auto"/>
                <w:sz w:val="22"/>
                <w:szCs w:val="22"/>
              </w:rPr>
              <w:t xml:space="preserve">Fastställd bilaga </w:t>
            </w:r>
          </w:p>
          <w:p w14:paraId="6925E76D" w14:textId="601AE568" w:rsidR="00EA42BF" w:rsidRPr="00603C80" w:rsidRDefault="00EA42BF" w:rsidP="00EA42BF">
            <w:pPr>
              <w:pStyle w:val="Default"/>
            </w:pPr>
            <w:r w:rsidRPr="00603C80">
              <w:t>AFFÄRSPLAN – djurproduktion och växtodling (FPMB</w:t>
            </w:r>
            <w:r w:rsidR="00E118C1">
              <w:t xml:space="preserve"> </w:t>
            </w:r>
            <w:r w:rsidRPr="00603C80">
              <w:t>12:35)</w:t>
            </w:r>
          </w:p>
        </w:tc>
      </w:tr>
      <w:tr w:rsidR="00EA42BF" w:rsidRPr="00603C80" w14:paraId="3F79A2FD" w14:textId="77777777" w:rsidTr="00EA42BF">
        <w:trPr>
          <w:trHeight w:val="2041"/>
        </w:trPr>
        <w:tc>
          <w:tcPr>
            <w:tcW w:w="3256" w:type="dxa"/>
          </w:tcPr>
          <w:p w14:paraId="69319501" w14:textId="04A60CB7" w:rsidR="00EA42BF" w:rsidRPr="00603C80" w:rsidRDefault="00EA42BF" w:rsidP="00EA42BF">
            <w:r w:rsidRPr="00603C80">
              <w:t>Investeringsstöd till jordbruk, trädgård och rennäring (fokusområde 5bc)</w:t>
            </w:r>
          </w:p>
        </w:tc>
        <w:tc>
          <w:tcPr>
            <w:tcW w:w="4961" w:type="dxa"/>
            <w:vAlign w:val="center"/>
          </w:tcPr>
          <w:p w14:paraId="71428266" w14:textId="02DFC005" w:rsidR="00EA42BF" w:rsidRDefault="00EA42BF" w:rsidP="00EA42BF">
            <w:r w:rsidRPr="00603C80">
              <w:t>ANSÖKAN FÖRETAGSSTÖD - energieffektivisering och energigrödor (FPMB</w:t>
            </w:r>
            <w:r w:rsidR="00E118C1">
              <w:t xml:space="preserve"> </w:t>
            </w:r>
            <w:r w:rsidRPr="00603C80">
              <w:t>12:36)</w:t>
            </w:r>
          </w:p>
          <w:p w14:paraId="1F916C8E" w14:textId="77777777" w:rsidR="00EA42BF" w:rsidRDefault="00EA42BF" w:rsidP="00EA42BF">
            <w:pPr>
              <w:pStyle w:val="Default"/>
              <w:rPr>
                <w:b/>
                <w:bCs/>
                <w:color w:val="auto"/>
                <w:sz w:val="22"/>
                <w:szCs w:val="22"/>
              </w:rPr>
            </w:pPr>
          </w:p>
          <w:p w14:paraId="28FE53D6" w14:textId="77777777" w:rsidR="00EA42BF" w:rsidRPr="00A81CDF" w:rsidRDefault="00EA42BF" w:rsidP="00EA42BF">
            <w:pPr>
              <w:pStyle w:val="Default"/>
              <w:rPr>
                <w:color w:val="auto"/>
                <w:sz w:val="22"/>
                <w:szCs w:val="22"/>
              </w:rPr>
            </w:pPr>
            <w:r w:rsidRPr="00603C80">
              <w:rPr>
                <w:b/>
                <w:bCs/>
                <w:color w:val="auto"/>
                <w:sz w:val="22"/>
                <w:szCs w:val="22"/>
              </w:rPr>
              <w:t xml:space="preserve">Fastställd bilaga </w:t>
            </w:r>
          </w:p>
          <w:p w14:paraId="2E2E40D3" w14:textId="5CD62F3F" w:rsidR="00EA42BF" w:rsidRPr="00603C80" w:rsidRDefault="00EA42BF" w:rsidP="00EA42BF">
            <w:pPr>
              <w:pStyle w:val="Default"/>
            </w:pPr>
            <w:r w:rsidRPr="00603C80">
              <w:t>AFFÄRSPLAN – energieffektivisering och energigrödor (FPMB</w:t>
            </w:r>
            <w:r w:rsidR="00E118C1">
              <w:t xml:space="preserve"> </w:t>
            </w:r>
            <w:r w:rsidRPr="00603C80">
              <w:t>12:37)</w:t>
            </w:r>
          </w:p>
        </w:tc>
      </w:tr>
      <w:tr w:rsidR="00EA42BF" w:rsidRPr="00603C80" w14:paraId="577FCEF3" w14:textId="77777777" w:rsidTr="00EA42BF">
        <w:trPr>
          <w:trHeight w:val="1871"/>
        </w:trPr>
        <w:tc>
          <w:tcPr>
            <w:tcW w:w="3256" w:type="dxa"/>
          </w:tcPr>
          <w:p w14:paraId="271E9493" w14:textId="02A36E74" w:rsidR="00EA42BF" w:rsidRPr="00603C80" w:rsidRDefault="00EA42BF" w:rsidP="00EA42BF">
            <w:r w:rsidRPr="00603C80">
              <w:t>Investeringsstöd till jordbruk, trädgård och rennäring (fokusområde 5d)</w:t>
            </w:r>
          </w:p>
        </w:tc>
        <w:tc>
          <w:tcPr>
            <w:tcW w:w="4961" w:type="dxa"/>
            <w:vAlign w:val="center"/>
          </w:tcPr>
          <w:p w14:paraId="52D11CC6" w14:textId="1FDF5CE8" w:rsidR="00EA42BF" w:rsidRDefault="00EA42BF" w:rsidP="00EA42BF">
            <w:r w:rsidRPr="00603C80">
              <w:t>ANSÖKAN FÖRETAGSSTÖD - minskade utsläpp och växthusgaser (FPMB</w:t>
            </w:r>
            <w:r w:rsidR="00E118C1">
              <w:t xml:space="preserve"> </w:t>
            </w:r>
            <w:r w:rsidRPr="00603C80">
              <w:t>12:38)</w:t>
            </w:r>
          </w:p>
          <w:p w14:paraId="3B49C075" w14:textId="77777777" w:rsidR="00EA42BF" w:rsidRDefault="00EA42BF" w:rsidP="00EA42BF"/>
          <w:p w14:paraId="176921E5" w14:textId="77777777" w:rsidR="00EA42BF" w:rsidRPr="00603C80" w:rsidRDefault="00EA42BF" w:rsidP="00EA42BF">
            <w:pPr>
              <w:pStyle w:val="Default"/>
              <w:rPr>
                <w:color w:val="auto"/>
                <w:sz w:val="22"/>
                <w:szCs w:val="22"/>
              </w:rPr>
            </w:pPr>
            <w:r w:rsidRPr="00603C80">
              <w:rPr>
                <w:b/>
                <w:bCs/>
                <w:color w:val="auto"/>
                <w:sz w:val="22"/>
                <w:szCs w:val="22"/>
              </w:rPr>
              <w:t xml:space="preserve">Fastställd bilaga </w:t>
            </w:r>
          </w:p>
          <w:p w14:paraId="5B3691AF" w14:textId="56FBF2AB" w:rsidR="00EA42BF" w:rsidRPr="00603C80" w:rsidRDefault="00EA42BF" w:rsidP="00EA42BF">
            <w:pPr>
              <w:pStyle w:val="Default"/>
            </w:pPr>
            <w:r w:rsidRPr="00603C80">
              <w:t>AFFÄRSPLAN – minskade utsläpp och växthusgaser (FPMB</w:t>
            </w:r>
            <w:r w:rsidR="00E118C1">
              <w:t xml:space="preserve"> </w:t>
            </w:r>
            <w:r w:rsidRPr="00603C80">
              <w:t>12:39)</w:t>
            </w:r>
          </w:p>
        </w:tc>
      </w:tr>
      <w:tr w:rsidR="00EA42BF" w:rsidRPr="00603C80" w14:paraId="763A61E9" w14:textId="77777777" w:rsidTr="00EA42BF">
        <w:trPr>
          <w:trHeight w:val="1644"/>
        </w:trPr>
        <w:tc>
          <w:tcPr>
            <w:tcW w:w="3256" w:type="dxa"/>
          </w:tcPr>
          <w:p w14:paraId="1935B455" w14:textId="0F971A70" w:rsidR="00EA42BF" w:rsidRPr="00603C80" w:rsidRDefault="00EA42BF" w:rsidP="00EA42BF">
            <w:r w:rsidRPr="00603C80">
              <w:t>Förädlingsstöd</w:t>
            </w:r>
          </w:p>
        </w:tc>
        <w:tc>
          <w:tcPr>
            <w:tcW w:w="4961" w:type="dxa"/>
            <w:vAlign w:val="center"/>
          </w:tcPr>
          <w:p w14:paraId="32DDE732" w14:textId="1A99616A" w:rsidR="00EA42BF" w:rsidRDefault="00EA42BF" w:rsidP="00EA42BF">
            <w:r w:rsidRPr="00603C80">
              <w:t>ANSÖKAN FÖRETAGSSTÖD - förädlingsstöd (FPMB</w:t>
            </w:r>
            <w:r w:rsidR="00E118C1">
              <w:t xml:space="preserve"> </w:t>
            </w:r>
            <w:r w:rsidRPr="00603C80">
              <w:t>12:46)</w:t>
            </w:r>
          </w:p>
          <w:p w14:paraId="05FB3EF6" w14:textId="77777777" w:rsidR="00EA42BF" w:rsidRDefault="00EA42BF" w:rsidP="00EA42BF">
            <w:pPr>
              <w:pStyle w:val="Default"/>
              <w:rPr>
                <w:b/>
                <w:bCs/>
                <w:color w:val="auto"/>
                <w:sz w:val="22"/>
                <w:szCs w:val="22"/>
              </w:rPr>
            </w:pPr>
          </w:p>
          <w:p w14:paraId="12AB1606" w14:textId="77777777" w:rsidR="00EA42BF" w:rsidRPr="00A81CDF" w:rsidRDefault="00EA42BF" w:rsidP="00EA42BF">
            <w:pPr>
              <w:pStyle w:val="Default"/>
              <w:rPr>
                <w:color w:val="auto"/>
                <w:sz w:val="22"/>
                <w:szCs w:val="22"/>
              </w:rPr>
            </w:pPr>
            <w:r w:rsidRPr="00603C80">
              <w:rPr>
                <w:b/>
                <w:bCs/>
                <w:color w:val="auto"/>
                <w:sz w:val="22"/>
                <w:szCs w:val="22"/>
              </w:rPr>
              <w:t xml:space="preserve">Fastställd bilaga </w:t>
            </w:r>
          </w:p>
          <w:p w14:paraId="3C53CF09" w14:textId="093AEA71" w:rsidR="00EA42BF" w:rsidRPr="00603C80" w:rsidRDefault="00EA42BF" w:rsidP="00EA42BF">
            <w:r w:rsidRPr="00603C80">
              <w:t>AFFÄRSPLAN – förädlingsstöd (FPMB</w:t>
            </w:r>
            <w:r w:rsidR="00E118C1">
              <w:t xml:space="preserve"> </w:t>
            </w:r>
            <w:r w:rsidRPr="00603C80">
              <w:t>12:47)</w:t>
            </w:r>
          </w:p>
        </w:tc>
      </w:tr>
      <w:tr w:rsidR="00EA42BF" w:rsidRPr="00603C80" w14:paraId="356B81B7" w14:textId="77777777" w:rsidTr="00EA42BF">
        <w:trPr>
          <w:trHeight w:val="1531"/>
        </w:trPr>
        <w:tc>
          <w:tcPr>
            <w:tcW w:w="3256" w:type="dxa"/>
          </w:tcPr>
          <w:p w14:paraId="72499BFB" w14:textId="473B5D0E" w:rsidR="00EA42BF" w:rsidRPr="00603C80" w:rsidRDefault="00EA42BF" w:rsidP="00EA42BF">
            <w:r w:rsidRPr="00603C80">
              <w:t>Startstöd</w:t>
            </w:r>
          </w:p>
        </w:tc>
        <w:tc>
          <w:tcPr>
            <w:tcW w:w="4961" w:type="dxa"/>
            <w:vAlign w:val="center"/>
          </w:tcPr>
          <w:p w14:paraId="4B6DCD02" w14:textId="77777777" w:rsidR="00EA42BF" w:rsidRDefault="00EA42BF" w:rsidP="00EA42BF">
            <w:r w:rsidRPr="00603C80">
              <w:t>ANSÖKAN FÖRETAGSSTÖD - startstöd (FPMB 12:31)</w:t>
            </w:r>
          </w:p>
          <w:p w14:paraId="4E5EA748" w14:textId="77777777" w:rsidR="00EA42BF" w:rsidRDefault="00EA42BF" w:rsidP="00EA42BF"/>
          <w:p w14:paraId="20446208" w14:textId="77777777" w:rsidR="00EA42BF" w:rsidRPr="00A81CDF" w:rsidRDefault="00EA42BF" w:rsidP="00EA42BF">
            <w:r w:rsidRPr="00603C80">
              <w:rPr>
                <w:b/>
                <w:bCs/>
                <w:sz w:val="22"/>
                <w:szCs w:val="22"/>
              </w:rPr>
              <w:t xml:space="preserve">Fastställd bilaga </w:t>
            </w:r>
          </w:p>
          <w:p w14:paraId="0CF1DB02" w14:textId="344096BE" w:rsidR="00EA42BF" w:rsidRPr="00603C80" w:rsidRDefault="00EA42BF" w:rsidP="00EA42BF">
            <w:r w:rsidRPr="00603C80">
              <w:t>AFFÄRSPLAN – startstöd (FPMB</w:t>
            </w:r>
            <w:r w:rsidR="00E118C1">
              <w:t xml:space="preserve"> </w:t>
            </w:r>
            <w:r w:rsidRPr="00603C80">
              <w:t>12:48)</w:t>
            </w:r>
          </w:p>
        </w:tc>
      </w:tr>
      <w:tr w:rsidR="00EA42BF" w:rsidRPr="00603C80" w14:paraId="2152507A" w14:textId="77777777" w:rsidTr="00EA42BF">
        <w:trPr>
          <w:trHeight w:val="1531"/>
        </w:trPr>
        <w:tc>
          <w:tcPr>
            <w:tcW w:w="3256" w:type="dxa"/>
          </w:tcPr>
          <w:p w14:paraId="4ED9F58D" w14:textId="5336EBBC" w:rsidR="00EA42BF" w:rsidRPr="00603C80" w:rsidRDefault="00EA42BF" w:rsidP="00EA42BF">
            <w:r w:rsidRPr="00603C80">
              <w:t>Investeringsstöd för jobb och klimat (fokusområde 5c)</w:t>
            </w:r>
          </w:p>
        </w:tc>
        <w:tc>
          <w:tcPr>
            <w:tcW w:w="4961" w:type="dxa"/>
            <w:vAlign w:val="center"/>
          </w:tcPr>
          <w:p w14:paraId="0E8819DD" w14:textId="2CE3B883" w:rsidR="00EA42BF" w:rsidRDefault="00EA42BF" w:rsidP="00EA42BF">
            <w:r w:rsidRPr="00603C80">
              <w:t>ANSÖKAN FÖRETAGSSTÖD - förnybar energi (FPMB</w:t>
            </w:r>
            <w:r w:rsidR="00E118C1">
              <w:t xml:space="preserve"> </w:t>
            </w:r>
            <w:r w:rsidRPr="00603C80">
              <w:t>12:49)</w:t>
            </w:r>
          </w:p>
          <w:p w14:paraId="1654E797" w14:textId="77777777" w:rsidR="00EA42BF" w:rsidRDefault="00EA42BF" w:rsidP="00EA42BF">
            <w:pPr>
              <w:pStyle w:val="Default"/>
              <w:rPr>
                <w:b/>
                <w:bCs/>
                <w:color w:val="auto"/>
                <w:sz w:val="22"/>
                <w:szCs w:val="22"/>
              </w:rPr>
            </w:pPr>
          </w:p>
          <w:p w14:paraId="52453717" w14:textId="77777777" w:rsidR="00EA42BF" w:rsidRPr="00A81CDF" w:rsidRDefault="00EA42BF" w:rsidP="00EA42BF">
            <w:pPr>
              <w:pStyle w:val="Default"/>
              <w:rPr>
                <w:color w:val="auto"/>
                <w:sz w:val="22"/>
                <w:szCs w:val="22"/>
              </w:rPr>
            </w:pPr>
            <w:r w:rsidRPr="00603C80">
              <w:rPr>
                <w:b/>
                <w:bCs/>
                <w:color w:val="auto"/>
                <w:sz w:val="22"/>
                <w:szCs w:val="22"/>
              </w:rPr>
              <w:t xml:space="preserve">Fastställd bilaga </w:t>
            </w:r>
          </w:p>
          <w:p w14:paraId="1AAE0714" w14:textId="372A49FD" w:rsidR="00EA42BF" w:rsidRPr="00603C80" w:rsidRDefault="00EA42BF" w:rsidP="00EA42BF">
            <w:r w:rsidRPr="00603C80">
              <w:t>AFFÄRSPLAN – förnybar energi (FPMB</w:t>
            </w:r>
            <w:r w:rsidR="00E118C1">
              <w:t xml:space="preserve"> </w:t>
            </w:r>
            <w:r w:rsidRPr="00603C80">
              <w:t>12:50)</w:t>
            </w:r>
          </w:p>
        </w:tc>
      </w:tr>
    </w:tbl>
    <w:p w14:paraId="65F23466" w14:textId="77777777" w:rsidR="007A6271" w:rsidRDefault="007A6271"/>
    <w:tbl>
      <w:tblPr>
        <w:tblStyle w:val="Tabellrutnt"/>
        <w:tblpPr w:leftFromText="142" w:rightFromText="142" w:vertAnchor="text" w:tblpX="-15" w:tblpY="1"/>
        <w:tblOverlap w:val="never"/>
        <w:tblW w:w="8217" w:type="dxa"/>
        <w:tblLook w:val="04A0" w:firstRow="1" w:lastRow="0" w:firstColumn="1" w:lastColumn="0" w:noHBand="0" w:noVBand="1"/>
      </w:tblPr>
      <w:tblGrid>
        <w:gridCol w:w="3256"/>
        <w:gridCol w:w="4961"/>
      </w:tblGrid>
      <w:tr w:rsidR="00EA42BF" w:rsidRPr="00603C80" w14:paraId="39CEA7B5" w14:textId="77777777" w:rsidTr="00EA42BF">
        <w:trPr>
          <w:trHeight w:val="1531"/>
        </w:trPr>
        <w:tc>
          <w:tcPr>
            <w:tcW w:w="3256" w:type="dxa"/>
          </w:tcPr>
          <w:p w14:paraId="19866E2E" w14:textId="151E87A4" w:rsidR="00EA42BF" w:rsidRPr="00603C80" w:rsidRDefault="00EA42BF" w:rsidP="00EA42BF">
            <w:r w:rsidRPr="00603C80">
              <w:lastRenderedPageBreak/>
              <w:t>Investeringsstöd för jobb och klimat (fokusområde 5d)</w:t>
            </w:r>
          </w:p>
        </w:tc>
        <w:tc>
          <w:tcPr>
            <w:tcW w:w="4961" w:type="dxa"/>
            <w:vAlign w:val="center"/>
          </w:tcPr>
          <w:p w14:paraId="4F4669F5" w14:textId="6C6544ED" w:rsidR="00EA42BF" w:rsidRDefault="00EA42BF" w:rsidP="00EA42BF">
            <w:r w:rsidRPr="00603C80">
              <w:t xml:space="preserve">ANSÖKAN FÖRETAGSSTÖD - </w:t>
            </w:r>
            <w:r>
              <w:t>gödselbaserad biogas (FPMB</w:t>
            </w:r>
            <w:r w:rsidR="00E118C1">
              <w:t xml:space="preserve"> </w:t>
            </w:r>
            <w:r>
              <w:t>12:51)</w:t>
            </w:r>
          </w:p>
          <w:p w14:paraId="5B5BAB80" w14:textId="77777777" w:rsidR="00EA42BF" w:rsidRDefault="00EA42BF" w:rsidP="00EA42BF"/>
          <w:p w14:paraId="66CF42FC" w14:textId="77777777" w:rsidR="00EA42BF" w:rsidRPr="00A81CDF" w:rsidRDefault="00EA42BF" w:rsidP="00EA42BF">
            <w:pPr>
              <w:pStyle w:val="Default"/>
              <w:rPr>
                <w:color w:val="auto"/>
                <w:sz w:val="22"/>
                <w:szCs w:val="22"/>
              </w:rPr>
            </w:pPr>
            <w:r>
              <w:rPr>
                <w:b/>
                <w:bCs/>
                <w:color w:val="auto"/>
                <w:sz w:val="22"/>
                <w:szCs w:val="22"/>
              </w:rPr>
              <w:t>Fastställd bilaga</w:t>
            </w:r>
          </w:p>
          <w:p w14:paraId="553DAACF" w14:textId="04122605" w:rsidR="00EA42BF" w:rsidRPr="00603C80" w:rsidRDefault="00EA42BF" w:rsidP="00EA42BF">
            <w:r w:rsidRPr="00603C80">
              <w:t>AFFÄRSPLAN – gödselbaserad biogas (FPMB</w:t>
            </w:r>
            <w:r w:rsidR="00E118C1">
              <w:t xml:space="preserve"> </w:t>
            </w:r>
            <w:r w:rsidRPr="00603C80">
              <w:t>12:52)</w:t>
            </w:r>
          </w:p>
        </w:tc>
      </w:tr>
      <w:tr w:rsidR="00EA42BF" w:rsidRPr="00603C80" w14:paraId="48AE43CF" w14:textId="77777777" w:rsidTr="00EA42BF">
        <w:trPr>
          <w:trHeight w:val="1531"/>
        </w:trPr>
        <w:tc>
          <w:tcPr>
            <w:tcW w:w="3256" w:type="dxa"/>
          </w:tcPr>
          <w:p w14:paraId="190A34DD" w14:textId="7EED4CD5" w:rsidR="00EA42BF" w:rsidRPr="00603C80" w:rsidRDefault="00EA42BF" w:rsidP="00EA42BF">
            <w:r w:rsidRPr="00603C80">
              <w:t>Investeringsstöd för jobb och klimat (fokusområde 6a)</w:t>
            </w:r>
          </w:p>
        </w:tc>
        <w:tc>
          <w:tcPr>
            <w:tcW w:w="4961" w:type="dxa"/>
            <w:vAlign w:val="center"/>
          </w:tcPr>
          <w:p w14:paraId="70A9931E" w14:textId="47495346" w:rsidR="00EA42BF" w:rsidRDefault="00EA42BF" w:rsidP="00EA42BF">
            <w:r w:rsidRPr="00603C80">
              <w:t>ANSÖKAN FÖRETAGSSTÖD - övrig verksamhet på landsbygden (FPMB</w:t>
            </w:r>
            <w:r w:rsidR="00E118C1">
              <w:t xml:space="preserve"> </w:t>
            </w:r>
            <w:r w:rsidRPr="00603C80">
              <w:t>12:53)</w:t>
            </w:r>
          </w:p>
          <w:p w14:paraId="347DDCF6" w14:textId="77777777" w:rsidR="00EA42BF" w:rsidRDefault="00EA42BF" w:rsidP="00EA42BF"/>
          <w:p w14:paraId="5B9294F8" w14:textId="77777777" w:rsidR="00EA42BF" w:rsidRPr="00A81CDF" w:rsidRDefault="00EA42BF" w:rsidP="00EA42BF">
            <w:pPr>
              <w:pStyle w:val="Default"/>
              <w:rPr>
                <w:color w:val="auto"/>
                <w:sz w:val="22"/>
                <w:szCs w:val="22"/>
              </w:rPr>
            </w:pPr>
            <w:r w:rsidRPr="00603C80">
              <w:rPr>
                <w:b/>
                <w:bCs/>
                <w:color w:val="auto"/>
                <w:sz w:val="22"/>
                <w:szCs w:val="22"/>
              </w:rPr>
              <w:t xml:space="preserve">Fastställd bilaga </w:t>
            </w:r>
          </w:p>
          <w:p w14:paraId="379ACCC4" w14:textId="630C8CE1" w:rsidR="00EA42BF" w:rsidRPr="00603C80" w:rsidRDefault="00EA42BF" w:rsidP="00EA42BF">
            <w:r w:rsidRPr="00603C80">
              <w:t>AFFÄRSPLAN – övrig verksamhet på landsbygden (FPMB</w:t>
            </w:r>
            <w:r w:rsidR="00E118C1">
              <w:t xml:space="preserve"> </w:t>
            </w:r>
            <w:r w:rsidRPr="00603C80">
              <w:t>12:54)</w:t>
            </w:r>
          </w:p>
        </w:tc>
      </w:tr>
      <w:tr w:rsidR="00EA42BF" w:rsidRPr="00603C80" w14:paraId="476A6655" w14:textId="77777777" w:rsidTr="00EA42BF">
        <w:tc>
          <w:tcPr>
            <w:tcW w:w="3256" w:type="dxa"/>
          </w:tcPr>
          <w:p w14:paraId="30C4E0E8" w14:textId="77777777" w:rsidR="00EA42BF" w:rsidRPr="00603C80" w:rsidRDefault="00EA42BF" w:rsidP="00EA42BF">
            <w:r w:rsidRPr="00603C80">
              <w:t>Stöd till kompetensutveckling</w:t>
            </w:r>
          </w:p>
          <w:p w14:paraId="0BF4FA3A" w14:textId="77777777" w:rsidR="00EA42BF" w:rsidRPr="00603C80" w:rsidRDefault="00EA42BF" w:rsidP="00EA42BF"/>
          <w:p w14:paraId="503043A8" w14:textId="77777777" w:rsidR="00EA42BF" w:rsidRPr="00603C80" w:rsidRDefault="00EA42BF" w:rsidP="00EA42BF">
            <w:r w:rsidRPr="00603C80">
              <w:t>Stöd till demonstrationer och information</w:t>
            </w:r>
          </w:p>
          <w:p w14:paraId="66A073E6" w14:textId="77777777" w:rsidR="00EA42BF" w:rsidRPr="00603C80" w:rsidRDefault="00EA42BF" w:rsidP="00EA42BF"/>
          <w:p w14:paraId="348B1FAA" w14:textId="77777777" w:rsidR="00EA42BF" w:rsidRPr="00603C80" w:rsidRDefault="00EA42BF" w:rsidP="00EA42BF">
            <w:r w:rsidRPr="00603C80">
              <w:t>Stöd till rådgivningstjänster</w:t>
            </w:r>
          </w:p>
          <w:p w14:paraId="584A7FD1" w14:textId="77777777" w:rsidR="00EA42BF" w:rsidRPr="00603C80" w:rsidRDefault="00EA42BF" w:rsidP="00EA42BF"/>
          <w:p w14:paraId="3D166492" w14:textId="77777777" w:rsidR="00EA42BF" w:rsidRPr="00603C80" w:rsidRDefault="00EA42BF" w:rsidP="00EA42BF">
            <w:r w:rsidRPr="00603C80">
              <w:t>Stöd till fortbildning av rådgivare</w:t>
            </w:r>
          </w:p>
        </w:tc>
        <w:tc>
          <w:tcPr>
            <w:tcW w:w="4961" w:type="dxa"/>
            <w:vAlign w:val="center"/>
          </w:tcPr>
          <w:p w14:paraId="1F1D013E" w14:textId="77777777" w:rsidR="00EA42BF" w:rsidRPr="00603C80" w:rsidRDefault="00EA42BF" w:rsidP="00EA42BF">
            <w:r w:rsidRPr="00603C80">
              <w:t>ANSÖKAN PROJEKTSTÖD – kompetensutveckling och rådgivning (LSB 12:20)</w:t>
            </w:r>
          </w:p>
          <w:p w14:paraId="36C576F3" w14:textId="77777777" w:rsidR="00EA42BF" w:rsidRDefault="00EA42BF" w:rsidP="00EA42BF">
            <w:pPr>
              <w:pStyle w:val="Default"/>
              <w:rPr>
                <w:b/>
                <w:bCs/>
                <w:color w:val="auto"/>
                <w:sz w:val="22"/>
                <w:szCs w:val="22"/>
              </w:rPr>
            </w:pPr>
          </w:p>
          <w:p w14:paraId="5071106F" w14:textId="77777777" w:rsidR="00EA42BF" w:rsidRPr="00603C80" w:rsidRDefault="00EA42BF" w:rsidP="00EA42BF">
            <w:pPr>
              <w:pStyle w:val="Default"/>
              <w:rPr>
                <w:color w:val="auto"/>
                <w:sz w:val="22"/>
                <w:szCs w:val="22"/>
              </w:rPr>
            </w:pPr>
            <w:r w:rsidRPr="00603C80">
              <w:rPr>
                <w:b/>
                <w:bCs/>
                <w:color w:val="auto"/>
                <w:sz w:val="22"/>
                <w:szCs w:val="22"/>
              </w:rPr>
              <w:t xml:space="preserve">Fastställd bilaga </w:t>
            </w:r>
          </w:p>
          <w:p w14:paraId="1C904918" w14:textId="77777777" w:rsidR="00EA42BF" w:rsidRPr="00603C80" w:rsidRDefault="00EA42BF" w:rsidP="00EA42BF">
            <w:r w:rsidRPr="00603C80">
              <w:t xml:space="preserve">Budgetmall-projektstöd (FPMB 12:11) </w:t>
            </w:r>
          </w:p>
          <w:p w14:paraId="6650DE3B" w14:textId="77777777" w:rsidR="00EA42BF" w:rsidRPr="00603C80" w:rsidRDefault="00EA42BF" w:rsidP="00EA42BF"/>
        </w:tc>
      </w:tr>
      <w:tr w:rsidR="00EA42BF" w:rsidRPr="00603C80" w14:paraId="3D0DB705" w14:textId="77777777" w:rsidTr="00EA42BF">
        <w:trPr>
          <w:trHeight w:val="1587"/>
        </w:trPr>
        <w:tc>
          <w:tcPr>
            <w:tcW w:w="3256" w:type="dxa"/>
          </w:tcPr>
          <w:p w14:paraId="57E4B01B" w14:textId="3361C93A" w:rsidR="00EA42BF" w:rsidRPr="00603C80" w:rsidRDefault="00EA42BF" w:rsidP="00EA42BF">
            <w:r w:rsidRPr="00603C80">
              <w:t>Stöd till investeringar i småskalig infrastruktur</w:t>
            </w:r>
          </w:p>
        </w:tc>
        <w:tc>
          <w:tcPr>
            <w:tcW w:w="4961" w:type="dxa"/>
            <w:vAlign w:val="center"/>
          </w:tcPr>
          <w:p w14:paraId="4971735D" w14:textId="73857584" w:rsidR="00EA42BF" w:rsidRPr="00603C80" w:rsidRDefault="00EA42BF" w:rsidP="00EA42BF">
            <w:r w:rsidRPr="00603C80">
              <w:t>ANSÖKAN PROJEKTSTÖD - småskalig infrastruktur (FPMB</w:t>
            </w:r>
            <w:r w:rsidR="00E118C1">
              <w:t xml:space="preserve"> </w:t>
            </w:r>
            <w:r w:rsidRPr="00603C80">
              <w:t>12:43)</w:t>
            </w:r>
          </w:p>
          <w:p w14:paraId="20638097" w14:textId="77777777" w:rsidR="00EA42BF" w:rsidRDefault="00EA42BF" w:rsidP="00EA42BF">
            <w:pPr>
              <w:pStyle w:val="Default"/>
              <w:rPr>
                <w:b/>
                <w:bCs/>
                <w:color w:val="auto"/>
                <w:sz w:val="22"/>
                <w:szCs w:val="22"/>
              </w:rPr>
            </w:pPr>
          </w:p>
          <w:p w14:paraId="2448F779" w14:textId="77777777" w:rsidR="00EA42BF" w:rsidRPr="00603C80" w:rsidRDefault="00EA42BF" w:rsidP="00EA42BF">
            <w:pPr>
              <w:pStyle w:val="Default"/>
              <w:rPr>
                <w:color w:val="auto"/>
                <w:sz w:val="22"/>
                <w:szCs w:val="22"/>
              </w:rPr>
            </w:pPr>
            <w:r w:rsidRPr="00603C80">
              <w:rPr>
                <w:b/>
                <w:bCs/>
                <w:color w:val="auto"/>
                <w:sz w:val="22"/>
                <w:szCs w:val="22"/>
              </w:rPr>
              <w:t xml:space="preserve">Fastställd bilaga </w:t>
            </w:r>
          </w:p>
          <w:p w14:paraId="02C790E1" w14:textId="1E4AB5E6" w:rsidR="00EA42BF" w:rsidRPr="0005769A" w:rsidRDefault="00EA42BF" w:rsidP="00EA42BF">
            <w:pPr>
              <w:pStyle w:val="Default"/>
              <w:rPr>
                <w:color w:val="auto"/>
                <w:sz w:val="22"/>
                <w:szCs w:val="22"/>
              </w:rPr>
            </w:pPr>
            <w:r w:rsidRPr="00603C80">
              <w:t>Budge</w:t>
            </w:r>
            <w:r>
              <w:t xml:space="preserve">tmall-projektstöd (FPMB 12:11) </w:t>
            </w:r>
          </w:p>
        </w:tc>
      </w:tr>
      <w:tr w:rsidR="00EA42BF" w:rsidRPr="00603C80" w14:paraId="6837FE10" w14:textId="77777777" w:rsidTr="00EA42BF">
        <w:trPr>
          <w:trHeight w:val="1871"/>
        </w:trPr>
        <w:tc>
          <w:tcPr>
            <w:tcW w:w="3256" w:type="dxa"/>
          </w:tcPr>
          <w:p w14:paraId="523305E5" w14:textId="2FFFB4D3" w:rsidR="00EA42BF" w:rsidRPr="00603C80" w:rsidRDefault="00EA42BF" w:rsidP="00EA42BF">
            <w:r w:rsidRPr="00603C80">
              <w:t>Stöd till bredband</w:t>
            </w:r>
          </w:p>
        </w:tc>
        <w:tc>
          <w:tcPr>
            <w:tcW w:w="4961" w:type="dxa"/>
            <w:vAlign w:val="center"/>
          </w:tcPr>
          <w:p w14:paraId="7FC8DCB6" w14:textId="77777777" w:rsidR="00EA42BF" w:rsidRPr="00603C80" w:rsidRDefault="00EA42BF" w:rsidP="00EA42BF">
            <w:r w:rsidRPr="00603C80">
              <w:t xml:space="preserve">ANSÖKAN PROJEKTSTÖD - bredbandsstöd </w:t>
            </w:r>
            <w:r>
              <w:br/>
            </w:r>
            <w:r w:rsidRPr="00603C80">
              <w:t>(FPMB 12:1)</w:t>
            </w:r>
          </w:p>
          <w:p w14:paraId="57C83F0E" w14:textId="77777777" w:rsidR="00EA42BF" w:rsidRPr="00603C80" w:rsidRDefault="00EA42BF" w:rsidP="00EA42BF"/>
          <w:p w14:paraId="3827EF8D" w14:textId="77777777" w:rsidR="00EA42BF" w:rsidRPr="00603C80" w:rsidRDefault="00EA42BF" w:rsidP="00EA42BF">
            <w:pPr>
              <w:pStyle w:val="Default"/>
              <w:rPr>
                <w:color w:val="auto"/>
                <w:sz w:val="22"/>
                <w:szCs w:val="22"/>
              </w:rPr>
            </w:pPr>
            <w:r w:rsidRPr="00603C80">
              <w:rPr>
                <w:b/>
                <w:bCs/>
                <w:color w:val="auto"/>
                <w:sz w:val="22"/>
                <w:szCs w:val="22"/>
              </w:rPr>
              <w:t xml:space="preserve">Fastställd bilaga </w:t>
            </w:r>
          </w:p>
          <w:p w14:paraId="6F1DCA8A" w14:textId="77777777" w:rsidR="00EA42BF" w:rsidRPr="00603C80" w:rsidRDefault="00EA42BF" w:rsidP="00EA42BF">
            <w:r w:rsidRPr="00603C80">
              <w:t xml:space="preserve">Budgetmall-projektstöd för bredband (FPMB 17:18) </w:t>
            </w:r>
          </w:p>
          <w:p w14:paraId="4D163690" w14:textId="64EFF390" w:rsidR="00EA42BF" w:rsidRPr="00603C80" w:rsidRDefault="00EA42BF" w:rsidP="00EA42BF">
            <w:r>
              <w:rPr>
                <w:sz w:val="22"/>
                <w:szCs w:val="22"/>
              </w:rPr>
              <w:br/>
            </w:r>
            <w:r w:rsidRPr="00603C80">
              <w:t>Samråd för bredbandsstöd - landsbygdsprogrammet 2014-2020 (FPMB 12:24)</w:t>
            </w:r>
            <w:r w:rsidRPr="00603C80">
              <w:rPr>
                <w:sz w:val="22"/>
                <w:szCs w:val="22"/>
              </w:rPr>
              <w:t xml:space="preserve"> </w:t>
            </w:r>
          </w:p>
        </w:tc>
      </w:tr>
      <w:tr w:rsidR="00EA42BF" w:rsidRPr="00603C80" w14:paraId="6431CB04" w14:textId="77777777" w:rsidTr="00EA42BF">
        <w:trPr>
          <w:trHeight w:val="1757"/>
        </w:trPr>
        <w:tc>
          <w:tcPr>
            <w:tcW w:w="3256" w:type="dxa"/>
          </w:tcPr>
          <w:p w14:paraId="471A9E27" w14:textId="26E581D3" w:rsidR="00EA42BF" w:rsidRPr="00603C80" w:rsidRDefault="00EA42BF" w:rsidP="00EA42BF">
            <w:r w:rsidRPr="00603C80">
              <w:t>Stöd till investeringar i service och fritid på landsbygden</w:t>
            </w:r>
          </w:p>
        </w:tc>
        <w:tc>
          <w:tcPr>
            <w:tcW w:w="4961" w:type="dxa"/>
            <w:vAlign w:val="center"/>
          </w:tcPr>
          <w:p w14:paraId="4DB2381E" w14:textId="61FA4ABA" w:rsidR="00EA42BF" w:rsidRPr="00603C80" w:rsidRDefault="00EA42BF" w:rsidP="00EA42BF">
            <w:r w:rsidRPr="00603C80">
              <w:t>ANSÖKAN PROJEKTSTÖD - service och fritid på landsbygden (FPMB</w:t>
            </w:r>
            <w:r w:rsidR="00E118C1">
              <w:t xml:space="preserve"> </w:t>
            </w:r>
            <w:r w:rsidRPr="00603C80">
              <w:t>12:42)</w:t>
            </w:r>
          </w:p>
          <w:p w14:paraId="491FC724" w14:textId="77777777" w:rsidR="00EA42BF" w:rsidRDefault="00EA42BF" w:rsidP="00EA42BF">
            <w:pPr>
              <w:pStyle w:val="Default"/>
              <w:rPr>
                <w:b/>
                <w:bCs/>
                <w:color w:val="auto"/>
                <w:sz w:val="22"/>
                <w:szCs w:val="22"/>
              </w:rPr>
            </w:pPr>
          </w:p>
          <w:p w14:paraId="63278DA9" w14:textId="77777777" w:rsidR="00EA42BF" w:rsidRPr="00603C80" w:rsidRDefault="00EA42BF" w:rsidP="00EA42BF">
            <w:pPr>
              <w:pStyle w:val="Default"/>
              <w:rPr>
                <w:color w:val="auto"/>
                <w:sz w:val="22"/>
                <w:szCs w:val="22"/>
              </w:rPr>
            </w:pPr>
            <w:r w:rsidRPr="00603C80">
              <w:rPr>
                <w:b/>
                <w:bCs/>
                <w:color w:val="auto"/>
                <w:sz w:val="22"/>
                <w:szCs w:val="22"/>
              </w:rPr>
              <w:t xml:space="preserve">Fastställd bilaga </w:t>
            </w:r>
          </w:p>
          <w:p w14:paraId="0094B6B4" w14:textId="7F728793" w:rsidR="00EA42BF" w:rsidRPr="00603C80" w:rsidRDefault="00EA42BF" w:rsidP="00EA42BF">
            <w:r w:rsidRPr="00603C80">
              <w:t>Budgetmall-pro</w:t>
            </w:r>
            <w:r>
              <w:t xml:space="preserve">jektstöd (FPMB 12:11) </w:t>
            </w:r>
          </w:p>
        </w:tc>
      </w:tr>
      <w:tr w:rsidR="00EA42BF" w:rsidRPr="00603C80" w14:paraId="733507DC" w14:textId="77777777" w:rsidTr="00EA42BF">
        <w:trPr>
          <w:trHeight w:val="1757"/>
        </w:trPr>
        <w:tc>
          <w:tcPr>
            <w:tcW w:w="3256" w:type="dxa"/>
          </w:tcPr>
          <w:p w14:paraId="026664E1" w14:textId="20BF545F" w:rsidR="00EA42BF" w:rsidRPr="00603C80" w:rsidRDefault="00EA42BF" w:rsidP="00EA42BF">
            <w:r w:rsidRPr="00603C80">
              <w:t>Stöd till investeringar i infrastruktur för rekreation och för turistinformation</w:t>
            </w:r>
          </w:p>
        </w:tc>
        <w:tc>
          <w:tcPr>
            <w:tcW w:w="4961" w:type="dxa"/>
            <w:vAlign w:val="center"/>
          </w:tcPr>
          <w:p w14:paraId="671482BF" w14:textId="5A11B27C" w:rsidR="00EA42BF" w:rsidRPr="00603C80" w:rsidRDefault="00EA42BF" w:rsidP="00EA42BF">
            <w:r w:rsidRPr="00603C80">
              <w:t>ANSÖKAN PROJEKTSTÖD - rekreation och turism (FPMB</w:t>
            </w:r>
            <w:r w:rsidR="00E118C1">
              <w:t xml:space="preserve"> </w:t>
            </w:r>
            <w:r w:rsidRPr="00603C80">
              <w:t>12:44)</w:t>
            </w:r>
          </w:p>
          <w:p w14:paraId="18E8C91C" w14:textId="77777777" w:rsidR="00EA42BF" w:rsidRDefault="00EA42BF" w:rsidP="00EA42BF">
            <w:pPr>
              <w:pStyle w:val="Default"/>
              <w:rPr>
                <w:b/>
                <w:bCs/>
                <w:color w:val="auto"/>
                <w:sz w:val="22"/>
                <w:szCs w:val="22"/>
              </w:rPr>
            </w:pPr>
          </w:p>
          <w:p w14:paraId="3577E3FB" w14:textId="77777777" w:rsidR="00EA42BF" w:rsidRPr="00603C80" w:rsidRDefault="00EA42BF" w:rsidP="00EA42BF">
            <w:pPr>
              <w:pStyle w:val="Default"/>
              <w:rPr>
                <w:color w:val="auto"/>
                <w:sz w:val="22"/>
                <w:szCs w:val="22"/>
              </w:rPr>
            </w:pPr>
            <w:r w:rsidRPr="00603C80">
              <w:rPr>
                <w:b/>
                <w:bCs/>
                <w:color w:val="auto"/>
                <w:sz w:val="22"/>
                <w:szCs w:val="22"/>
              </w:rPr>
              <w:t xml:space="preserve">Fastställd bilaga </w:t>
            </w:r>
          </w:p>
          <w:p w14:paraId="2D38B2ED" w14:textId="5371DF7C" w:rsidR="00EA42BF" w:rsidRPr="00603C80" w:rsidRDefault="00EA42BF" w:rsidP="00EA42BF">
            <w:r w:rsidRPr="00603C80">
              <w:t>Budge</w:t>
            </w:r>
            <w:r>
              <w:t xml:space="preserve">tmall-projektstöd (FPMB 12:11) </w:t>
            </w:r>
          </w:p>
        </w:tc>
      </w:tr>
    </w:tbl>
    <w:p w14:paraId="17D11BBA" w14:textId="77777777" w:rsidR="007A6271" w:rsidRDefault="007A6271"/>
    <w:tbl>
      <w:tblPr>
        <w:tblStyle w:val="Tabellrutnt"/>
        <w:tblpPr w:leftFromText="142" w:rightFromText="142" w:vertAnchor="text" w:tblpXSpec="right" w:tblpY="1"/>
        <w:tblOverlap w:val="never"/>
        <w:tblW w:w="5000" w:type="pct"/>
        <w:jc w:val="right"/>
        <w:tblLook w:val="04A0" w:firstRow="1" w:lastRow="0" w:firstColumn="1" w:lastColumn="0" w:noHBand="0" w:noVBand="1"/>
      </w:tblPr>
      <w:tblGrid>
        <w:gridCol w:w="3253"/>
        <w:gridCol w:w="4957"/>
        <w:tblGridChange w:id="496">
          <w:tblGrid>
            <w:gridCol w:w="3253"/>
            <w:gridCol w:w="3"/>
            <w:gridCol w:w="4954"/>
            <w:gridCol w:w="7"/>
          </w:tblGrid>
        </w:tblGridChange>
      </w:tblGrid>
      <w:tr w:rsidR="00EA42BF" w:rsidRPr="00603C80" w14:paraId="393704C9" w14:textId="77777777" w:rsidTr="00FD56F9">
        <w:trPr>
          <w:trHeight w:val="1644"/>
          <w:jc w:val="right"/>
        </w:trPr>
        <w:tc>
          <w:tcPr>
            <w:tcW w:w="1981" w:type="pct"/>
          </w:tcPr>
          <w:p w14:paraId="7078CA61" w14:textId="76CE7795" w:rsidR="00EA42BF" w:rsidRPr="00603C80" w:rsidRDefault="00EA42BF" w:rsidP="00FD56F9">
            <w:r w:rsidRPr="00603C80">
              <w:t>Stöd till utveckling av natur- och kulturmiljö</w:t>
            </w:r>
          </w:p>
        </w:tc>
        <w:tc>
          <w:tcPr>
            <w:tcW w:w="3019" w:type="pct"/>
            <w:vAlign w:val="center"/>
          </w:tcPr>
          <w:p w14:paraId="69CE8849" w14:textId="73F934FB" w:rsidR="00EA42BF" w:rsidRPr="00603C80" w:rsidRDefault="00EA42BF" w:rsidP="00FD56F9">
            <w:r w:rsidRPr="00603C80">
              <w:t>ANSÖKAN PROJEKTSTÖD - utveckling av natur- och kulturmiljö (FPMB</w:t>
            </w:r>
            <w:r w:rsidR="00E118C1">
              <w:t xml:space="preserve"> </w:t>
            </w:r>
            <w:r w:rsidRPr="00603C80">
              <w:t>12:41)</w:t>
            </w:r>
          </w:p>
          <w:p w14:paraId="334F4DC9" w14:textId="77777777" w:rsidR="00EA42BF" w:rsidRDefault="00EA42BF" w:rsidP="00FD56F9">
            <w:pPr>
              <w:pStyle w:val="Default"/>
              <w:rPr>
                <w:b/>
                <w:bCs/>
                <w:color w:val="auto"/>
                <w:sz w:val="22"/>
                <w:szCs w:val="22"/>
              </w:rPr>
            </w:pPr>
          </w:p>
          <w:p w14:paraId="0467D5C4" w14:textId="77777777" w:rsidR="00EA42BF" w:rsidRPr="00603C80" w:rsidRDefault="00EA42BF" w:rsidP="00FD56F9">
            <w:pPr>
              <w:pStyle w:val="Default"/>
              <w:rPr>
                <w:color w:val="auto"/>
                <w:sz w:val="22"/>
                <w:szCs w:val="22"/>
              </w:rPr>
            </w:pPr>
            <w:r w:rsidRPr="00603C80">
              <w:rPr>
                <w:b/>
                <w:bCs/>
                <w:color w:val="auto"/>
                <w:sz w:val="22"/>
                <w:szCs w:val="22"/>
              </w:rPr>
              <w:t xml:space="preserve">Fastställd bilaga </w:t>
            </w:r>
          </w:p>
          <w:p w14:paraId="64F8D602" w14:textId="1E806718" w:rsidR="00EA42BF" w:rsidRPr="00603C80" w:rsidRDefault="00EA42BF" w:rsidP="00FD56F9">
            <w:r w:rsidRPr="00603C80">
              <w:t>Budge</w:t>
            </w:r>
            <w:r>
              <w:t xml:space="preserve">tmall-projektstöd (FPMB 12:11) </w:t>
            </w:r>
          </w:p>
        </w:tc>
      </w:tr>
      <w:tr w:rsidR="00EA42BF" w:rsidRPr="00603C80" w14:paraId="23246FB1" w14:textId="77777777" w:rsidTr="00FD56F9">
        <w:trPr>
          <w:trHeight w:val="1417"/>
          <w:jc w:val="right"/>
        </w:trPr>
        <w:tc>
          <w:tcPr>
            <w:tcW w:w="1981" w:type="pct"/>
          </w:tcPr>
          <w:p w14:paraId="65463810" w14:textId="77777777" w:rsidR="00EA42BF" w:rsidRPr="00603C80" w:rsidRDefault="00EA42BF" w:rsidP="00FD56F9">
            <w:r w:rsidRPr="00603C80">
              <w:t>Projektstöd för lantrasföreningar</w:t>
            </w:r>
          </w:p>
        </w:tc>
        <w:tc>
          <w:tcPr>
            <w:tcW w:w="3019" w:type="pct"/>
            <w:vAlign w:val="center"/>
          </w:tcPr>
          <w:p w14:paraId="51E19A6C" w14:textId="3A727DA4" w:rsidR="00EA42BF" w:rsidRPr="00603C80" w:rsidRDefault="00EA42BF" w:rsidP="00FD56F9">
            <w:r w:rsidRPr="00603C80">
              <w:t>ANSÖKAN PROJEKTSTÖD - lantrasföreningar (FPMB</w:t>
            </w:r>
            <w:r w:rsidR="00E118C1">
              <w:t xml:space="preserve"> </w:t>
            </w:r>
            <w:r w:rsidRPr="00603C80">
              <w:t>12:40)</w:t>
            </w:r>
          </w:p>
          <w:p w14:paraId="56EE0E8E" w14:textId="77777777" w:rsidR="00EA42BF" w:rsidRDefault="00EA42BF" w:rsidP="00FD56F9">
            <w:pPr>
              <w:pStyle w:val="Default"/>
              <w:rPr>
                <w:b/>
                <w:bCs/>
                <w:color w:val="auto"/>
                <w:sz w:val="22"/>
                <w:szCs w:val="22"/>
              </w:rPr>
            </w:pPr>
          </w:p>
          <w:p w14:paraId="05B137F4" w14:textId="77777777" w:rsidR="00EA42BF" w:rsidRPr="00603C80" w:rsidRDefault="00EA42BF" w:rsidP="00FD56F9">
            <w:pPr>
              <w:pStyle w:val="Default"/>
              <w:rPr>
                <w:color w:val="auto"/>
                <w:sz w:val="22"/>
                <w:szCs w:val="22"/>
              </w:rPr>
            </w:pPr>
            <w:r w:rsidRPr="00603C80">
              <w:rPr>
                <w:b/>
                <w:bCs/>
                <w:color w:val="auto"/>
                <w:sz w:val="22"/>
                <w:szCs w:val="22"/>
              </w:rPr>
              <w:t xml:space="preserve">Fastställd bilaga </w:t>
            </w:r>
          </w:p>
          <w:p w14:paraId="7ABC415C" w14:textId="77777777" w:rsidR="00EA42BF" w:rsidRPr="00603C80" w:rsidRDefault="00EA42BF" w:rsidP="00FD56F9">
            <w:r w:rsidRPr="00603C80">
              <w:t>Budge</w:t>
            </w:r>
            <w:r>
              <w:t xml:space="preserve">tmall-projektstöd (FPMB 12:11) </w:t>
            </w:r>
          </w:p>
        </w:tc>
      </w:tr>
      <w:tr w:rsidR="00EA42BF" w:rsidRPr="00603C80" w14:paraId="05E26072" w14:textId="77777777" w:rsidTr="00FD56F9">
        <w:trPr>
          <w:jc w:val="right"/>
        </w:trPr>
        <w:tc>
          <w:tcPr>
            <w:tcW w:w="1981" w:type="pct"/>
          </w:tcPr>
          <w:p w14:paraId="24934470" w14:textId="6AF782E7" w:rsidR="00EA42BF" w:rsidRPr="00603C80" w:rsidRDefault="00EA42BF" w:rsidP="00FD56F9">
            <w:pPr>
              <w:pBdr>
                <w:left w:val="single" w:sz="4" w:space="0" w:color="auto"/>
                <w:bar w:val="single" w:sz="4" w:color="auto"/>
              </w:pBdr>
            </w:pPr>
            <w:r w:rsidRPr="00603C80">
              <w:t xml:space="preserve">Stöd för att bilda innovationsgrupper </w:t>
            </w:r>
            <w:del w:id="497" w:author="Johannes Persson" w:date="2017-11-08T14:36:00Z">
              <w:r w:rsidRPr="00603C80" w:rsidDel="002E5A8D">
                <w:delText>och</w:delText>
              </w:r>
            </w:del>
            <w:r w:rsidRPr="00603C80">
              <w:t xml:space="preserve"> </w:t>
            </w:r>
            <w:del w:id="498" w:author="Johannes Persson" w:date="2017-11-08T14:35:00Z">
              <w:r w:rsidRPr="00603C80" w:rsidDel="002E5A8D">
                <w:delText>för innovationsprojekt inom europeiska innovationspartnerskapet</w:delText>
              </w:r>
            </w:del>
          </w:p>
        </w:tc>
        <w:tc>
          <w:tcPr>
            <w:tcW w:w="3019" w:type="pct"/>
            <w:vAlign w:val="center"/>
          </w:tcPr>
          <w:p w14:paraId="40B549F0" w14:textId="554ACB2D" w:rsidR="00EA42BF" w:rsidRPr="00603C80" w:rsidRDefault="00EA42BF" w:rsidP="00FD56F9">
            <w:pPr>
              <w:pBdr>
                <w:left w:val="single" w:sz="4" w:space="0" w:color="auto"/>
                <w:bar w:val="single" w:sz="4" w:color="auto"/>
              </w:pBdr>
            </w:pPr>
            <w:r w:rsidRPr="00603C80">
              <w:t>ANSÖKAN PROJEKTSTÖD - innovationsgrupper och för innovationsprojekt inom EIP (FPMB</w:t>
            </w:r>
            <w:r w:rsidR="00E118C1">
              <w:t xml:space="preserve"> </w:t>
            </w:r>
            <w:r w:rsidRPr="00603C80">
              <w:t>12:45)</w:t>
            </w:r>
          </w:p>
        </w:tc>
      </w:tr>
      <w:tr w:rsidR="002E5A8D" w:rsidRPr="00603C80" w14:paraId="5065CB76" w14:textId="77777777" w:rsidTr="00FD56F9">
        <w:tblPrEx>
          <w:tblW w:w="5000" w:type="pct"/>
          <w:jc w:val="right"/>
          <w:tblPrExChange w:id="499" w:author="Johannes Persson" w:date="2017-11-08T14:36:00Z">
            <w:tblPrEx>
              <w:tblW w:w="8217" w:type="dxa"/>
              <w:jc w:val="right"/>
            </w:tblPrEx>
          </w:tblPrExChange>
        </w:tblPrEx>
        <w:trPr>
          <w:trHeight w:val="1759"/>
          <w:jc w:val="right"/>
          <w:ins w:id="500" w:author="Johannes Persson" w:date="2017-11-08T14:35:00Z"/>
          <w:trPrChange w:id="501" w:author="Johannes Persson" w:date="2017-11-08T14:36:00Z">
            <w:trPr>
              <w:jc w:val="right"/>
            </w:trPr>
          </w:trPrChange>
        </w:trPr>
        <w:tc>
          <w:tcPr>
            <w:tcW w:w="1981" w:type="pct"/>
            <w:tcPrChange w:id="502" w:author="Johannes Persson" w:date="2017-11-08T14:36:00Z">
              <w:tcPr>
                <w:tcW w:w="3256" w:type="dxa"/>
                <w:gridSpan w:val="2"/>
              </w:tcPr>
            </w:tcPrChange>
          </w:tcPr>
          <w:p w14:paraId="1513FB13" w14:textId="2A8010B6" w:rsidR="002E5A8D" w:rsidRPr="00603C80" w:rsidRDefault="002E5A8D" w:rsidP="00FD56F9">
            <w:pPr>
              <w:pBdr>
                <w:left w:val="single" w:sz="4" w:space="0" w:color="auto"/>
                <w:bar w:val="single" w:sz="4" w:color="auto"/>
              </w:pBdr>
              <w:rPr>
                <w:ins w:id="503" w:author="Johannes Persson" w:date="2017-11-08T14:35:00Z"/>
              </w:rPr>
            </w:pPr>
            <w:ins w:id="504" w:author="Johannes Persson" w:date="2017-11-08T14:35:00Z">
              <w:r>
                <w:t xml:space="preserve">Stöd </w:t>
              </w:r>
              <w:r w:rsidRPr="002E5A8D">
                <w:t>för innovationsprojekt inom europeiska innovationspartnerskapet</w:t>
              </w:r>
            </w:ins>
          </w:p>
        </w:tc>
        <w:tc>
          <w:tcPr>
            <w:tcW w:w="3019" w:type="pct"/>
            <w:vAlign w:val="center"/>
            <w:tcPrChange w:id="505" w:author="Johannes Persson" w:date="2017-11-08T14:36:00Z">
              <w:tcPr>
                <w:tcW w:w="4961" w:type="dxa"/>
                <w:gridSpan w:val="2"/>
                <w:vAlign w:val="center"/>
              </w:tcPr>
            </w:tcPrChange>
          </w:tcPr>
          <w:p w14:paraId="534289C9" w14:textId="77777777" w:rsidR="002E5A8D" w:rsidRDefault="002E5A8D" w:rsidP="00FD56F9">
            <w:pPr>
              <w:pBdr>
                <w:left w:val="single" w:sz="4" w:space="0" w:color="auto"/>
                <w:bar w:val="single" w:sz="4" w:color="auto"/>
              </w:pBdr>
              <w:rPr>
                <w:ins w:id="506" w:author="Johannes Persson" w:date="2017-11-08T14:36:00Z"/>
              </w:rPr>
            </w:pPr>
            <w:ins w:id="507" w:author="Johannes Persson" w:date="2017-11-08T14:36:00Z">
              <w:r w:rsidRPr="002E5A8D">
                <w:t>ANSÖKAN PROJEKTSTÖD - innovationsgrupper och för innovationsprojekt inom EIP (FPMB 12:45)</w:t>
              </w:r>
            </w:ins>
          </w:p>
          <w:p w14:paraId="0C69F09C" w14:textId="77777777" w:rsidR="002E5A8D" w:rsidRDefault="002E5A8D" w:rsidP="00FD56F9">
            <w:pPr>
              <w:pBdr>
                <w:left w:val="single" w:sz="4" w:space="0" w:color="auto"/>
                <w:bar w:val="single" w:sz="4" w:color="auto"/>
              </w:pBdr>
              <w:rPr>
                <w:ins w:id="508" w:author="Johannes Persson" w:date="2017-11-08T14:36:00Z"/>
              </w:rPr>
            </w:pPr>
          </w:p>
          <w:p w14:paraId="1FC30FE2" w14:textId="77777777" w:rsidR="002E5A8D" w:rsidRPr="00603C80" w:rsidRDefault="002E5A8D" w:rsidP="00FD56F9">
            <w:pPr>
              <w:pStyle w:val="Default"/>
              <w:pBdr>
                <w:left w:val="single" w:sz="4" w:space="0" w:color="auto"/>
                <w:bar w:val="single" w:sz="4" w:color="auto"/>
              </w:pBdr>
              <w:rPr>
                <w:ins w:id="509" w:author="Johannes Persson" w:date="2017-11-08T14:37:00Z"/>
                <w:color w:val="auto"/>
                <w:sz w:val="22"/>
                <w:szCs w:val="22"/>
              </w:rPr>
            </w:pPr>
            <w:ins w:id="510" w:author="Johannes Persson" w:date="2017-11-08T14:37:00Z">
              <w:r w:rsidRPr="00603C80">
                <w:rPr>
                  <w:b/>
                  <w:bCs/>
                  <w:color w:val="auto"/>
                  <w:sz w:val="22"/>
                  <w:szCs w:val="22"/>
                </w:rPr>
                <w:t xml:space="preserve">Fastställd bilaga </w:t>
              </w:r>
            </w:ins>
          </w:p>
          <w:p w14:paraId="3A93BA7B" w14:textId="1945118B" w:rsidR="002E5A8D" w:rsidRPr="00603C80" w:rsidRDefault="002E5A8D" w:rsidP="00FD56F9">
            <w:pPr>
              <w:pBdr>
                <w:left w:val="single" w:sz="4" w:space="0" w:color="auto"/>
                <w:bar w:val="single" w:sz="4" w:color="auto"/>
              </w:pBdr>
              <w:rPr>
                <w:ins w:id="511" w:author="Johannes Persson" w:date="2017-11-08T14:35:00Z"/>
              </w:rPr>
            </w:pPr>
            <w:ins w:id="512" w:author="Johannes Persson" w:date="2017-11-08T14:37:00Z">
              <w:r w:rsidRPr="00603C80">
                <w:t>Budge</w:t>
              </w:r>
              <w:r>
                <w:t>tmall-projektstöd (FPMB 12:11)</w:t>
              </w:r>
            </w:ins>
          </w:p>
        </w:tc>
      </w:tr>
      <w:tr w:rsidR="00EA42BF" w:rsidRPr="00603C80" w14:paraId="3EBA7466" w14:textId="77777777" w:rsidTr="00FD56F9">
        <w:trPr>
          <w:trHeight w:val="1474"/>
          <w:jc w:val="right"/>
        </w:trPr>
        <w:tc>
          <w:tcPr>
            <w:tcW w:w="1981" w:type="pct"/>
          </w:tcPr>
          <w:p w14:paraId="589AAA3D" w14:textId="7DF0B803" w:rsidR="00EA42BF" w:rsidRPr="00603C80" w:rsidRDefault="00EA42BF" w:rsidP="00FD56F9">
            <w:r w:rsidRPr="00603C80">
              <w:t>Stöd till samarbeten</w:t>
            </w:r>
          </w:p>
        </w:tc>
        <w:tc>
          <w:tcPr>
            <w:tcW w:w="3019" w:type="pct"/>
            <w:vAlign w:val="center"/>
          </w:tcPr>
          <w:p w14:paraId="16D0465A" w14:textId="4B81E91B" w:rsidR="00EA42BF" w:rsidRPr="00603C80" w:rsidRDefault="00EA42BF" w:rsidP="00FD56F9">
            <w:r w:rsidRPr="00603C80">
              <w:t>ANSÖKAN PRO</w:t>
            </w:r>
            <w:r w:rsidR="00E118C1">
              <w:t>JEKTSTÖD – samarbeten (FPMB 12:58</w:t>
            </w:r>
            <w:r w:rsidRPr="00603C80">
              <w:t>)</w:t>
            </w:r>
          </w:p>
          <w:p w14:paraId="4F279687" w14:textId="77777777" w:rsidR="00EA42BF" w:rsidRDefault="00EA42BF" w:rsidP="00FD56F9">
            <w:pPr>
              <w:pStyle w:val="Default"/>
              <w:rPr>
                <w:b/>
                <w:bCs/>
                <w:color w:val="auto"/>
                <w:sz w:val="22"/>
                <w:szCs w:val="22"/>
              </w:rPr>
            </w:pPr>
          </w:p>
          <w:p w14:paraId="3CC69CD9" w14:textId="77777777" w:rsidR="00EA42BF" w:rsidRPr="00603C80" w:rsidRDefault="00EA42BF" w:rsidP="00FD56F9">
            <w:pPr>
              <w:pStyle w:val="Default"/>
              <w:rPr>
                <w:color w:val="auto"/>
                <w:sz w:val="22"/>
                <w:szCs w:val="22"/>
              </w:rPr>
            </w:pPr>
            <w:r w:rsidRPr="00603C80">
              <w:rPr>
                <w:b/>
                <w:bCs/>
                <w:color w:val="auto"/>
                <w:sz w:val="22"/>
                <w:szCs w:val="22"/>
              </w:rPr>
              <w:t xml:space="preserve">Fastställd bilaga </w:t>
            </w:r>
          </w:p>
          <w:p w14:paraId="165B117C" w14:textId="2A7C0893" w:rsidR="00EA42BF" w:rsidRPr="00603C80" w:rsidRDefault="00EA42BF" w:rsidP="00FD56F9">
            <w:r w:rsidRPr="00603C80">
              <w:t xml:space="preserve">Budgetmall-projektstöd (FPMB 12:11) </w:t>
            </w:r>
          </w:p>
        </w:tc>
      </w:tr>
      <w:tr w:rsidR="00EA42BF" w:rsidRPr="00603C80" w14:paraId="6BEC2016" w14:textId="77777777" w:rsidTr="00FD56F9">
        <w:trPr>
          <w:trHeight w:val="1247"/>
          <w:jc w:val="right"/>
        </w:trPr>
        <w:tc>
          <w:tcPr>
            <w:tcW w:w="1981" w:type="pct"/>
          </w:tcPr>
          <w:p w14:paraId="3275382F" w14:textId="77777777" w:rsidR="00EA42BF" w:rsidRPr="00603C80" w:rsidRDefault="00EA42BF" w:rsidP="00FD56F9">
            <w:r w:rsidRPr="00603C80">
              <w:t>Anlägga och restaurera våtmarker och dammar för biologisk mångfald</w:t>
            </w:r>
          </w:p>
          <w:p w14:paraId="55F92379" w14:textId="77777777" w:rsidR="00EA42BF" w:rsidRPr="00603C80" w:rsidRDefault="00EA42BF" w:rsidP="00FD56F9"/>
          <w:p w14:paraId="51D2CA96" w14:textId="77777777" w:rsidR="00EA42BF" w:rsidRPr="00603C80" w:rsidRDefault="00EA42BF" w:rsidP="00FD56F9">
            <w:r w:rsidRPr="00603C80">
              <w:t>Anlägga och restaurera våtmarker och dammar för förbättrad vattenkvalitet</w:t>
            </w:r>
          </w:p>
          <w:p w14:paraId="1EB2B4C3" w14:textId="77777777" w:rsidR="00EA42BF" w:rsidRPr="00603C80" w:rsidRDefault="00EA42BF" w:rsidP="00FD56F9"/>
          <w:p w14:paraId="48CD4F44" w14:textId="77777777" w:rsidR="00EA42BF" w:rsidRPr="00603C80" w:rsidRDefault="00EA42BF" w:rsidP="00FD56F9">
            <w:r w:rsidRPr="00603C80">
              <w:t>Förbättrad vattenkvalitet</w:t>
            </w:r>
          </w:p>
          <w:p w14:paraId="0766C6E9" w14:textId="77777777" w:rsidR="00EA42BF" w:rsidRPr="00603C80" w:rsidRDefault="00EA42BF" w:rsidP="00FD56F9"/>
          <w:p w14:paraId="0CE99F01" w14:textId="77777777" w:rsidR="00EA42BF" w:rsidRPr="00603C80" w:rsidRDefault="00EA42BF" w:rsidP="00FD56F9">
            <w:r w:rsidRPr="00603C80">
              <w:t>Anlägga tvåstegsdiken</w:t>
            </w:r>
          </w:p>
          <w:p w14:paraId="7985B257" w14:textId="77777777" w:rsidR="00EA42BF" w:rsidRPr="00603C80" w:rsidRDefault="00EA42BF" w:rsidP="00FD56F9"/>
          <w:p w14:paraId="1210494B" w14:textId="1917B0AA" w:rsidR="00EA42BF" w:rsidRPr="00603C80" w:rsidRDefault="00EA42BF" w:rsidP="00FD56F9">
            <w:r w:rsidRPr="00603C80">
              <w:t>Återställa och restaurera kulturmiljöer i renskötselområdet</w:t>
            </w:r>
          </w:p>
        </w:tc>
        <w:tc>
          <w:tcPr>
            <w:tcW w:w="3019" w:type="pct"/>
            <w:vAlign w:val="center"/>
          </w:tcPr>
          <w:p w14:paraId="075F3E77" w14:textId="722EB7F5" w:rsidR="00EA42BF" w:rsidRPr="00603C80" w:rsidRDefault="00EA42BF" w:rsidP="00FD56F9">
            <w:r w:rsidRPr="00603C80">
              <w:t>ANSÖKAN MILJÖINVESTERING – faktiska utgifter (FPMB</w:t>
            </w:r>
            <w:r w:rsidR="00A041CC">
              <w:t xml:space="preserve"> </w:t>
            </w:r>
            <w:r w:rsidRPr="00603C80">
              <w:t>12:28)</w:t>
            </w:r>
          </w:p>
        </w:tc>
      </w:tr>
      <w:tr w:rsidR="00EA42BF" w:rsidRPr="00603C80" w14:paraId="39594C41" w14:textId="77777777" w:rsidTr="00FD56F9">
        <w:trPr>
          <w:jc w:val="right"/>
        </w:trPr>
        <w:tc>
          <w:tcPr>
            <w:tcW w:w="1981" w:type="pct"/>
          </w:tcPr>
          <w:p w14:paraId="28BCBAD1" w14:textId="77777777" w:rsidR="00EA42BF" w:rsidRPr="00603C80" w:rsidRDefault="00EA42BF" w:rsidP="00FD56F9">
            <w:r w:rsidRPr="00603C80">
              <w:t>Engångsröjning av betesmark</w:t>
            </w:r>
          </w:p>
          <w:p w14:paraId="6B57A5F0" w14:textId="77777777" w:rsidR="00EA42BF" w:rsidRPr="00603C80" w:rsidRDefault="00EA42BF" w:rsidP="00FD56F9">
            <w:r w:rsidRPr="00603C80">
              <w:t>Stängsel mot rovdjur</w:t>
            </w:r>
          </w:p>
          <w:p w14:paraId="1C85DA02" w14:textId="77777777" w:rsidR="00EA42BF" w:rsidRPr="00603C80" w:rsidRDefault="00EA42BF" w:rsidP="00FD56F9">
            <w:r w:rsidRPr="00603C80">
              <w:t>Reglerbar dränering</w:t>
            </w:r>
          </w:p>
        </w:tc>
        <w:tc>
          <w:tcPr>
            <w:tcW w:w="3019" w:type="pct"/>
            <w:vAlign w:val="center"/>
          </w:tcPr>
          <w:p w14:paraId="56092EE8" w14:textId="77777777" w:rsidR="00EA42BF" w:rsidRPr="00603C80" w:rsidRDefault="00EA42BF" w:rsidP="00FD56F9">
            <w:r w:rsidRPr="00603C80">
              <w:t>ANSÖKAN MILJÖINVESTERING – fast ersättning (FPMB 12:29)</w:t>
            </w:r>
          </w:p>
        </w:tc>
      </w:tr>
      <w:tr w:rsidR="00EA42BF" w:rsidRPr="00603C80" w14:paraId="4EAA5333" w14:textId="77777777" w:rsidTr="00FD56F9">
        <w:trPr>
          <w:trHeight w:val="1134"/>
          <w:jc w:val="right"/>
        </w:trPr>
        <w:tc>
          <w:tcPr>
            <w:tcW w:w="1981" w:type="pct"/>
          </w:tcPr>
          <w:p w14:paraId="40AFA498" w14:textId="77777777" w:rsidR="00EA42BF" w:rsidRPr="00603C80" w:rsidRDefault="00EA42BF" w:rsidP="00FD56F9">
            <w:r w:rsidRPr="00603C80">
              <w:t>Återställande av skadad skog</w:t>
            </w:r>
          </w:p>
        </w:tc>
        <w:tc>
          <w:tcPr>
            <w:tcW w:w="3019" w:type="pct"/>
            <w:vAlign w:val="center"/>
          </w:tcPr>
          <w:p w14:paraId="4724179A" w14:textId="054E0504" w:rsidR="00EA42BF" w:rsidRPr="00603C80" w:rsidRDefault="00EA42BF" w:rsidP="00FD56F9">
            <w:r w:rsidRPr="00603C80">
              <w:t>ANSÖKAN ÅTERSTÄLLANDE AV SKADAD SKOG – fa</w:t>
            </w:r>
            <w:r w:rsidR="00A041CC">
              <w:t>ktiska utgifter (LSB 12:</w:t>
            </w:r>
            <w:r w:rsidRPr="00603C80">
              <w:t>22)</w:t>
            </w:r>
          </w:p>
        </w:tc>
      </w:tr>
      <w:tr w:rsidR="00A940CE" w:rsidRPr="00603C80" w14:paraId="62BC16DD" w14:textId="77777777" w:rsidTr="00D941F9">
        <w:trPr>
          <w:trHeight w:val="1077"/>
          <w:jc w:val="right"/>
        </w:trPr>
        <w:tc>
          <w:tcPr>
            <w:tcW w:w="1981" w:type="pct"/>
          </w:tcPr>
          <w:p w14:paraId="6D736518" w14:textId="423F0A40" w:rsidR="00A940CE" w:rsidRPr="00603C80" w:rsidRDefault="00A940CE" w:rsidP="00D941F9">
            <w:r>
              <w:lastRenderedPageBreak/>
              <w:t>Skogens miljövärden</w:t>
            </w:r>
          </w:p>
        </w:tc>
        <w:tc>
          <w:tcPr>
            <w:tcW w:w="3019" w:type="pct"/>
            <w:vAlign w:val="center"/>
          </w:tcPr>
          <w:p w14:paraId="7EFA487E" w14:textId="67510BDD" w:rsidR="007A720F" w:rsidRPr="00603C80" w:rsidRDefault="007A720F" w:rsidP="00FD56F9">
            <w:r w:rsidRPr="007A720F">
              <w:t>ANSÖKAN SKOGENS MILJÖVÄRDEN – fast ersättning 2014-2020 (LSB 12:21)</w:t>
            </w:r>
          </w:p>
        </w:tc>
      </w:tr>
    </w:tbl>
    <w:p w14:paraId="34AD6169" w14:textId="3C40EF77" w:rsidR="00DE71D5" w:rsidRDefault="00DE71D5" w:rsidP="00DE71D5">
      <w:pPr>
        <w:tabs>
          <w:tab w:val="left" w:pos="284"/>
          <w:tab w:val="left" w:pos="568"/>
          <w:tab w:val="left" w:pos="1134"/>
          <w:tab w:val="left" w:pos="6237"/>
        </w:tabs>
        <w:ind w:right="-709"/>
        <w:rPr>
          <w:b/>
        </w:rPr>
      </w:pPr>
    </w:p>
    <w:p w14:paraId="490AA2AA" w14:textId="2E4A5EFC" w:rsidR="002B6108" w:rsidRDefault="00FD56F9" w:rsidP="00DE71D5">
      <w:pPr>
        <w:tabs>
          <w:tab w:val="left" w:pos="284"/>
          <w:tab w:val="left" w:pos="568"/>
          <w:tab w:val="left" w:pos="1134"/>
          <w:tab w:val="left" w:pos="6237"/>
        </w:tabs>
        <w:ind w:right="-709"/>
        <w:rPr>
          <w:b/>
        </w:rPr>
      </w:pPr>
      <w:r>
        <w:rPr>
          <w:b/>
        </w:rPr>
        <w:t xml:space="preserve">              </w:t>
      </w:r>
    </w:p>
    <w:p w14:paraId="40CA6168" w14:textId="77777777" w:rsidR="00105CBF" w:rsidRDefault="00105CBF" w:rsidP="00105CBF">
      <w:pPr>
        <w:tabs>
          <w:tab w:val="left" w:pos="284"/>
          <w:tab w:val="left" w:pos="568"/>
          <w:tab w:val="left" w:pos="1134"/>
          <w:tab w:val="left" w:pos="6237"/>
        </w:tabs>
        <w:rPr>
          <w:b/>
        </w:rPr>
      </w:pPr>
    </w:p>
    <w:p w14:paraId="714A7EAD" w14:textId="4176327A" w:rsidR="002B6108" w:rsidRDefault="002B6108" w:rsidP="00DE71D5">
      <w:pPr>
        <w:tabs>
          <w:tab w:val="left" w:pos="284"/>
          <w:tab w:val="left" w:pos="568"/>
          <w:tab w:val="left" w:pos="1134"/>
          <w:tab w:val="left" w:pos="6237"/>
        </w:tabs>
        <w:ind w:right="-709"/>
        <w:rPr>
          <w:b/>
        </w:rPr>
      </w:pPr>
    </w:p>
    <w:p w14:paraId="6E7B4916" w14:textId="6E8AA17E" w:rsidR="002B6108" w:rsidRDefault="002B6108" w:rsidP="00DE71D5">
      <w:pPr>
        <w:tabs>
          <w:tab w:val="left" w:pos="284"/>
          <w:tab w:val="left" w:pos="568"/>
          <w:tab w:val="left" w:pos="1134"/>
          <w:tab w:val="left" w:pos="6237"/>
        </w:tabs>
        <w:ind w:right="-709"/>
        <w:rPr>
          <w:b/>
        </w:rPr>
      </w:pPr>
    </w:p>
    <w:tbl>
      <w:tblPr>
        <w:tblStyle w:val="Tabellrutnt"/>
        <w:tblpPr w:leftFromText="142" w:rightFromText="142" w:vertAnchor="text" w:horzAnchor="margin" w:tblpY="-19"/>
        <w:tblOverlap w:val="never"/>
        <w:tblW w:w="8217" w:type="dxa"/>
        <w:tblLook w:val="04A0" w:firstRow="1" w:lastRow="0" w:firstColumn="1" w:lastColumn="0" w:noHBand="0" w:noVBand="1"/>
        <w:tblPrChange w:id="513" w:author="Johannes Persson" w:date="2017-11-28T10:19:00Z">
          <w:tblPr>
            <w:tblStyle w:val="Tabellrutnt"/>
            <w:tblpPr w:leftFromText="142" w:rightFromText="142" w:vertAnchor="text" w:horzAnchor="margin" w:tblpX="-10" w:tblpY="1"/>
            <w:tblOverlap w:val="never"/>
            <w:tblW w:w="8217" w:type="dxa"/>
            <w:tblLook w:val="04A0" w:firstRow="1" w:lastRow="0" w:firstColumn="1" w:lastColumn="0" w:noHBand="0" w:noVBand="1"/>
          </w:tblPr>
        </w:tblPrChange>
      </w:tblPr>
      <w:tblGrid>
        <w:gridCol w:w="3256"/>
        <w:gridCol w:w="4961"/>
        <w:tblGridChange w:id="514">
          <w:tblGrid>
            <w:gridCol w:w="3256"/>
            <w:gridCol w:w="4961"/>
          </w:tblGrid>
        </w:tblGridChange>
      </w:tblGrid>
      <w:tr w:rsidR="00B957D7" w:rsidRPr="00603C80" w14:paraId="74FCD169" w14:textId="77777777" w:rsidTr="00B957D7">
        <w:tc>
          <w:tcPr>
            <w:tcW w:w="3256" w:type="dxa"/>
            <w:tcPrChange w:id="515" w:author="Johannes Persson" w:date="2017-11-28T10:19:00Z">
              <w:tcPr>
                <w:tcW w:w="3256" w:type="dxa"/>
              </w:tcPr>
            </w:tcPrChange>
          </w:tcPr>
          <w:p w14:paraId="03E5ECA7" w14:textId="77777777" w:rsidR="00B957D7" w:rsidRPr="00603C80" w:rsidRDefault="00B957D7" w:rsidP="00B957D7">
            <w:pPr>
              <w:rPr>
                <w:b/>
              </w:rPr>
            </w:pPr>
            <w:r w:rsidRPr="00603C80">
              <w:rPr>
                <w:b/>
              </w:rPr>
              <w:t>Stöd inom havs- och fiskeriprogrammet</w:t>
            </w:r>
          </w:p>
        </w:tc>
        <w:tc>
          <w:tcPr>
            <w:tcW w:w="4961" w:type="dxa"/>
            <w:vAlign w:val="bottom"/>
            <w:tcPrChange w:id="516" w:author="Johannes Persson" w:date="2017-11-28T10:19:00Z">
              <w:tcPr>
                <w:tcW w:w="4961" w:type="dxa"/>
                <w:vAlign w:val="bottom"/>
              </w:tcPr>
            </w:tcPrChange>
          </w:tcPr>
          <w:p w14:paraId="26B47BC4" w14:textId="77777777" w:rsidR="00B957D7" w:rsidRPr="00603C80" w:rsidRDefault="00B957D7" w:rsidP="00B957D7">
            <w:pPr>
              <w:rPr>
                <w:b/>
              </w:rPr>
            </w:pPr>
            <w:r w:rsidRPr="00603C80">
              <w:rPr>
                <w:b/>
              </w:rPr>
              <w:t>Blankett för ansökan om stöd</w:t>
            </w:r>
          </w:p>
        </w:tc>
      </w:tr>
      <w:tr w:rsidR="00B957D7" w:rsidRPr="00603C80" w14:paraId="1570BE95" w14:textId="77777777" w:rsidTr="00B957D7">
        <w:trPr>
          <w:trHeight w:val="680"/>
          <w:trPrChange w:id="517" w:author="Johannes Persson" w:date="2017-11-28T10:19:00Z">
            <w:trPr>
              <w:trHeight w:val="680"/>
            </w:trPr>
          </w:trPrChange>
        </w:trPr>
        <w:tc>
          <w:tcPr>
            <w:tcW w:w="3256" w:type="dxa"/>
            <w:tcPrChange w:id="518" w:author="Johannes Persson" w:date="2017-11-28T10:19:00Z">
              <w:tcPr>
                <w:tcW w:w="3256" w:type="dxa"/>
              </w:tcPr>
            </w:tcPrChange>
          </w:tcPr>
          <w:p w14:paraId="21FAA6BA" w14:textId="77777777" w:rsidR="00B957D7" w:rsidRPr="00603C80" w:rsidRDefault="00B957D7" w:rsidP="00B957D7">
            <w:r w:rsidRPr="00603C80">
              <w:t>Investeringar inom fiske</w:t>
            </w:r>
          </w:p>
        </w:tc>
        <w:tc>
          <w:tcPr>
            <w:tcW w:w="4961" w:type="dxa"/>
            <w:vAlign w:val="center"/>
            <w:tcPrChange w:id="519" w:author="Johannes Persson" w:date="2017-11-28T10:19:00Z">
              <w:tcPr>
                <w:tcW w:w="4961" w:type="dxa"/>
                <w:vAlign w:val="center"/>
              </w:tcPr>
            </w:tcPrChange>
          </w:tcPr>
          <w:p w14:paraId="27DAF188" w14:textId="77777777" w:rsidR="00B957D7" w:rsidRPr="00603C80" w:rsidRDefault="00B957D7" w:rsidP="00B957D7">
            <w:r w:rsidRPr="00603C80">
              <w:t>ANSÖKAN OM FÖRETAGSSTÖD - Investeringar inom fiske 2014-2020 (FPMB</w:t>
            </w:r>
            <w:r>
              <w:t xml:space="preserve"> </w:t>
            </w:r>
            <w:r w:rsidRPr="00603C80">
              <w:t>12:57)</w:t>
            </w:r>
          </w:p>
        </w:tc>
      </w:tr>
      <w:tr w:rsidR="00B957D7" w:rsidRPr="00603C80" w14:paraId="344AF2AD" w14:textId="77777777" w:rsidTr="00B957D7">
        <w:trPr>
          <w:trHeight w:val="680"/>
          <w:trPrChange w:id="520" w:author="Johannes Persson" w:date="2017-11-28T10:19:00Z">
            <w:trPr>
              <w:trHeight w:val="680"/>
            </w:trPr>
          </w:trPrChange>
        </w:trPr>
        <w:tc>
          <w:tcPr>
            <w:tcW w:w="3256" w:type="dxa"/>
            <w:tcPrChange w:id="521" w:author="Johannes Persson" w:date="2017-11-28T10:19:00Z">
              <w:tcPr>
                <w:tcW w:w="3256" w:type="dxa"/>
              </w:tcPr>
            </w:tcPrChange>
          </w:tcPr>
          <w:p w14:paraId="214C1B3E" w14:textId="77777777" w:rsidR="00B957D7" w:rsidRPr="00603C80" w:rsidRDefault="00B957D7" w:rsidP="00B957D7">
            <w:r w:rsidRPr="00603C80">
              <w:t>Investeringar som höjer kvalitet och mervärde på vildfångad fisk</w:t>
            </w:r>
          </w:p>
        </w:tc>
        <w:tc>
          <w:tcPr>
            <w:tcW w:w="4961" w:type="dxa"/>
            <w:vAlign w:val="center"/>
            <w:tcPrChange w:id="522" w:author="Johannes Persson" w:date="2017-11-28T10:19:00Z">
              <w:tcPr>
                <w:tcW w:w="4961" w:type="dxa"/>
                <w:vAlign w:val="center"/>
              </w:tcPr>
            </w:tcPrChange>
          </w:tcPr>
          <w:p w14:paraId="7FBDED71" w14:textId="77777777" w:rsidR="00B957D7" w:rsidRPr="00603C80" w:rsidRDefault="00B957D7" w:rsidP="00B957D7">
            <w:r w:rsidRPr="00603C80">
              <w:t>ANSÖKAN OM FÖRETAGSSTÖD - Investeringar som höjer kvalitet och mervärde på vildfångad fisk 2014-2020 (FPMB</w:t>
            </w:r>
            <w:r>
              <w:t xml:space="preserve"> </w:t>
            </w:r>
            <w:r w:rsidRPr="00603C80">
              <w:t>12:58)</w:t>
            </w:r>
          </w:p>
        </w:tc>
      </w:tr>
      <w:tr w:rsidR="00B957D7" w:rsidRPr="00603C80" w14:paraId="0C165C5E" w14:textId="77777777" w:rsidTr="00B957D7">
        <w:trPr>
          <w:trHeight w:val="680"/>
          <w:trPrChange w:id="523" w:author="Johannes Persson" w:date="2017-11-28T10:19:00Z">
            <w:trPr>
              <w:trHeight w:val="680"/>
            </w:trPr>
          </w:trPrChange>
        </w:trPr>
        <w:tc>
          <w:tcPr>
            <w:tcW w:w="3256" w:type="dxa"/>
            <w:tcPrChange w:id="524" w:author="Johannes Persson" w:date="2017-11-28T10:19:00Z">
              <w:tcPr>
                <w:tcW w:w="3256" w:type="dxa"/>
              </w:tcPr>
            </w:tcPrChange>
          </w:tcPr>
          <w:p w14:paraId="3A4C9C9B" w14:textId="77777777" w:rsidR="00B957D7" w:rsidRPr="00603C80" w:rsidRDefault="00B957D7" w:rsidP="00B957D7">
            <w:r w:rsidRPr="00603C80">
              <w:t>Miljöinvesteringar i vattenbruk</w:t>
            </w:r>
          </w:p>
        </w:tc>
        <w:tc>
          <w:tcPr>
            <w:tcW w:w="4961" w:type="dxa"/>
            <w:vAlign w:val="center"/>
            <w:tcPrChange w:id="525" w:author="Johannes Persson" w:date="2017-11-28T10:19:00Z">
              <w:tcPr>
                <w:tcW w:w="4961" w:type="dxa"/>
                <w:vAlign w:val="center"/>
              </w:tcPr>
            </w:tcPrChange>
          </w:tcPr>
          <w:p w14:paraId="2820C445" w14:textId="77777777" w:rsidR="00B957D7" w:rsidRPr="00603C80" w:rsidRDefault="00B957D7" w:rsidP="00B957D7">
            <w:r w:rsidRPr="00603C80">
              <w:t>ANSÖKAN OM FÖRETAGSSTÖD - Miljöinvesteringar i vattenbruk 2014-2020 (FPMB</w:t>
            </w:r>
            <w:r>
              <w:t xml:space="preserve"> </w:t>
            </w:r>
            <w:r w:rsidRPr="00603C80">
              <w:t>12:61)</w:t>
            </w:r>
          </w:p>
        </w:tc>
      </w:tr>
      <w:tr w:rsidR="00B957D7" w:rsidRPr="00603C80" w14:paraId="24AEBD05" w14:textId="77777777" w:rsidTr="00B957D7">
        <w:trPr>
          <w:trHeight w:val="680"/>
          <w:trPrChange w:id="526" w:author="Johannes Persson" w:date="2017-11-28T10:19:00Z">
            <w:trPr>
              <w:trHeight w:val="680"/>
            </w:trPr>
          </w:trPrChange>
        </w:trPr>
        <w:tc>
          <w:tcPr>
            <w:tcW w:w="3256" w:type="dxa"/>
            <w:tcPrChange w:id="527" w:author="Johannes Persson" w:date="2017-11-28T10:19:00Z">
              <w:tcPr>
                <w:tcW w:w="3256" w:type="dxa"/>
              </w:tcPr>
            </w:tcPrChange>
          </w:tcPr>
          <w:p w14:paraId="50E238B2" w14:textId="77777777" w:rsidR="00B957D7" w:rsidRPr="00603C80" w:rsidRDefault="00B957D7" w:rsidP="00B957D7">
            <w:r w:rsidRPr="00603C80">
              <w:t>Produktiva investeringar i vattenbruk</w:t>
            </w:r>
          </w:p>
        </w:tc>
        <w:tc>
          <w:tcPr>
            <w:tcW w:w="4961" w:type="dxa"/>
            <w:vAlign w:val="center"/>
            <w:tcPrChange w:id="528" w:author="Johannes Persson" w:date="2017-11-28T10:19:00Z">
              <w:tcPr>
                <w:tcW w:w="4961" w:type="dxa"/>
                <w:vAlign w:val="center"/>
              </w:tcPr>
            </w:tcPrChange>
          </w:tcPr>
          <w:p w14:paraId="11A5E77F" w14:textId="77777777" w:rsidR="00B957D7" w:rsidRPr="00603C80" w:rsidRDefault="00B957D7" w:rsidP="00B957D7">
            <w:r w:rsidRPr="00603C80">
              <w:t>ANSÖKAN OM FÖRETAGSSTÖD - Produktiva investeringar i vattenbruk 2014-2020 (FPMB</w:t>
            </w:r>
            <w:r>
              <w:t xml:space="preserve"> </w:t>
            </w:r>
            <w:r w:rsidRPr="00603C80">
              <w:t>12:60)</w:t>
            </w:r>
          </w:p>
        </w:tc>
      </w:tr>
      <w:tr w:rsidR="00B957D7" w:rsidRPr="00603C80" w14:paraId="150E4BD7" w14:textId="77777777" w:rsidTr="00B957D7">
        <w:trPr>
          <w:trHeight w:val="680"/>
          <w:trPrChange w:id="529" w:author="Johannes Persson" w:date="2017-11-28T10:19:00Z">
            <w:trPr>
              <w:trHeight w:val="680"/>
            </w:trPr>
          </w:trPrChange>
        </w:trPr>
        <w:tc>
          <w:tcPr>
            <w:tcW w:w="3256" w:type="dxa"/>
            <w:tcPrChange w:id="530" w:author="Johannes Persson" w:date="2017-11-28T10:19:00Z">
              <w:tcPr>
                <w:tcW w:w="3256" w:type="dxa"/>
              </w:tcPr>
            </w:tcPrChange>
          </w:tcPr>
          <w:p w14:paraId="5E962009" w14:textId="77777777" w:rsidR="00B957D7" w:rsidRPr="00603C80" w:rsidRDefault="00B957D7" w:rsidP="00B957D7">
            <w:r w:rsidRPr="00603C80">
              <w:t>Startstöd för hållbara vattenbruksföretag</w:t>
            </w:r>
          </w:p>
        </w:tc>
        <w:tc>
          <w:tcPr>
            <w:tcW w:w="4961" w:type="dxa"/>
            <w:vAlign w:val="center"/>
            <w:tcPrChange w:id="531" w:author="Johannes Persson" w:date="2017-11-28T10:19:00Z">
              <w:tcPr>
                <w:tcW w:w="4961" w:type="dxa"/>
                <w:vAlign w:val="center"/>
              </w:tcPr>
            </w:tcPrChange>
          </w:tcPr>
          <w:p w14:paraId="4057F474" w14:textId="77777777" w:rsidR="00B957D7" w:rsidRDefault="00B957D7" w:rsidP="00B957D7">
            <w:r w:rsidRPr="00603C80">
              <w:t>ANSÖKAN OM FÖRETAGSSTÖD - Startstöd för hållbara vattenbruksföretag 2014-2020 (FPMB</w:t>
            </w:r>
            <w:r>
              <w:t xml:space="preserve"> </w:t>
            </w:r>
            <w:r w:rsidRPr="00603C80">
              <w:t>12:62)</w:t>
            </w:r>
          </w:p>
          <w:p w14:paraId="0949D14C" w14:textId="77777777" w:rsidR="00B957D7" w:rsidRDefault="00B957D7" w:rsidP="00B957D7"/>
          <w:p w14:paraId="6FEF0B33" w14:textId="77777777" w:rsidR="00B957D7" w:rsidRPr="00503DFB" w:rsidRDefault="00B957D7" w:rsidP="00B957D7">
            <w:r w:rsidRPr="00503DFB">
              <w:rPr>
                <w:b/>
                <w:bCs/>
              </w:rPr>
              <w:t xml:space="preserve">Fastställd bilaga </w:t>
            </w:r>
          </w:p>
          <w:p w14:paraId="408DA561" w14:textId="77777777" w:rsidR="00B957D7" w:rsidRPr="00603C80" w:rsidRDefault="00B957D7" w:rsidP="00B957D7">
            <w:r w:rsidRPr="00503DFB">
              <w:t>GENOMFÖRANDEPLAN - startstöd för hållbara vattenbruksföretag 2014-2020 (FPMB</w:t>
            </w:r>
            <w:r>
              <w:t xml:space="preserve"> </w:t>
            </w:r>
            <w:r w:rsidRPr="00503DFB">
              <w:t>12:88)</w:t>
            </w:r>
          </w:p>
        </w:tc>
      </w:tr>
      <w:tr w:rsidR="00B957D7" w:rsidRPr="00603C80" w14:paraId="42D609B0" w14:textId="77777777" w:rsidTr="00B957D7">
        <w:trPr>
          <w:trHeight w:val="680"/>
          <w:trPrChange w:id="532" w:author="Johannes Persson" w:date="2017-11-28T10:19:00Z">
            <w:trPr>
              <w:trHeight w:val="680"/>
            </w:trPr>
          </w:trPrChange>
        </w:trPr>
        <w:tc>
          <w:tcPr>
            <w:tcW w:w="3256" w:type="dxa"/>
            <w:tcPrChange w:id="533" w:author="Johannes Persson" w:date="2017-11-28T10:19:00Z">
              <w:tcPr>
                <w:tcW w:w="3256" w:type="dxa"/>
              </w:tcPr>
            </w:tcPrChange>
          </w:tcPr>
          <w:p w14:paraId="60802329" w14:textId="77777777" w:rsidR="00B957D7" w:rsidRPr="00603C80" w:rsidRDefault="00B957D7" w:rsidP="00B957D7">
            <w:r w:rsidRPr="00603C80">
              <w:t>Beredning av fiskeri- och vattenbruksprodukter</w:t>
            </w:r>
          </w:p>
        </w:tc>
        <w:tc>
          <w:tcPr>
            <w:tcW w:w="4961" w:type="dxa"/>
            <w:vAlign w:val="center"/>
            <w:tcPrChange w:id="534" w:author="Johannes Persson" w:date="2017-11-28T10:19:00Z">
              <w:tcPr>
                <w:tcW w:w="4961" w:type="dxa"/>
                <w:vAlign w:val="center"/>
              </w:tcPr>
            </w:tcPrChange>
          </w:tcPr>
          <w:p w14:paraId="2ED1D49B" w14:textId="77777777" w:rsidR="00B957D7" w:rsidRPr="00603C80" w:rsidRDefault="00B957D7" w:rsidP="00B957D7">
            <w:r w:rsidRPr="00603C80">
              <w:t>ANSÖKAN OM FÖRETAGSSTÖD - Beredning av fiskeri- och vattenbruksprodukter 2014-2020 (FPMB</w:t>
            </w:r>
            <w:r>
              <w:t xml:space="preserve"> </w:t>
            </w:r>
            <w:r w:rsidRPr="00603C80">
              <w:t>12:63)</w:t>
            </w:r>
          </w:p>
        </w:tc>
      </w:tr>
      <w:tr w:rsidR="00B957D7" w:rsidRPr="00603C80" w14:paraId="1DB9D030" w14:textId="77777777" w:rsidTr="00B957D7">
        <w:trPr>
          <w:trHeight w:val="680"/>
          <w:trPrChange w:id="535" w:author="Johannes Persson" w:date="2017-11-28T10:19:00Z">
            <w:trPr>
              <w:trHeight w:val="680"/>
            </w:trPr>
          </w:trPrChange>
        </w:trPr>
        <w:tc>
          <w:tcPr>
            <w:tcW w:w="3256" w:type="dxa"/>
            <w:tcPrChange w:id="536" w:author="Johannes Persson" w:date="2017-11-28T10:19:00Z">
              <w:tcPr>
                <w:tcW w:w="3256" w:type="dxa"/>
              </w:tcPr>
            </w:tcPrChange>
          </w:tcPr>
          <w:p w14:paraId="283E7470" w14:textId="77777777" w:rsidR="00B957D7" w:rsidRPr="00603C80" w:rsidRDefault="00B957D7" w:rsidP="00B957D7">
            <w:r w:rsidRPr="00603C80">
              <w:t>Samla in förlorade fiskeredskap eller marint skräp</w:t>
            </w:r>
          </w:p>
        </w:tc>
        <w:tc>
          <w:tcPr>
            <w:tcW w:w="4961" w:type="dxa"/>
            <w:vAlign w:val="center"/>
            <w:tcPrChange w:id="537" w:author="Johannes Persson" w:date="2017-11-28T10:19:00Z">
              <w:tcPr>
                <w:tcW w:w="4961" w:type="dxa"/>
                <w:vAlign w:val="center"/>
              </w:tcPr>
            </w:tcPrChange>
          </w:tcPr>
          <w:p w14:paraId="7F05BBCF" w14:textId="77777777" w:rsidR="00B957D7" w:rsidRPr="00603C80" w:rsidRDefault="00B957D7" w:rsidP="00B957D7">
            <w:r w:rsidRPr="00603C80">
              <w:t>ANSÖKAN OM PROJEKTSTÖD - Samla in förlorade fiskeredskap eller marint skräp 2014-2020 (FPMB</w:t>
            </w:r>
            <w:r>
              <w:t xml:space="preserve"> </w:t>
            </w:r>
            <w:r w:rsidRPr="00603C80">
              <w:t>12:68)</w:t>
            </w:r>
          </w:p>
          <w:p w14:paraId="1A02ED36" w14:textId="77777777" w:rsidR="00B957D7" w:rsidRDefault="00B957D7" w:rsidP="00B957D7">
            <w:pPr>
              <w:pStyle w:val="Default"/>
              <w:rPr>
                <w:b/>
                <w:bCs/>
                <w:color w:val="auto"/>
                <w:sz w:val="22"/>
                <w:szCs w:val="22"/>
              </w:rPr>
            </w:pPr>
          </w:p>
          <w:p w14:paraId="7D52F194" w14:textId="77777777" w:rsidR="00B957D7" w:rsidRPr="00603C80" w:rsidRDefault="00B957D7" w:rsidP="00B957D7">
            <w:pPr>
              <w:pStyle w:val="Default"/>
              <w:rPr>
                <w:color w:val="auto"/>
                <w:sz w:val="22"/>
                <w:szCs w:val="22"/>
              </w:rPr>
            </w:pPr>
            <w:r w:rsidRPr="00603C80">
              <w:rPr>
                <w:b/>
                <w:bCs/>
                <w:color w:val="auto"/>
                <w:sz w:val="22"/>
                <w:szCs w:val="22"/>
              </w:rPr>
              <w:t xml:space="preserve">Fastställd bilaga </w:t>
            </w:r>
          </w:p>
          <w:p w14:paraId="720AA71C" w14:textId="77777777" w:rsidR="00B957D7" w:rsidRPr="00603C80" w:rsidRDefault="00B957D7" w:rsidP="00B957D7">
            <w:r w:rsidRPr="00603C80">
              <w:t xml:space="preserve">Budgetmall-projektstöd (FPMB 12:11) </w:t>
            </w:r>
          </w:p>
        </w:tc>
      </w:tr>
      <w:tr w:rsidR="00B957D7" w:rsidRPr="00603C80" w14:paraId="4A726ED3" w14:textId="77777777" w:rsidTr="00B957D7">
        <w:trPr>
          <w:trHeight w:val="680"/>
          <w:trPrChange w:id="538" w:author="Johannes Persson" w:date="2017-11-28T10:19:00Z">
            <w:trPr>
              <w:trHeight w:val="680"/>
            </w:trPr>
          </w:trPrChange>
        </w:trPr>
        <w:tc>
          <w:tcPr>
            <w:tcW w:w="3256" w:type="dxa"/>
            <w:tcPrChange w:id="539" w:author="Johannes Persson" w:date="2017-11-28T10:19:00Z">
              <w:tcPr>
                <w:tcW w:w="3256" w:type="dxa"/>
              </w:tcPr>
            </w:tcPrChange>
          </w:tcPr>
          <w:p w14:paraId="7C749461" w14:textId="77777777" w:rsidR="00B957D7" w:rsidRPr="00603C80" w:rsidRDefault="00B957D7" w:rsidP="00B957D7">
            <w:r w:rsidRPr="00603C80">
              <w:t>Bevarandeprojekt för att återställa akvatisk mångfald</w:t>
            </w:r>
          </w:p>
        </w:tc>
        <w:tc>
          <w:tcPr>
            <w:tcW w:w="4961" w:type="dxa"/>
            <w:vAlign w:val="center"/>
            <w:tcPrChange w:id="540" w:author="Johannes Persson" w:date="2017-11-28T10:19:00Z">
              <w:tcPr>
                <w:tcW w:w="4961" w:type="dxa"/>
                <w:vAlign w:val="center"/>
              </w:tcPr>
            </w:tcPrChange>
          </w:tcPr>
          <w:p w14:paraId="1F6D505D" w14:textId="77777777" w:rsidR="00B957D7" w:rsidRPr="00603C80" w:rsidRDefault="00B957D7" w:rsidP="00B957D7">
            <w:r w:rsidRPr="00603C80">
              <w:t>ANSÖKAN OM PROJEKTSTÖD - Bevarandeprojekt för att återställa akvatisk mångfald 2014-2020 (FPMB</w:t>
            </w:r>
            <w:r>
              <w:t xml:space="preserve"> </w:t>
            </w:r>
            <w:r w:rsidRPr="00603C80">
              <w:t>12:69)</w:t>
            </w:r>
          </w:p>
          <w:p w14:paraId="3FB0D4D4" w14:textId="77777777" w:rsidR="00B957D7" w:rsidRDefault="00B957D7" w:rsidP="00B957D7">
            <w:pPr>
              <w:pStyle w:val="Default"/>
              <w:rPr>
                <w:b/>
                <w:bCs/>
                <w:color w:val="auto"/>
                <w:sz w:val="22"/>
                <w:szCs w:val="22"/>
              </w:rPr>
            </w:pPr>
          </w:p>
          <w:p w14:paraId="7DE1A912" w14:textId="77777777" w:rsidR="00B957D7" w:rsidRPr="00603C80" w:rsidRDefault="00B957D7" w:rsidP="00B957D7">
            <w:pPr>
              <w:pStyle w:val="Default"/>
              <w:rPr>
                <w:color w:val="auto"/>
                <w:sz w:val="22"/>
                <w:szCs w:val="22"/>
              </w:rPr>
            </w:pPr>
            <w:r w:rsidRPr="00603C80">
              <w:rPr>
                <w:b/>
                <w:bCs/>
                <w:color w:val="auto"/>
                <w:sz w:val="22"/>
                <w:szCs w:val="22"/>
              </w:rPr>
              <w:t xml:space="preserve">Fastställd bilaga </w:t>
            </w:r>
          </w:p>
          <w:p w14:paraId="5520127F" w14:textId="77777777" w:rsidR="00B957D7" w:rsidRPr="00603C80" w:rsidRDefault="00B957D7" w:rsidP="00B957D7">
            <w:r w:rsidRPr="00603C80">
              <w:t xml:space="preserve">Budgetmall-projektstöd (FPMB 12:11) </w:t>
            </w:r>
          </w:p>
        </w:tc>
      </w:tr>
      <w:tr w:rsidR="00B957D7" w:rsidRPr="00603C80" w14:paraId="7EB13987" w14:textId="77777777" w:rsidTr="00B957D7">
        <w:trPr>
          <w:trHeight w:val="680"/>
          <w:trPrChange w:id="541" w:author="Johannes Persson" w:date="2017-11-28T10:19:00Z">
            <w:trPr>
              <w:trHeight w:val="680"/>
            </w:trPr>
          </w:trPrChange>
        </w:trPr>
        <w:tc>
          <w:tcPr>
            <w:tcW w:w="3256" w:type="dxa"/>
            <w:tcPrChange w:id="542" w:author="Johannes Persson" w:date="2017-11-28T10:19:00Z">
              <w:tcPr>
                <w:tcW w:w="3256" w:type="dxa"/>
              </w:tcPr>
            </w:tcPrChange>
          </w:tcPr>
          <w:p w14:paraId="23126294" w14:textId="77777777" w:rsidR="00B957D7" w:rsidRPr="00603C80" w:rsidRDefault="00B957D7" w:rsidP="00B957D7">
            <w:r w:rsidRPr="00603C80">
              <w:t>Fiskehamnar, landningsplatser och auktionshallar – förbättrad infrastruktur</w:t>
            </w:r>
          </w:p>
        </w:tc>
        <w:tc>
          <w:tcPr>
            <w:tcW w:w="4961" w:type="dxa"/>
            <w:vAlign w:val="center"/>
            <w:tcPrChange w:id="543" w:author="Johannes Persson" w:date="2017-11-28T10:19:00Z">
              <w:tcPr>
                <w:tcW w:w="4961" w:type="dxa"/>
                <w:vAlign w:val="center"/>
              </w:tcPr>
            </w:tcPrChange>
          </w:tcPr>
          <w:p w14:paraId="135C9E03" w14:textId="77777777" w:rsidR="00B957D7" w:rsidRPr="00603C80" w:rsidRDefault="00B957D7" w:rsidP="00B957D7">
            <w:r w:rsidRPr="00603C80">
              <w:t>ANSÖKAN OM PROJEKTSTÖD - Fiskehamnar, landningsplatser och auktionshallar – förbättrad infrastruktur 2014-2020 (FPMB</w:t>
            </w:r>
            <w:r>
              <w:t xml:space="preserve"> </w:t>
            </w:r>
            <w:r w:rsidRPr="00603C80">
              <w:t>12:72)</w:t>
            </w:r>
          </w:p>
          <w:p w14:paraId="63268F30" w14:textId="77777777" w:rsidR="00B957D7" w:rsidRDefault="00B957D7" w:rsidP="00B957D7">
            <w:pPr>
              <w:pStyle w:val="Default"/>
              <w:rPr>
                <w:b/>
                <w:bCs/>
                <w:color w:val="auto"/>
                <w:sz w:val="22"/>
                <w:szCs w:val="22"/>
              </w:rPr>
            </w:pPr>
          </w:p>
          <w:p w14:paraId="595003D2" w14:textId="77777777" w:rsidR="00B957D7" w:rsidRPr="00603C80" w:rsidRDefault="00B957D7" w:rsidP="00B957D7">
            <w:pPr>
              <w:pStyle w:val="Default"/>
              <w:rPr>
                <w:color w:val="auto"/>
                <w:sz w:val="22"/>
                <w:szCs w:val="22"/>
              </w:rPr>
            </w:pPr>
            <w:r w:rsidRPr="00603C80">
              <w:rPr>
                <w:b/>
                <w:bCs/>
                <w:color w:val="auto"/>
                <w:sz w:val="22"/>
                <w:szCs w:val="22"/>
              </w:rPr>
              <w:t xml:space="preserve">Fastställd bilaga </w:t>
            </w:r>
          </w:p>
          <w:p w14:paraId="6DAF71E4" w14:textId="77777777" w:rsidR="00B957D7" w:rsidRPr="00603C80" w:rsidRDefault="00B957D7" w:rsidP="00B957D7">
            <w:r w:rsidRPr="00603C80">
              <w:t xml:space="preserve">Budgetmall-projektstöd (FPMB 12:11) </w:t>
            </w:r>
          </w:p>
        </w:tc>
      </w:tr>
    </w:tbl>
    <w:p w14:paraId="29CF8B9B" w14:textId="3E8D5371" w:rsidR="002B6108" w:rsidRDefault="002B6108" w:rsidP="00DE71D5">
      <w:pPr>
        <w:tabs>
          <w:tab w:val="left" w:pos="284"/>
          <w:tab w:val="left" w:pos="568"/>
          <w:tab w:val="left" w:pos="1134"/>
          <w:tab w:val="left" w:pos="6237"/>
        </w:tabs>
        <w:ind w:right="-709"/>
        <w:rPr>
          <w:b/>
        </w:rPr>
      </w:pPr>
    </w:p>
    <w:tbl>
      <w:tblPr>
        <w:tblStyle w:val="Tabellrutnt"/>
        <w:tblpPr w:leftFromText="142" w:rightFromText="142" w:vertAnchor="text" w:horzAnchor="margin" w:tblpXSpec="center" w:tblpY="190"/>
        <w:tblOverlap w:val="never"/>
        <w:tblW w:w="8217" w:type="dxa"/>
        <w:tblLook w:val="04A0" w:firstRow="1" w:lastRow="0" w:firstColumn="1" w:lastColumn="0" w:noHBand="0" w:noVBand="1"/>
        <w:tblPrChange w:id="544" w:author="Johannes Persson" w:date="2017-11-28T10:20:00Z">
          <w:tblPr>
            <w:tblStyle w:val="Tabellrutnt"/>
            <w:tblpPr w:leftFromText="142" w:rightFromText="142" w:vertAnchor="text" w:horzAnchor="margin" w:tblpX="-10" w:tblpY="1"/>
            <w:tblOverlap w:val="never"/>
            <w:tblW w:w="8217" w:type="dxa"/>
            <w:tblLook w:val="04A0" w:firstRow="1" w:lastRow="0" w:firstColumn="1" w:lastColumn="0" w:noHBand="0" w:noVBand="1"/>
          </w:tblPr>
        </w:tblPrChange>
      </w:tblPr>
      <w:tblGrid>
        <w:gridCol w:w="3256"/>
        <w:gridCol w:w="4961"/>
        <w:tblGridChange w:id="545">
          <w:tblGrid>
            <w:gridCol w:w="3256"/>
            <w:gridCol w:w="4961"/>
          </w:tblGrid>
        </w:tblGridChange>
      </w:tblGrid>
      <w:tr w:rsidR="00B957D7" w:rsidRPr="00603C80" w14:paraId="7129D252" w14:textId="77777777" w:rsidTr="00B957D7">
        <w:trPr>
          <w:trHeight w:val="680"/>
          <w:trPrChange w:id="546" w:author="Johannes Persson" w:date="2017-11-28T10:20:00Z">
            <w:trPr>
              <w:trHeight w:val="680"/>
            </w:trPr>
          </w:trPrChange>
        </w:trPr>
        <w:tc>
          <w:tcPr>
            <w:tcW w:w="3256" w:type="dxa"/>
            <w:tcPrChange w:id="547" w:author="Johannes Persson" w:date="2017-11-28T10:20:00Z">
              <w:tcPr>
                <w:tcW w:w="3256" w:type="dxa"/>
              </w:tcPr>
            </w:tcPrChange>
          </w:tcPr>
          <w:p w14:paraId="424ACEE8" w14:textId="77777777" w:rsidR="00B957D7" w:rsidRPr="00603C80" w:rsidRDefault="00B957D7" w:rsidP="00B957D7">
            <w:r w:rsidRPr="00603C80">
              <w:t>Fiskehamnar, landningsplatser och auktionshallar – anpassning till landningsskyldigheten</w:t>
            </w:r>
          </w:p>
        </w:tc>
        <w:tc>
          <w:tcPr>
            <w:tcW w:w="4961" w:type="dxa"/>
            <w:vAlign w:val="center"/>
            <w:tcPrChange w:id="548" w:author="Johannes Persson" w:date="2017-11-28T10:20:00Z">
              <w:tcPr>
                <w:tcW w:w="4961" w:type="dxa"/>
                <w:vAlign w:val="center"/>
              </w:tcPr>
            </w:tcPrChange>
          </w:tcPr>
          <w:p w14:paraId="4AF07B17" w14:textId="77777777" w:rsidR="00B957D7" w:rsidRPr="00603C80" w:rsidRDefault="00B957D7" w:rsidP="00B957D7">
            <w:r w:rsidRPr="00603C80">
              <w:t>ANSÖKAN OM PROJEKTSTÖD - Fiskehamnar, landningsplatser och auktionshallar – anpassning till landningsskyldigheten 2014-2020 (FPMB</w:t>
            </w:r>
            <w:r>
              <w:t xml:space="preserve"> </w:t>
            </w:r>
            <w:r w:rsidRPr="00603C80">
              <w:t>12:73)</w:t>
            </w:r>
          </w:p>
          <w:p w14:paraId="06AEEEE9" w14:textId="77777777" w:rsidR="00B957D7" w:rsidRDefault="00B957D7" w:rsidP="00B957D7">
            <w:pPr>
              <w:pStyle w:val="Default"/>
              <w:rPr>
                <w:b/>
                <w:bCs/>
                <w:color w:val="auto"/>
                <w:sz w:val="22"/>
                <w:szCs w:val="22"/>
              </w:rPr>
            </w:pPr>
          </w:p>
          <w:p w14:paraId="0010140D" w14:textId="77777777" w:rsidR="00B957D7" w:rsidRPr="00603C80" w:rsidRDefault="00B957D7" w:rsidP="00B957D7">
            <w:pPr>
              <w:pStyle w:val="Default"/>
              <w:rPr>
                <w:color w:val="auto"/>
                <w:sz w:val="22"/>
                <w:szCs w:val="22"/>
              </w:rPr>
            </w:pPr>
            <w:r w:rsidRPr="00603C80">
              <w:rPr>
                <w:b/>
                <w:bCs/>
                <w:color w:val="auto"/>
                <w:sz w:val="22"/>
                <w:szCs w:val="22"/>
              </w:rPr>
              <w:t xml:space="preserve">Fastställd bilaga </w:t>
            </w:r>
          </w:p>
          <w:p w14:paraId="03DDDB11" w14:textId="77777777" w:rsidR="00B957D7" w:rsidRPr="00603C80" w:rsidRDefault="00B957D7" w:rsidP="00B957D7">
            <w:r w:rsidRPr="00603C80">
              <w:t xml:space="preserve">Budgetmall-projektstöd (FPMB 12:11) </w:t>
            </w:r>
          </w:p>
        </w:tc>
      </w:tr>
      <w:tr w:rsidR="00B957D7" w:rsidRPr="00603C80" w14:paraId="4A3EA74E" w14:textId="77777777" w:rsidTr="00B957D7">
        <w:trPr>
          <w:trHeight w:val="680"/>
          <w:trPrChange w:id="549" w:author="Johannes Persson" w:date="2017-11-28T10:20:00Z">
            <w:trPr>
              <w:trHeight w:val="680"/>
            </w:trPr>
          </w:trPrChange>
        </w:trPr>
        <w:tc>
          <w:tcPr>
            <w:tcW w:w="3256" w:type="dxa"/>
            <w:tcPrChange w:id="550" w:author="Johannes Persson" w:date="2017-11-28T10:20:00Z">
              <w:tcPr>
                <w:tcW w:w="3256" w:type="dxa"/>
              </w:tcPr>
            </w:tcPrChange>
          </w:tcPr>
          <w:p w14:paraId="6C7695A8" w14:textId="77777777" w:rsidR="00B957D7" w:rsidRPr="00603C80" w:rsidRDefault="00B957D7" w:rsidP="00B957D7">
            <w:r w:rsidRPr="00603C80">
              <w:t>Kompetensutveckling och informationsinsatser inom fiske</w:t>
            </w:r>
          </w:p>
        </w:tc>
        <w:tc>
          <w:tcPr>
            <w:tcW w:w="4961" w:type="dxa"/>
            <w:vAlign w:val="center"/>
            <w:tcPrChange w:id="551" w:author="Johannes Persson" w:date="2017-11-28T10:20:00Z">
              <w:tcPr>
                <w:tcW w:w="4961" w:type="dxa"/>
                <w:vAlign w:val="center"/>
              </w:tcPr>
            </w:tcPrChange>
          </w:tcPr>
          <w:p w14:paraId="1C583E34" w14:textId="77777777" w:rsidR="00B957D7" w:rsidRPr="00603C80" w:rsidRDefault="00B957D7" w:rsidP="00B957D7">
            <w:r w:rsidRPr="00603C80">
              <w:t>ANSÖKAN OM PROJEKTSTÖD - Kompetensutveckling och informationsinsatser inom fiske 2014-2020 (FPMB</w:t>
            </w:r>
            <w:r>
              <w:t xml:space="preserve"> </w:t>
            </w:r>
            <w:r w:rsidRPr="00603C80">
              <w:t>12:76)</w:t>
            </w:r>
          </w:p>
          <w:p w14:paraId="00570139" w14:textId="77777777" w:rsidR="00B957D7" w:rsidRDefault="00B957D7" w:rsidP="00B957D7">
            <w:pPr>
              <w:pStyle w:val="Default"/>
              <w:rPr>
                <w:b/>
                <w:bCs/>
                <w:color w:val="auto"/>
                <w:sz w:val="22"/>
                <w:szCs w:val="22"/>
              </w:rPr>
            </w:pPr>
          </w:p>
          <w:p w14:paraId="24D6A141" w14:textId="77777777" w:rsidR="00B957D7" w:rsidRPr="00603C80" w:rsidRDefault="00B957D7" w:rsidP="00B957D7">
            <w:pPr>
              <w:pStyle w:val="Default"/>
              <w:rPr>
                <w:color w:val="auto"/>
                <w:sz w:val="22"/>
                <w:szCs w:val="22"/>
              </w:rPr>
            </w:pPr>
            <w:r w:rsidRPr="00603C80">
              <w:rPr>
                <w:b/>
                <w:bCs/>
                <w:color w:val="auto"/>
                <w:sz w:val="22"/>
                <w:szCs w:val="22"/>
              </w:rPr>
              <w:t xml:space="preserve">Fastställd bilaga </w:t>
            </w:r>
          </w:p>
          <w:p w14:paraId="58F50145" w14:textId="77777777" w:rsidR="00B957D7" w:rsidRPr="00603C80" w:rsidRDefault="00B957D7" w:rsidP="00B957D7">
            <w:r w:rsidRPr="00603C80">
              <w:t xml:space="preserve">Budgetmall-projektstöd (FPMB 12:11) </w:t>
            </w:r>
          </w:p>
        </w:tc>
      </w:tr>
      <w:tr w:rsidR="00B957D7" w:rsidRPr="00603C80" w14:paraId="553DD843" w14:textId="77777777" w:rsidTr="00B957D7">
        <w:trPr>
          <w:trHeight w:val="680"/>
          <w:trPrChange w:id="552" w:author="Johannes Persson" w:date="2017-11-28T10:20:00Z">
            <w:trPr>
              <w:trHeight w:val="680"/>
            </w:trPr>
          </w:trPrChange>
        </w:trPr>
        <w:tc>
          <w:tcPr>
            <w:tcW w:w="3256" w:type="dxa"/>
            <w:tcPrChange w:id="553" w:author="Johannes Persson" w:date="2017-11-28T10:20:00Z">
              <w:tcPr>
                <w:tcW w:w="3256" w:type="dxa"/>
              </w:tcPr>
            </w:tcPrChange>
          </w:tcPr>
          <w:p w14:paraId="60A5431C" w14:textId="77777777" w:rsidR="00B957D7" w:rsidRPr="00603C80" w:rsidRDefault="00B957D7" w:rsidP="00B957D7">
            <w:r w:rsidRPr="00603C80">
              <w:t>Kompetensutveckling och informationsinsatser inom vattenbruk</w:t>
            </w:r>
          </w:p>
        </w:tc>
        <w:tc>
          <w:tcPr>
            <w:tcW w:w="4961" w:type="dxa"/>
            <w:vAlign w:val="bottom"/>
            <w:tcPrChange w:id="554" w:author="Johannes Persson" w:date="2017-11-28T10:20:00Z">
              <w:tcPr>
                <w:tcW w:w="4961" w:type="dxa"/>
                <w:vAlign w:val="bottom"/>
              </w:tcPr>
            </w:tcPrChange>
          </w:tcPr>
          <w:p w14:paraId="3F0C78F7" w14:textId="77777777" w:rsidR="00B957D7" w:rsidRPr="00603C80" w:rsidRDefault="00B957D7" w:rsidP="00B957D7">
            <w:r w:rsidRPr="00603C80">
              <w:t>ANSÖKAN OM PROJEKTSTÖD - Kompetensutveckling och informationsinsatser inom vattenbruk 2014-2020 (FPMB</w:t>
            </w:r>
            <w:r>
              <w:t xml:space="preserve"> </w:t>
            </w:r>
            <w:r w:rsidRPr="00603C80">
              <w:t>12:80)</w:t>
            </w:r>
          </w:p>
          <w:p w14:paraId="5C8975DE" w14:textId="77777777" w:rsidR="00B957D7" w:rsidRDefault="00B957D7" w:rsidP="00B957D7">
            <w:pPr>
              <w:pStyle w:val="Default"/>
              <w:rPr>
                <w:b/>
                <w:bCs/>
                <w:color w:val="auto"/>
                <w:sz w:val="22"/>
                <w:szCs w:val="22"/>
              </w:rPr>
            </w:pPr>
          </w:p>
          <w:p w14:paraId="207BB332" w14:textId="77777777" w:rsidR="00B957D7" w:rsidRPr="00603C80" w:rsidRDefault="00B957D7" w:rsidP="00B957D7">
            <w:pPr>
              <w:pStyle w:val="Default"/>
              <w:rPr>
                <w:color w:val="auto"/>
                <w:sz w:val="22"/>
                <w:szCs w:val="22"/>
              </w:rPr>
            </w:pPr>
            <w:r w:rsidRPr="00603C80">
              <w:rPr>
                <w:b/>
                <w:bCs/>
                <w:color w:val="auto"/>
                <w:sz w:val="22"/>
                <w:szCs w:val="22"/>
              </w:rPr>
              <w:t xml:space="preserve">Fastställd bilaga </w:t>
            </w:r>
          </w:p>
          <w:p w14:paraId="44964E12" w14:textId="77777777" w:rsidR="00B957D7" w:rsidRPr="00603C80" w:rsidRDefault="00B957D7" w:rsidP="00B957D7">
            <w:r w:rsidRPr="00603C80">
              <w:t xml:space="preserve">Budgetmall-projektstöd (FPMB 12:11) </w:t>
            </w:r>
          </w:p>
        </w:tc>
      </w:tr>
      <w:tr w:rsidR="00B957D7" w:rsidRPr="00603C80" w14:paraId="47409EDE" w14:textId="77777777" w:rsidTr="00B957D7">
        <w:trPr>
          <w:trHeight w:val="680"/>
          <w:trPrChange w:id="555" w:author="Johannes Persson" w:date="2017-11-28T10:20:00Z">
            <w:trPr>
              <w:trHeight w:val="680"/>
            </w:trPr>
          </w:trPrChange>
        </w:trPr>
        <w:tc>
          <w:tcPr>
            <w:tcW w:w="3256" w:type="dxa"/>
            <w:tcPrChange w:id="556" w:author="Johannes Persson" w:date="2017-11-28T10:20:00Z">
              <w:tcPr>
                <w:tcW w:w="3256" w:type="dxa"/>
              </w:tcPr>
            </w:tcPrChange>
          </w:tcPr>
          <w:p w14:paraId="409E665F" w14:textId="77777777" w:rsidR="00B957D7" w:rsidRPr="00603C80" w:rsidRDefault="00B957D7" w:rsidP="00B957D7">
            <w:r w:rsidRPr="00603C80">
              <w:t>Innovationsprojekt inom vattenbruk</w:t>
            </w:r>
          </w:p>
        </w:tc>
        <w:tc>
          <w:tcPr>
            <w:tcW w:w="4961" w:type="dxa"/>
            <w:vAlign w:val="center"/>
            <w:tcPrChange w:id="557" w:author="Johannes Persson" w:date="2017-11-28T10:20:00Z">
              <w:tcPr>
                <w:tcW w:w="4961" w:type="dxa"/>
                <w:vAlign w:val="center"/>
              </w:tcPr>
            </w:tcPrChange>
          </w:tcPr>
          <w:p w14:paraId="17CA10CC" w14:textId="77777777" w:rsidR="00B957D7" w:rsidRPr="00603C80" w:rsidRDefault="00B957D7" w:rsidP="00B957D7">
            <w:r w:rsidRPr="00603C80">
              <w:t>ANSÖKAN OM PROJEKTSTÖD - Innovationsprojekt inom vattenbruk 2014-2020 (FPMB</w:t>
            </w:r>
            <w:r>
              <w:t xml:space="preserve"> </w:t>
            </w:r>
            <w:r w:rsidRPr="00603C80">
              <w:t>12:77)</w:t>
            </w:r>
          </w:p>
          <w:p w14:paraId="3DF3241F" w14:textId="77777777" w:rsidR="00B957D7" w:rsidRDefault="00B957D7" w:rsidP="00B957D7">
            <w:pPr>
              <w:pStyle w:val="Default"/>
              <w:rPr>
                <w:b/>
                <w:bCs/>
                <w:color w:val="auto"/>
                <w:sz w:val="22"/>
                <w:szCs w:val="22"/>
              </w:rPr>
            </w:pPr>
          </w:p>
          <w:p w14:paraId="33BD9413" w14:textId="77777777" w:rsidR="00B957D7" w:rsidRPr="00603C80" w:rsidRDefault="00B957D7" w:rsidP="00B957D7">
            <w:pPr>
              <w:pStyle w:val="Default"/>
              <w:rPr>
                <w:color w:val="auto"/>
                <w:sz w:val="22"/>
                <w:szCs w:val="22"/>
              </w:rPr>
            </w:pPr>
            <w:r w:rsidRPr="00603C80">
              <w:rPr>
                <w:b/>
                <w:bCs/>
                <w:color w:val="auto"/>
                <w:sz w:val="22"/>
                <w:szCs w:val="22"/>
              </w:rPr>
              <w:t xml:space="preserve">Fastställd bilaga </w:t>
            </w:r>
          </w:p>
          <w:p w14:paraId="0AE67C71" w14:textId="77777777" w:rsidR="00B957D7" w:rsidRPr="00603C80" w:rsidRDefault="00B957D7" w:rsidP="00B957D7">
            <w:r w:rsidRPr="00603C80">
              <w:t xml:space="preserve">Budgetmall-projektstöd (FPMB 12:11) </w:t>
            </w:r>
          </w:p>
        </w:tc>
      </w:tr>
      <w:tr w:rsidR="00B957D7" w:rsidRPr="00603C80" w14:paraId="7323E325" w14:textId="77777777" w:rsidTr="00B957D7">
        <w:trPr>
          <w:trHeight w:val="680"/>
          <w:trPrChange w:id="558" w:author="Johannes Persson" w:date="2017-11-28T10:20:00Z">
            <w:trPr>
              <w:trHeight w:val="680"/>
            </w:trPr>
          </w:trPrChange>
        </w:trPr>
        <w:tc>
          <w:tcPr>
            <w:tcW w:w="3256" w:type="dxa"/>
            <w:tcPrChange w:id="559" w:author="Johannes Persson" w:date="2017-11-28T10:20:00Z">
              <w:tcPr>
                <w:tcW w:w="3256" w:type="dxa"/>
              </w:tcPr>
            </w:tcPrChange>
          </w:tcPr>
          <w:p w14:paraId="151B7DBF" w14:textId="77777777" w:rsidR="00B957D7" w:rsidRPr="00603C80" w:rsidRDefault="00B957D7" w:rsidP="00B957D7">
            <w:r w:rsidRPr="00603C80">
              <w:t>Bilda producent- eller branschorganisationer</w:t>
            </w:r>
          </w:p>
        </w:tc>
        <w:tc>
          <w:tcPr>
            <w:tcW w:w="4961" w:type="dxa"/>
            <w:vAlign w:val="bottom"/>
            <w:tcPrChange w:id="560" w:author="Johannes Persson" w:date="2017-11-28T10:20:00Z">
              <w:tcPr>
                <w:tcW w:w="4961" w:type="dxa"/>
                <w:vAlign w:val="bottom"/>
              </w:tcPr>
            </w:tcPrChange>
          </w:tcPr>
          <w:p w14:paraId="5AB3CCB8" w14:textId="77777777" w:rsidR="00B957D7" w:rsidRPr="00603C80" w:rsidRDefault="00B957D7" w:rsidP="00B957D7">
            <w:r w:rsidRPr="00603C80">
              <w:t>ANSÖKAN OM PROJEKTSTÖD - Bilda producent- eller branschorganisationer 2014-2020 (FPMB</w:t>
            </w:r>
            <w:r>
              <w:t xml:space="preserve"> </w:t>
            </w:r>
            <w:r w:rsidRPr="00603C80">
              <w:t>12:81)</w:t>
            </w:r>
          </w:p>
          <w:p w14:paraId="3EC1A1DC" w14:textId="77777777" w:rsidR="00B957D7" w:rsidRDefault="00B957D7" w:rsidP="00B957D7">
            <w:pPr>
              <w:pStyle w:val="Default"/>
              <w:rPr>
                <w:b/>
                <w:bCs/>
                <w:color w:val="auto"/>
                <w:sz w:val="22"/>
                <w:szCs w:val="22"/>
              </w:rPr>
            </w:pPr>
          </w:p>
          <w:p w14:paraId="256B47CB" w14:textId="77777777" w:rsidR="00B957D7" w:rsidRPr="00603C80" w:rsidRDefault="00B957D7" w:rsidP="00B957D7">
            <w:pPr>
              <w:pStyle w:val="Default"/>
              <w:rPr>
                <w:color w:val="auto"/>
                <w:sz w:val="22"/>
                <w:szCs w:val="22"/>
              </w:rPr>
            </w:pPr>
            <w:r w:rsidRPr="00603C80">
              <w:rPr>
                <w:b/>
                <w:bCs/>
                <w:color w:val="auto"/>
                <w:sz w:val="22"/>
                <w:szCs w:val="22"/>
              </w:rPr>
              <w:t xml:space="preserve">Fastställd bilaga </w:t>
            </w:r>
          </w:p>
          <w:p w14:paraId="1FAE0C8B" w14:textId="77777777" w:rsidR="00B957D7" w:rsidRPr="00603C80" w:rsidRDefault="00B957D7" w:rsidP="00B957D7">
            <w:r w:rsidRPr="00603C80">
              <w:t xml:space="preserve">Budgetmall-projektstöd (FPMB 12:11) </w:t>
            </w:r>
          </w:p>
        </w:tc>
      </w:tr>
      <w:tr w:rsidR="00B957D7" w:rsidRPr="00603C80" w14:paraId="09350504" w14:textId="77777777" w:rsidTr="00B957D7">
        <w:trPr>
          <w:trHeight w:val="680"/>
          <w:trPrChange w:id="561" w:author="Johannes Persson" w:date="2017-11-28T10:20:00Z">
            <w:trPr>
              <w:trHeight w:val="680"/>
            </w:trPr>
          </w:trPrChange>
        </w:trPr>
        <w:tc>
          <w:tcPr>
            <w:tcW w:w="3256" w:type="dxa"/>
            <w:tcPrChange w:id="562" w:author="Johannes Persson" w:date="2017-11-28T10:20:00Z">
              <w:tcPr>
                <w:tcW w:w="3256" w:type="dxa"/>
              </w:tcPr>
            </w:tcPrChange>
          </w:tcPr>
          <w:p w14:paraId="42CDFA8D" w14:textId="77777777" w:rsidR="00B957D7" w:rsidRPr="00603C80" w:rsidRDefault="00B957D7" w:rsidP="00B957D7">
            <w:r w:rsidRPr="00603C80">
              <w:t>Produktions- och saluföringsplaner</w:t>
            </w:r>
          </w:p>
        </w:tc>
        <w:tc>
          <w:tcPr>
            <w:tcW w:w="4961" w:type="dxa"/>
            <w:vAlign w:val="bottom"/>
            <w:tcPrChange w:id="563" w:author="Johannes Persson" w:date="2017-11-28T10:20:00Z">
              <w:tcPr>
                <w:tcW w:w="4961" w:type="dxa"/>
                <w:vAlign w:val="bottom"/>
              </w:tcPr>
            </w:tcPrChange>
          </w:tcPr>
          <w:p w14:paraId="7311D3A7" w14:textId="77777777" w:rsidR="00B957D7" w:rsidRPr="00603C80" w:rsidRDefault="00B957D7" w:rsidP="00B957D7">
            <w:r w:rsidRPr="00603C80">
              <w:t>ANSÖKAN OM PROJEKTSTÖD - Produktions- och saluföringsplaner 2014-2020 (FPMB</w:t>
            </w:r>
            <w:r>
              <w:t xml:space="preserve"> </w:t>
            </w:r>
            <w:r w:rsidRPr="00603C80">
              <w:t>12:83)</w:t>
            </w:r>
          </w:p>
          <w:p w14:paraId="0DF1A51B" w14:textId="77777777" w:rsidR="00B957D7" w:rsidRDefault="00B957D7" w:rsidP="00B957D7">
            <w:pPr>
              <w:pStyle w:val="Default"/>
              <w:rPr>
                <w:b/>
                <w:bCs/>
                <w:color w:val="auto"/>
                <w:sz w:val="22"/>
                <w:szCs w:val="22"/>
              </w:rPr>
            </w:pPr>
          </w:p>
          <w:p w14:paraId="0A57C4F8" w14:textId="77777777" w:rsidR="00B957D7" w:rsidRPr="00603C80" w:rsidRDefault="00B957D7" w:rsidP="00B957D7">
            <w:pPr>
              <w:pStyle w:val="Default"/>
              <w:rPr>
                <w:color w:val="auto"/>
                <w:sz w:val="22"/>
                <w:szCs w:val="22"/>
              </w:rPr>
            </w:pPr>
            <w:r w:rsidRPr="00603C80">
              <w:rPr>
                <w:b/>
                <w:bCs/>
                <w:color w:val="auto"/>
                <w:sz w:val="22"/>
                <w:szCs w:val="22"/>
              </w:rPr>
              <w:t xml:space="preserve">Fastställd bilaga </w:t>
            </w:r>
          </w:p>
          <w:p w14:paraId="642C0E7F" w14:textId="77777777" w:rsidR="00B957D7" w:rsidRPr="00603C80" w:rsidRDefault="00B957D7" w:rsidP="00B957D7">
            <w:r w:rsidRPr="00603C80">
              <w:t xml:space="preserve">Budgetmall-projektstöd (FPMB 12:11) </w:t>
            </w:r>
          </w:p>
        </w:tc>
      </w:tr>
      <w:tr w:rsidR="00B957D7" w:rsidRPr="00603C80" w14:paraId="5076FA89" w14:textId="77777777" w:rsidTr="00B957D7">
        <w:trPr>
          <w:trHeight w:val="680"/>
          <w:trPrChange w:id="564" w:author="Johannes Persson" w:date="2017-11-28T10:20:00Z">
            <w:trPr>
              <w:trHeight w:val="680"/>
            </w:trPr>
          </w:trPrChange>
        </w:trPr>
        <w:tc>
          <w:tcPr>
            <w:tcW w:w="3256" w:type="dxa"/>
            <w:tcPrChange w:id="565" w:author="Johannes Persson" w:date="2017-11-28T10:20:00Z">
              <w:tcPr>
                <w:tcW w:w="3256" w:type="dxa"/>
              </w:tcPr>
            </w:tcPrChange>
          </w:tcPr>
          <w:p w14:paraId="520E2CFD" w14:textId="77777777" w:rsidR="00B957D7" w:rsidRPr="00603C80" w:rsidRDefault="00B957D7" w:rsidP="00B957D7">
            <w:r w:rsidRPr="00603C80">
              <w:t>Kontroll och tillsyn av fiske - stöd till ansvarsmyndigheter</w:t>
            </w:r>
          </w:p>
        </w:tc>
        <w:tc>
          <w:tcPr>
            <w:tcW w:w="4961" w:type="dxa"/>
            <w:vAlign w:val="bottom"/>
            <w:tcPrChange w:id="566" w:author="Johannes Persson" w:date="2017-11-28T10:20:00Z">
              <w:tcPr>
                <w:tcW w:w="4961" w:type="dxa"/>
                <w:vAlign w:val="bottom"/>
              </w:tcPr>
            </w:tcPrChange>
          </w:tcPr>
          <w:p w14:paraId="04E0CB24" w14:textId="77777777" w:rsidR="00B957D7" w:rsidRPr="00603C80" w:rsidRDefault="00B957D7" w:rsidP="00B957D7">
            <w:r w:rsidRPr="00603C80">
              <w:t>ANSÖKAN OM PROJEKTSTÖD - Kontroll och tillsyn av fiske - stöd till ansvarsmyndigheter 2014-2020 (FPMB</w:t>
            </w:r>
            <w:r>
              <w:t xml:space="preserve"> </w:t>
            </w:r>
            <w:r w:rsidRPr="00603C80">
              <w:t>12:85)</w:t>
            </w:r>
          </w:p>
          <w:p w14:paraId="3EDDE6C4" w14:textId="77777777" w:rsidR="00B957D7" w:rsidRDefault="00B957D7" w:rsidP="00B957D7">
            <w:pPr>
              <w:pStyle w:val="Default"/>
              <w:rPr>
                <w:b/>
                <w:bCs/>
                <w:color w:val="auto"/>
                <w:sz w:val="22"/>
                <w:szCs w:val="22"/>
              </w:rPr>
            </w:pPr>
          </w:p>
          <w:p w14:paraId="61EABA01" w14:textId="77777777" w:rsidR="00B957D7" w:rsidRPr="00603C80" w:rsidRDefault="00B957D7" w:rsidP="00B957D7">
            <w:pPr>
              <w:pStyle w:val="Default"/>
              <w:rPr>
                <w:color w:val="auto"/>
                <w:sz w:val="22"/>
                <w:szCs w:val="22"/>
              </w:rPr>
            </w:pPr>
            <w:r w:rsidRPr="00603C80">
              <w:rPr>
                <w:b/>
                <w:bCs/>
                <w:color w:val="auto"/>
                <w:sz w:val="22"/>
                <w:szCs w:val="22"/>
              </w:rPr>
              <w:t xml:space="preserve">Fastställd bilaga </w:t>
            </w:r>
          </w:p>
          <w:p w14:paraId="04EE992D" w14:textId="77777777" w:rsidR="00B957D7" w:rsidRPr="00603C80" w:rsidRDefault="00B957D7" w:rsidP="00B957D7">
            <w:r w:rsidRPr="00603C80">
              <w:t xml:space="preserve">Budgetmall-projektstöd (FPMB 12:11) </w:t>
            </w:r>
          </w:p>
        </w:tc>
      </w:tr>
      <w:tr w:rsidR="00B957D7" w:rsidRPr="00603C80" w14:paraId="04E4C39F" w14:textId="77777777" w:rsidTr="00B957D7">
        <w:trPr>
          <w:trHeight w:val="680"/>
          <w:trPrChange w:id="567" w:author="Johannes Persson" w:date="2017-11-28T10:20:00Z">
            <w:trPr>
              <w:trHeight w:val="680"/>
            </w:trPr>
          </w:trPrChange>
        </w:trPr>
        <w:tc>
          <w:tcPr>
            <w:tcW w:w="3256" w:type="dxa"/>
            <w:tcPrChange w:id="568" w:author="Johannes Persson" w:date="2017-11-28T10:20:00Z">
              <w:tcPr>
                <w:tcW w:w="3256" w:type="dxa"/>
              </w:tcPr>
            </w:tcPrChange>
          </w:tcPr>
          <w:p w14:paraId="7F763388" w14:textId="77777777" w:rsidR="00B957D7" w:rsidRPr="00603C80" w:rsidRDefault="00B957D7" w:rsidP="00B957D7">
            <w:r w:rsidRPr="00603C80">
              <w:t>Kontroll och tillsyn av fiske - stöd till privata aktörer</w:t>
            </w:r>
          </w:p>
        </w:tc>
        <w:tc>
          <w:tcPr>
            <w:tcW w:w="4961" w:type="dxa"/>
            <w:vAlign w:val="center"/>
            <w:tcPrChange w:id="569" w:author="Johannes Persson" w:date="2017-11-28T10:20:00Z">
              <w:tcPr>
                <w:tcW w:w="4961" w:type="dxa"/>
                <w:vAlign w:val="center"/>
              </w:tcPr>
            </w:tcPrChange>
          </w:tcPr>
          <w:p w14:paraId="74A3D978" w14:textId="77777777" w:rsidR="00B957D7" w:rsidRPr="00603C80" w:rsidRDefault="00B957D7" w:rsidP="00B957D7">
            <w:r w:rsidRPr="00603C80">
              <w:t>ANSÖKAN OM FÖRETAGSSTÖD - Kontroll och tillsyn av fiske - stöd till privata aktörer 2014-2020 (FPMB</w:t>
            </w:r>
            <w:r>
              <w:t xml:space="preserve"> </w:t>
            </w:r>
            <w:r w:rsidRPr="00603C80">
              <w:t>12:64)</w:t>
            </w:r>
          </w:p>
          <w:p w14:paraId="4CDAD48B" w14:textId="77777777" w:rsidR="00B957D7" w:rsidRDefault="00B957D7" w:rsidP="00B957D7">
            <w:pPr>
              <w:pStyle w:val="Default"/>
              <w:rPr>
                <w:b/>
                <w:bCs/>
                <w:color w:val="auto"/>
                <w:sz w:val="22"/>
                <w:szCs w:val="22"/>
              </w:rPr>
            </w:pPr>
          </w:p>
          <w:p w14:paraId="0218AD65" w14:textId="77777777" w:rsidR="00B957D7" w:rsidRPr="00603C80" w:rsidDel="0043797D" w:rsidRDefault="00B957D7" w:rsidP="00B957D7">
            <w:pPr>
              <w:pStyle w:val="Default"/>
              <w:rPr>
                <w:del w:id="570" w:author="Johannes Persson" w:date="2017-11-02T14:27:00Z"/>
                <w:color w:val="auto"/>
                <w:sz w:val="22"/>
                <w:szCs w:val="22"/>
              </w:rPr>
            </w:pPr>
            <w:del w:id="571" w:author="Johannes Persson" w:date="2017-11-02T14:27:00Z">
              <w:r w:rsidRPr="00603C80" w:rsidDel="0043797D">
                <w:rPr>
                  <w:b/>
                  <w:bCs/>
                  <w:color w:val="auto"/>
                  <w:sz w:val="22"/>
                  <w:szCs w:val="22"/>
                </w:rPr>
                <w:delText xml:space="preserve">Fastställd bilaga </w:delText>
              </w:r>
            </w:del>
          </w:p>
          <w:p w14:paraId="07C0A774" w14:textId="77777777" w:rsidR="00B957D7" w:rsidRPr="00603C80" w:rsidRDefault="00B957D7">
            <w:pPr>
              <w:pStyle w:val="Default"/>
              <w:pPrChange w:id="572" w:author="Johannes Persson" w:date="2017-11-02T14:27:00Z">
                <w:pPr>
                  <w:framePr w:hSpace="142" w:wrap="around" w:vAnchor="text" w:hAnchor="margin" w:x="-10" w:y="1"/>
                  <w:suppressOverlap/>
                </w:pPr>
              </w:pPrChange>
            </w:pPr>
            <w:del w:id="573" w:author="Johannes Persson" w:date="2017-11-02T14:27:00Z">
              <w:r w:rsidRPr="00603C80" w:rsidDel="0043797D">
                <w:delText>Budgetmall-projektstöd (FPMB 12:11)</w:delText>
              </w:r>
            </w:del>
            <w:r w:rsidRPr="00603C80">
              <w:t xml:space="preserve"> </w:t>
            </w:r>
          </w:p>
        </w:tc>
      </w:tr>
    </w:tbl>
    <w:p w14:paraId="4EC6E94C" w14:textId="5CE5DCE1" w:rsidR="002B6108" w:rsidRDefault="002B6108" w:rsidP="00DE71D5">
      <w:pPr>
        <w:tabs>
          <w:tab w:val="left" w:pos="284"/>
          <w:tab w:val="left" w:pos="568"/>
          <w:tab w:val="left" w:pos="1134"/>
          <w:tab w:val="left" w:pos="6237"/>
        </w:tabs>
        <w:ind w:right="-709"/>
        <w:rPr>
          <w:b/>
        </w:rPr>
      </w:pPr>
    </w:p>
    <w:tbl>
      <w:tblPr>
        <w:tblStyle w:val="Tabellrutnt"/>
        <w:tblpPr w:leftFromText="142" w:rightFromText="142" w:vertAnchor="text" w:horzAnchor="page" w:tblpX="2341" w:tblpY="25"/>
        <w:tblOverlap w:val="never"/>
        <w:tblW w:w="8217" w:type="dxa"/>
        <w:tblLook w:val="04A0" w:firstRow="1" w:lastRow="0" w:firstColumn="1" w:lastColumn="0" w:noHBand="0" w:noVBand="1"/>
        <w:tblPrChange w:id="574" w:author="Johannes Persson" w:date="2017-11-28T10:21:00Z">
          <w:tblPr>
            <w:tblStyle w:val="Tabellrutnt"/>
            <w:tblpPr w:leftFromText="142" w:rightFromText="142" w:vertAnchor="text" w:horzAnchor="margin" w:tblpX="-10" w:tblpY="1"/>
            <w:tblOverlap w:val="never"/>
            <w:tblW w:w="8217" w:type="dxa"/>
            <w:tblLook w:val="04A0" w:firstRow="1" w:lastRow="0" w:firstColumn="1" w:lastColumn="0" w:noHBand="0" w:noVBand="1"/>
          </w:tblPr>
        </w:tblPrChange>
      </w:tblPr>
      <w:tblGrid>
        <w:gridCol w:w="3256"/>
        <w:gridCol w:w="4961"/>
        <w:tblGridChange w:id="575">
          <w:tblGrid>
            <w:gridCol w:w="3256"/>
            <w:gridCol w:w="4961"/>
          </w:tblGrid>
        </w:tblGridChange>
      </w:tblGrid>
      <w:tr w:rsidR="007309AD" w:rsidRPr="00603C80" w14:paraId="7F172083" w14:textId="77777777" w:rsidTr="007309AD">
        <w:trPr>
          <w:trHeight w:val="680"/>
          <w:trPrChange w:id="576" w:author="Johannes Persson" w:date="2017-11-28T10:21:00Z">
            <w:trPr>
              <w:trHeight w:val="680"/>
            </w:trPr>
          </w:trPrChange>
        </w:trPr>
        <w:tc>
          <w:tcPr>
            <w:tcW w:w="3256" w:type="dxa"/>
            <w:tcPrChange w:id="577" w:author="Johannes Persson" w:date="2017-11-28T10:21:00Z">
              <w:tcPr>
                <w:tcW w:w="3256" w:type="dxa"/>
              </w:tcPr>
            </w:tcPrChange>
          </w:tcPr>
          <w:p w14:paraId="55ECFAC5" w14:textId="77777777" w:rsidR="007309AD" w:rsidRPr="00603C80" w:rsidRDefault="007309AD" w:rsidP="007309AD">
            <w:r w:rsidRPr="00603C80">
              <w:lastRenderedPageBreak/>
              <w:t>Skydd av havsmiljön</w:t>
            </w:r>
          </w:p>
        </w:tc>
        <w:tc>
          <w:tcPr>
            <w:tcW w:w="4961" w:type="dxa"/>
            <w:vAlign w:val="bottom"/>
            <w:tcPrChange w:id="578" w:author="Johannes Persson" w:date="2017-11-28T10:21:00Z">
              <w:tcPr>
                <w:tcW w:w="4961" w:type="dxa"/>
                <w:vAlign w:val="bottom"/>
              </w:tcPr>
            </w:tcPrChange>
          </w:tcPr>
          <w:p w14:paraId="7F5D427C" w14:textId="77777777" w:rsidR="007309AD" w:rsidRPr="00603C80" w:rsidRDefault="007309AD" w:rsidP="007309AD">
            <w:r w:rsidRPr="00603C80">
              <w:t>ANSÖKAN OM PROJEKTSTÖD - Skydd av havsmiljön 2014-2020 (FPMB</w:t>
            </w:r>
            <w:r>
              <w:t xml:space="preserve"> </w:t>
            </w:r>
            <w:r w:rsidRPr="00603C80">
              <w:t>12:86)</w:t>
            </w:r>
          </w:p>
          <w:p w14:paraId="37CC96F8" w14:textId="77777777" w:rsidR="007309AD" w:rsidRDefault="007309AD" w:rsidP="007309AD">
            <w:pPr>
              <w:pStyle w:val="Default"/>
              <w:rPr>
                <w:b/>
                <w:bCs/>
                <w:color w:val="auto"/>
                <w:sz w:val="22"/>
                <w:szCs w:val="22"/>
              </w:rPr>
            </w:pPr>
          </w:p>
          <w:p w14:paraId="3EC86EC0" w14:textId="77777777" w:rsidR="007309AD" w:rsidRPr="00603C80" w:rsidRDefault="007309AD" w:rsidP="007309AD">
            <w:pPr>
              <w:pStyle w:val="Default"/>
              <w:rPr>
                <w:color w:val="auto"/>
                <w:sz w:val="22"/>
                <w:szCs w:val="22"/>
              </w:rPr>
            </w:pPr>
            <w:r w:rsidRPr="00603C80">
              <w:rPr>
                <w:b/>
                <w:bCs/>
                <w:color w:val="auto"/>
                <w:sz w:val="22"/>
                <w:szCs w:val="22"/>
              </w:rPr>
              <w:t xml:space="preserve">Fastställd bilaga </w:t>
            </w:r>
          </w:p>
          <w:p w14:paraId="2A4DA09B" w14:textId="77777777" w:rsidR="007309AD" w:rsidRPr="00603C80" w:rsidRDefault="007309AD" w:rsidP="007309AD">
            <w:r w:rsidRPr="00603C80">
              <w:t xml:space="preserve">Budgetmall-projektstöd (FPMB 12:11) </w:t>
            </w:r>
          </w:p>
        </w:tc>
      </w:tr>
      <w:tr w:rsidR="007309AD" w:rsidRPr="00603C80" w14:paraId="5596DB37" w14:textId="77777777" w:rsidTr="007309AD">
        <w:trPr>
          <w:trHeight w:val="794"/>
          <w:trPrChange w:id="579" w:author="Johannes Persson" w:date="2017-11-28T10:21:00Z">
            <w:trPr>
              <w:trHeight w:val="794"/>
            </w:trPr>
          </w:trPrChange>
        </w:trPr>
        <w:tc>
          <w:tcPr>
            <w:tcW w:w="3256" w:type="dxa"/>
            <w:tcPrChange w:id="580" w:author="Johannes Persson" w:date="2017-11-28T10:21:00Z">
              <w:tcPr>
                <w:tcW w:w="3256" w:type="dxa"/>
              </w:tcPr>
            </w:tcPrChange>
          </w:tcPr>
          <w:p w14:paraId="3547495C" w14:textId="77777777" w:rsidR="007309AD" w:rsidRPr="00603C80" w:rsidRDefault="007309AD" w:rsidP="007309AD">
            <w:r w:rsidRPr="00603C80">
              <w:t>Diversifiering inom fiske</w:t>
            </w:r>
          </w:p>
        </w:tc>
        <w:tc>
          <w:tcPr>
            <w:tcW w:w="4961" w:type="dxa"/>
            <w:vAlign w:val="center"/>
            <w:tcPrChange w:id="581" w:author="Johannes Persson" w:date="2017-11-28T10:21:00Z">
              <w:tcPr>
                <w:tcW w:w="4961" w:type="dxa"/>
                <w:vAlign w:val="center"/>
              </w:tcPr>
            </w:tcPrChange>
          </w:tcPr>
          <w:p w14:paraId="0AD62D5C" w14:textId="77777777" w:rsidR="007309AD" w:rsidRPr="00603C80" w:rsidRDefault="007309AD" w:rsidP="007309AD">
            <w:r w:rsidRPr="00603C80">
              <w:t>ANSÖKAN OM FÖRETAGSSTÖD - Diversifiering inom fiske 2014-2020 (FPMB</w:t>
            </w:r>
            <w:r>
              <w:t xml:space="preserve"> </w:t>
            </w:r>
            <w:r w:rsidRPr="00603C80">
              <w:t>12:59)</w:t>
            </w:r>
          </w:p>
        </w:tc>
      </w:tr>
      <w:tr w:rsidR="007309AD" w:rsidRPr="00603C80" w14:paraId="209816AD" w14:textId="77777777" w:rsidTr="007309AD">
        <w:trPr>
          <w:trHeight w:val="1701"/>
          <w:trPrChange w:id="582" w:author="Johannes Persson" w:date="2017-11-28T10:21:00Z">
            <w:trPr>
              <w:trHeight w:val="1701"/>
            </w:trPr>
          </w:trPrChange>
        </w:trPr>
        <w:tc>
          <w:tcPr>
            <w:tcW w:w="3256" w:type="dxa"/>
            <w:tcPrChange w:id="583" w:author="Johannes Persson" w:date="2017-11-28T10:21:00Z">
              <w:tcPr>
                <w:tcW w:w="3256" w:type="dxa"/>
              </w:tcPr>
            </w:tcPrChange>
          </w:tcPr>
          <w:p w14:paraId="1764C10C" w14:textId="77777777" w:rsidR="007309AD" w:rsidRPr="00603C80" w:rsidRDefault="007309AD" w:rsidP="007309AD">
            <w:r w:rsidRPr="00603C80">
              <w:t>Utveckling av bevarandeåtgärder och regionalt samarbete</w:t>
            </w:r>
          </w:p>
        </w:tc>
        <w:tc>
          <w:tcPr>
            <w:tcW w:w="4961" w:type="dxa"/>
            <w:vAlign w:val="center"/>
            <w:tcPrChange w:id="584" w:author="Johannes Persson" w:date="2017-11-28T10:21:00Z">
              <w:tcPr>
                <w:tcW w:w="4961" w:type="dxa"/>
                <w:vAlign w:val="center"/>
              </w:tcPr>
            </w:tcPrChange>
          </w:tcPr>
          <w:p w14:paraId="0F4EAAB3" w14:textId="77777777" w:rsidR="007309AD" w:rsidRPr="00603C80" w:rsidRDefault="007309AD" w:rsidP="007309AD">
            <w:r w:rsidRPr="00603C80">
              <w:t>ANSÖKAN OM PROJEKTSTÖD - Utveckling av bevarandeåtgärder och regionalt samarbete 2014-2020 (FPMB</w:t>
            </w:r>
            <w:r>
              <w:t xml:space="preserve"> </w:t>
            </w:r>
            <w:r w:rsidRPr="00603C80">
              <w:t>12:65)</w:t>
            </w:r>
          </w:p>
          <w:p w14:paraId="57F7577D" w14:textId="77777777" w:rsidR="007309AD" w:rsidRDefault="007309AD" w:rsidP="007309AD">
            <w:pPr>
              <w:pStyle w:val="Default"/>
              <w:rPr>
                <w:b/>
                <w:bCs/>
                <w:color w:val="auto"/>
                <w:sz w:val="22"/>
                <w:szCs w:val="22"/>
              </w:rPr>
            </w:pPr>
          </w:p>
          <w:p w14:paraId="46E434AB" w14:textId="77777777" w:rsidR="007309AD" w:rsidRPr="00603C80" w:rsidRDefault="007309AD" w:rsidP="007309AD">
            <w:pPr>
              <w:pStyle w:val="Default"/>
              <w:rPr>
                <w:color w:val="auto"/>
                <w:sz w:val="22"/>
                <w:szCs w:val="22"/>
              </w:rPr>
            </w:pPr>
            <w:r w:rsidRPr="00603C80">
              <w:rPr>
                <w:b/>
                <w:bCs/>
                <w:color w:val="auto"/>
                <w:sz w:val="22"/>
                <w:szCs w:val="22"/>
              </w:rPr>
              <w:t xml:space="preserve">Fastställd bilaga </w:t>
            </w:r>
          </w:p>
          <w:p w14:paraId="3BC5714B" w14:textId="77777777" w:rsidR="007309AD" w:rsidRPr="00603C80" w:rsidRDefault="007309AD" w:rsidP="007309AD">
            <w:r w:rsidRPr="00603C80">
              <w:t xml:space="preserve">Budgetmall-projektstöd (FPMB 12:11) </w:t>
            </w:r>
          </w:p>
        </w:tc>
      </w:tr>
      <w:tr w:rsidR="007309AD" w:rsidRPr="00603C80" w14:paraId="1E327CA4" w14:textId="77777777" w:rsidTr="007309AD">
        <w:trPr>
          <w:trHeight w:val="1417"/>
          <w:trPrChange w:id="585" w:author="Johannes Persson" w:date="2017-11-28T10:21:00Z">
            <w:trPr>
              <w:trHeight w:val="1417"/>
            </w:trPr>
          </w:trPrChange>
        </w:trPr>
        <w:tc>
          <w:tcPr>
            <w:tcW w:w="3256" w:type="dxa"/>
            <w:tcPrChange w:id="586" w:author="Johannes Persson" w:date="2017-11-28T10:21:00Z">
              <w:tcPr>
                <w:tcW w:w="3256" w:type="dxa"/>
              </w:tcPr>
            </w:tcPrChange>
          </w:tcPr>
          <w:p w14:paraId="05AAA8D1" w14:textId="77777777" w:rsidR="007309AD" w:rsidRPr="00603C80" w:rsidRDefault="007309AD" w:rsidP="007309AD">
            <w:r w:rsidRPr="00603C80">
              <w:t>Nya tekniska lösningar inom fiske</w:t>
            </w:r>
          </w:p>
        </w:tc>
        <w:tc>
          <w:tcPr>
            <w:tcW w:w="4961" w:type="dxa"/>
            <w:vAlign w:val="center"/>
            <w:tcPrChange w:id="587" w:author="Johannes Persson" w:date="2017-11-28T10:21:00Z">
              <w:tcPr>
                <w:tcW w:w="4961" w:type="dxa"/>
                <w:vAlign w:val="center"/>
              </w:tcPr>
            </w:tcPrChange>
          </w:tcPr>
          <w:p w14:paraId="7F1B15B7" w14:textId="77777777" w:rsidR="007309AD" w:rsidRPr="00603C80" w:rsidRDefault="007309AD" w:rsidP="007309AD">
            <w:r w:rsidRPr="00603C80">
              <w:t>ANSÖKAN OM PROJEKTSTÖD - Nya tekniska lösningar inom fiske (FPMB</w:t>
            </w:r>
            <w:r>
              <w:t xml:space="preserve"> </w:t>
            </w:r>
            <w:r w:rsidRPr="00603C80">
              <w:t>12:66)</w:t>
            </w:r>
          </w:p>
          <w:p w14:paraId="4D1D0BBC" w14:textId="77777777" w:rsidR="007309AD" w:rsidRDefault="007309AD" w:rsidP="007309AD">
            <w:pPr>
              <w:pStyle w:val="Default"/>
              <w:rPr>
                <w:b/>
                <w:bCs/>
                <w:color w:val="auto"/>
                <w:sz w:val="22"/>
                <w:szCs w:val="22"/>
              </w:rPr>
            </w:pPr>
          </w:p>
          <w:p w14:paraId="6E5807AE" w14:textId="77777777" w:rsidR="007309AD" w:rsidRPr="00603C80" w:rsidRDefault="007309AD" w:rsidP="007309AD">
            <w:pPr>
              <w:pStyle w:val="Default"/>
              <w:rPr>
                <w:color w:val="auto"/>
                <w:sz w:val="22"/>
                <w:szCs w:val="22"/>
              </w:rPr>
            </w:pPr>
            <w:r w:rsidRPr="00603C80">
              <w:rPr>
                <w:b/>
                <w:bCs/>
                <w:color w:val="auto"/>
                <w:sz w:val="22"/>
                <w:szCs w:val="22"/>
              </w:rPr>
              <w:t xml:space="preserve">Fastställd bilaga </w:t>
            </w:r>
          </w:p>
          <w:p w14:paraId="422B9CFD" w14:textId="77777777" w:rsidR="007309AD" w:rsidRPr="00603C80" w:rsidRDefault="007309AD" w:rsidP="007309AD">
            <w:r w:rsidRPr="00603C80">
              <w:t xml:space="preserve">Budgetmall-projektstöd (FPMB 12:11) </w:t>
            </w:r>
          </w:p>
        </w:tc>
      </w:tr>
      <w:tr w:rsidR="007309AD" w:rsidRPr="00603C80" w14:paraId="5A3D0C90" w14:textId="77777777" w:rsidTr="007309AD">
        <w:trPr>
          <w:trHeight w:val="1701"/>
          <w:trPrChange w:id="588" w:author="Johannes Persson" w:date="2017-11-28T10:21:00Z">
            <w:trPr>
              <w:trHeight w:val="1701"/>
            </w:trPr>
          </w:trPrChange>
        </w:trPr>
        <w:tc>
          <w:tcPr>
            <w:tcW w:w="3256" w:type="dxa"/>
            <w:tcPrChange w:id="589" w:author="Johannes Persson" w:date="2017-11-28T10:21:00Z">
              <w:tcPr>
                <w:tcW w:w="3256" w:type="dxa"/>
              </w:tcPr>
            </w:tcPrChange>
          </w:tcPr>
          <w:p w14:paraId="11E4542E" w14:textId="77777777" w:rsidR="007309AD" w:rsidRPr="00603C80" w:rsidRDefault="007309AD" w:rsidP="007309AD">
            <w:r w:rsidRPr="00603C80">
              <w:t>Nya former av förvaltning och organisation inom fiske</w:t>
            </w:r>
          </w:p>
        </w:tc>
        <w:tc>
          <w:tcPr>
            <w:tcW w:w="4961" w:type="dxa"/>
            <w:vAlign w:val="center"/>
            <w:tcPrChange w:id="590" w:author="Johannes Persson" w:date="2017-11-28T10:21:00Z">
              <w:tcPr>
                <w:tcW w:w="4961" w:type="dxa"/>
                <w:vAlign w:val="center"/>
              </w:tcPr>
            </w:tcPrChange>
          </w:tcPr>
          <w:p w14:paraId="7F7E2FD0" w14:textId="77777777" w:rsidR="007309AD" w:rsidRPr="00603C80" w:rsidRDefault="007309AD" w:rsidP="007309AD">
            <w:r w:rsidRPr="00603C80">
              <w:t>ANSÖKAN OM PROJEKTSTÖD - Nya former av förvaltning och organisation inom fiske 2014-2020 (FPMB</w:t>
            </w:r>
            <w:r>
              <w:t xml:space="preserve"> </w:t>
            </w:r>
            <w:r w:rsidRPr="00603C80">
              <w:t>12:67)</w:t>
            </w:r>
          </w:p>
          <w:p w14:paraId="26FD4D3A" w14:textId="77777777" w:rsidR="007309AD" w:rsidRDefault="007309AD" w:rsidP="007309AD">
            <w:pPr>
              <w:pStyle w:val="Default"/>
              <w:rPr>
                <w:b/>
                <w:bCs/>
                <w:color w:val="auto"/>
                <w:sz w:val="22"/>
                <w:szCs w:val="22"/>
              </w:rPr>
            </w:pPr>
          </w:p>
          <w:p w14:paraId="5E887DEA" w14:textId="77777777" w:rsidR="007309AD" w:rsidRPr="00603C80" w:rsidRDefault="007309AD" w:rsidP="007309AD">
            <w:pPr>
              <w:pStyle w:val="Default"/>
              <w:rPr>
                <w:color w:val="auto"/>
                <w:sz w:val="22"/>
                <w:szCs w:val="22"/>
              </w:rPr>
            </w:pPr>
            <w:r w:rsidRPr="00603C80">
              <w:rPr>
                <w:b/>
                <w:bCs/>
                <w:color w:val="auto"/>
                <w:sz w:val="22"/>
                <w:szCs w:val="22"/>
              </w:rPr>
              <w:t xml:space="preserve">Fastställd bilaga </w:t>
            </w:r>
          </w:p>
          <w:p w14:paraId="35535DAA" w14:textId="77777777" w:rsidR="007309AD" w:rsidRPr="00603C80" w:rsidRDefault="007309AD" w:rsidP="007309AD">
            <w:r w:rsidRPr="00603C80">
              <w:t xml:space="preserve">Budgetmall-projektstöd (FPMB 12:11) </w:t>
            </w:r>
          </w:p>
        </w:tc>
      </w:tr>
      <w:tr w:rsidR="007309AD" w:rsidRPr="00603C80" w14:paraId="78BE3C39" w14:textId="77777777" w:rsidTr="007309AD">
        <w:trPr>
          <w:trHeight w:val="1531"/>
          <w:trPrChange w:id="591" w:author="Johannes Persson" w:date="2017-11-28T10:21:00Z">
            <w:trPr>
              <w:trHeight w:val="1531"/>
            </w:trPr>
          </w:trPrChange>
        </w:trPr>
        <w:tc>
          <w:tcPr>
            <w:tcW w:w="3256" w:type="dxa"/>
            <w:tcPrChange w:id="592" w:author="Johannes Persson" w:date="2017-11-28T10:21:00Z">
              <w:tcPr>
                <w:tcW w:w="3256" w:type="dxa"/>
              </w:tcPr>
            </w:tcPrChange>
          </w:tcPr>
          <w:p w14:paraId="7317C6ED" w14:textId="77777777" w:rsidR="007309AD" w:rsidRPr="00603C80" w:rsidRDefault="007309AD" w:rsidP="007309AD">
            <w:r w:rsidRPr="00603C80">
              <w:t>Bevarandeprojekt för skyddade områden</w:t>
            </w:r>
          </w:p>
        </w:tc>
        <w:tc>
          <w:tcPr>
            <w:tcW w:w="4961" w:type="dxa"/>
            <w:vAlign w:val="center"/>
            <w:tcPrChange w:id="593" w:author="Johannes Persson" w:date="2017-11-28T10:21:00Z">
              <w:tcPr>
                <w:tcW w:w="4961" w:type="dxa"/>
                <w:vAlign w:val="center"/>
              </w:tcPr>
            </w:tcPrChange>
          </w:tcPr>
          <w:p w14:paraId="72377166" w14:textId="77777777" w:rsidR="007309AD" w:rsidRPr="00603C80" w:rsidRDefault="007309AD" w:rsidP="007309AD">
            <w:r w:rsidRPr="00603C80">
              <w:t>ANSÖKAN OM PROJEKTSTÖD - Bevarandeprojekt för skyddade områden 2014-2020 (FPMB</w:t>
            </w:r>
            <w:r>
              <w:t xml:space="preserve"> </w:t>
            </w:r>
            <w:r w:rsidRPr="00603C80">
              <w:t>12:70)</w:t>
            </w:r>
          </w:p>
          <w:p w14:paraId="54064745" w14:textId="77777777" w:rsidR="007309AD" w:rsidRDefault="007309AD" w:rsidP="007309AD">
            <w:pPr>
              <w:pStyle w:val="Default"/>
              <w:rPr>
                <w:b/>
                <w:bCs/>
                <w:color w:val="auto"/>
                <w:sz w:val="22"/>
                <w:szCs w:val="22"/>
              </w:rPr>
            </w:pPr>
          </w:p>
          <w:p w14:paraId="0FE90D97" w14:textId="77777777" w:rsidR="007309AD" w:rsidRPr="00603C80" w:rsidRDefault="007309AD" w:rsidP="007309AD">
            <w:pPr>
              <w:pStyle w:val="Default"/>
              <w:rPr>
                <w:color w:val="auto"/>
                <w:sz w:val="22"/>
                <w:szCs w:val="22"/>
              </w:rPr>
            </w:pPr>
            <w:r w:rsidRPr="00603C80">
              <w:rPr>
                <w:b/>
                <w:bCs/>
                <w:color w:val="auto"/>
                <w:sz w:val="22"/>
                <w:szCs w:val="22"/>
              </w:rPr>
              <w:t xml:space="preserve">Fastställd bilaga </w:t>
            </w:r>
          </w:p>
          <w:p w14:paraId="7ABB266E" w14:textId="77777777" w:rsidR="007309AD" w:rsidRPr="00603C80" w:rsidRDefault="007309AD" w:rsidP="007309AD">
            <w:r w:rsidRPr="00603C80">
              <w:t xml:space="preserve">Budgetmall-projektstöd (FPMB 12:11) </w:t>
            </w:r>
          </w:p>
        </w:tc>
      </w:tr>
      <w:tr w:rsidR="007309AD" w:rsidRPr="00603C80" w14:paraId="7472C3C3" w14:textId="77777777" w:rsidTr="007309AD">
        <w:trPr>
          <w:trHeight w:val="1417"/>
          <w:trPrChange w:id="594" w:author="Johannes Persson" w:date="2017-11-28T10:21:00Z">
            <w:trPr>
              <w:trHeight w:val="1417"/>
            </w:trPr>
          </w:trPrChange>
        </w:trPr>
        <w:tc>
          <w:tcPr>
            <w:tcW w:w="3256" w:type="dxa"/>
            <w:tcPrChange w:id="595" w:author="Johannes Persson" w:date="2017-11-28T10:21:00Z">
              <w:tcPr>
                <w:tcW w:w="3256" w:type="dxa"/>
              </w:tcPr>
            </w:tcPrChange>
          </w:tcPr>
          <w:p w14:paraId="3519570F" w14:textId="77777777" w:rsidR="007309AD" w:rsidRPr="00603C80" w:rsidRDefault="007309AD" w:rsidP="007309AD">
            <w:r w:rsidRPr="00603C80">
              <w:t>System för tilldelning av fiskemöjligheter</w:t>
            </w:r>
          </w:p>
        </w:tc>
        <w:tc>
          <w:tcPr>
            <w:tcW w:w="4961" w:type="dxa"/>
            <w:vAlign w:val="center"/>
            <w:tcPrChange w:id="596" w:author="Johannes Persson" w:date="2017-11-28T10:21:00Z">
              <w:tcPr>
                <w:tcW w:w="4961" w:type="dxa"/>
                <w:vAlign w:val="center"/>
              </w:tcPr>
            </w:tcPrChange>
          </w:tcPr>
          <w:p w14:paraId="282DBA22" w14:textId="77777777" w:rsidR="007309AD" w:rsidRPr="00603C80" w:rsidRDefault="007309AD" w:rsidP="007309AD">
            <w:r w:rsidRPr="00603C80">
              <w:t>ANSÖKAN OM PROJEKTSTÖD - System för tilldelning av fiskemöjligheter 2014-2020 (FPMB</w:t>
            </w:r>
            <w:r>
              <w:t xml:space="preserve"> </w:t>
            </w:r>
            <w:r w:rsidRPr="00603C80">
              <w:t>12:71)</w:t>
            </w:r>
          </w:p>
          <w:p w14:paraId="7D4A8277" w14:textId="77777777" w:rsidR="007309AD" w:rsidRDefault="007309AD" w:rsidP="007309AD">
            <w:pPr>
              <w:pStyle w:val="Default"/>
              <w:rPr>
                <w:b/>
                <w:bCs/>
                <w:color w:val="auto"/>
                <w:sz w:val="22"/>
                <w:szCs w:val="22"/>
              </w:rPr>
            </w:pPr>
          </w:p>
          <w:p w14:paraId="2E7C0073" w14:textId="77777777" w:rsidR="007309AD" w:rsidRPr="00603C80" w:rsidRDefault="007309AD" w:rsidP="007309AD">
            <w:pPr>
              <w:pStyle w:val="Default"/>
              <w:rPr>
                <w:color w:val="auto"/>
                <w:sz w:val="22"/>
                <w:szCs w:val="22"/>
              </w:rPr>
            </w:pPr>
            <w:r w:rsidRPr="00603C80">
              <w:rPr>
                <w:b/>
                <w:bCs/>
                <w:color w:val="auto"/>
                <w:sz w:val="22"/>
                <w:szCs w:val="22"/>
              </w:rPr>
              <w:t xml:space="preserve">Fastställd bilaga </w:t>
            </w:r>
          </w:p>
          <w:p w14:paraId="662A00EF" w14:textId="77777777" w:rsidR="007309AD" w:rsidRPr="00603C80" w:rsidRDefault="007309AD" w:rsidP="007309AD">
            <w:r w:rsidRPr="00603C80">
              <w:t xml:space="preserve">Budgetmall-projektstöd (FPMB 12:11) </w:t>
            </w:r>
          </w:p>
        </w:tc>
      </w:tr>
      <w:tr w:rsidR="007309AD" w:rsidRPr="00603C80" w14:paraId="72166E29" w14:textId="77777777" w:rsidTr="007309AD">
        <w:trPr>
          <w:trHeight w:val="1757"/>
          <w:trPrChange w:id="597" w:author="Johannes Persson" w:date="2017-11-28T10:21:00Z">
            <w:trPr>
              <w:trHeight w:val="1757"/>
            </w:trPr>
          </w:trPrChange>
        </w:trPr>
        <w:tc>
          <w:tcPr>
            <w:tcW w:w="3256" w:type="dxa"/>
            <w:tcPrChange w:id="598" w:author="Johannes Persson" w:date="2017-11-28T10:21:00Z">
              <w:tcPr>
                <w:tcW w:w="3256" w:type="dxa"/>
              </w:tcPr>
            </w:tcPrChange>
          </w:tcPr>
          <w:p w14:paraId="71CD021A" w14:textId="77777777" w:rsidR="007309AD" w:rsidRPr="00603C80" w:rsidRDefault="007309AD" w:rsidP="007309AD">
            <w:r w:rsidRPr="00603C80">
              <w:t>Utveckling av produkter och processer inom fiske</w:t>
            </w:r>
          </w:p>
        </w:tc>
        <w:tc>
          <w:tcPr>
            <w:tcW w:w="4961" w:type="dxa"/>
            <w:vAlign w:val="center"/>
            <w:tcPrChange w:id="599" w:author="Johannes Persson" w:date="2017-11-28T10:21:00Z">
              <w:tcPr>
                <w:tcW w:w="4961" w:type="dxa"/>
                <w:vAlign w:val="center"/>
              </w:tcPr>
            </w:tcPrChange>
          </w:tcPr>
          <w:p w14:paraId="60D69FCC" w14:textId="77777777" w:rsidR="007309AD" w:rsidRPr="00603C80" w:rsidRDefault="007309AD" w:rsidP="007309AD">
            <w:r w:rsidRPr="00603C80">
              <w:t>ANSÖKAN OM PROJEKTSTÖD - Utveckling av produkter och processer inom fiske 2014-2020 (FPMB</w:t>
            </w:r>
            <w:r>
              <w:t xml:space="preserve"> </w:t>
            </w:r>
            <w:r w:rsidRPr="00603C80">
              <w:t>12:74)</w:t>
            </w:r>
          </w:p>
          <w:p w14:paraId="24BD34CB" w14:textId="77777777" w:rsidR="007309AD" w:rsidRDefault="007309AD" w:rsidP="007309AD">
            <w:pPr>
              <w:pStyle w:val="Default"/>
              <w:rPr>
                <w:b/>
                <w:bCs/>
                <w:color w:val="auto"/>
                <w:sz w:val="22"/>
                <w:szCs w:val="22"/>
              </w:rPr>
            </w:pPr>
          </w:p>
          <w:p w14:paraId="099F27DE" w14:textId="77777777" w:rsidR="007309AD" w:rsidRPr="00603C80" w:rsidRDefault="007309AD" w:rsidP="007309AD">
            <w:pPr>
              <w:pStyle w:val="Default"/>
              <w:rPr>
                <w:color w:val="auto"/>
                <w:sz w:val="22"/>
                <w:szCs w:val="22"/>
              </w:rPr>
            </w:pPr>
            <w:r w:rsidRPr="00603C80">
              <w:rPr>
                <w:b/>
                <w:bCs/>
                <w:color w:val="auto"/>
                <w:sz w:val="22"/>
                <w:szCs w:val="22"/>
              </w:rPr>
              <w:t xml:space="preserve">Fastställd bilaga </w:t>
            </w:r>
          </w:p>
          <w:p w14:paraId="39C91424" w14:textId="77777777" w:rsidR="007309AD" w:rsidRPr="00603C80" w:rsidRDefault="007309AD" w:rsidP="007309AD">
            <w:r w:rsidRPr="00603C80">
              <w:t xml:space="preserve">Budgetmall-projektstöd (FPMB 12:11) </w:t>
            </w:r>
          </w:p>
        </w:tc>
      </w:tr>
      <w:tr w:rsidR="007309AD" w:rsidRPr="00603C80" w14:paraId="3BA8B952" w14:textId="77777777" w:rsidTr="007309AD">
        <w:trPr>
          <w:trHeight w:val="1474"/>
          <w:trPrChange w:id="600" w:author="Johannes Persson" w:date="2017-11-28T10:21:00Z">
            <w:trPr>
              <w:trHeight w:val="1474"/>
            </w:trPr>
          </w:trPrChange>
        </w:trPr>
        <w:tc>
          <w:tcPr>
            <w:tcW w:w="3256" w:type="dxa"/>
            <w:tcPrChange w:id="601" w:author="Johannes Persson" w:date="2017-11-28T10:21:00Z">
              <w:tcPr>
                <w:tcW w:w="3256" w:type="dxa"/>
              </w:tcPr>
            </w:tcPrChange>
          </w:tcPr>
          <w:p w14:paraId="618D06DD" w14:textId="77777777" w:rsidR="007309AD" w:rsidRPr="00603C80" w:rsidRDefault="007309AD" w:rsidP="007309AD">
            <w:r w:rsidRPr="00603C80">
              <w:t>Partnerskap mellan forskare och fiskare</w:t>
            </w:r>
          </w:p>
        </w:tc>
        <w:tc>
          <w:tcPr>
            <w:tcW w:w="4961" w:type="dxa"/>
            <w:vAlign w:val="center"/>
            <w:tcPrChange w:id="602" w:author="Johannes Persson" w:date="2017-11-28T10:21:00Z">
              <w:tcPr>
                <w:tcW w:w="4961" w:type="dxa"/>
                <w:vAlign w:val="center"/>
              </w:tcPr>
            </w:tcPrChange>
          </w:tcPr>
          <w:p w14:paraId="7A4D42BE" w14:textId="77777777" w:rsidR="007309AD" w:rsidRPr="00603C80" w:rsidRDefault="007309AD" w:rsidP="007309AD">
            <w:r w:rsidRPr="00603C80">
              <w:t>ANSÖKAN OM PROJEKTSTÖD - Partnerskap mellan forskare och fiskare 2014-2020 (FPMB</w:t>
            </w:r>
            <w:r>
              <w:t xml:space="preserve"> </w:t>
            </w:r>
            <w:r w:rsidRPr="00603C80">
              <w:t>12:75)</w:t>
            </w:r>
          </w:p>
          <w:p w14:paraId="010679E6" w14:textId="77777777" w:rsidR="007309AD" w:rsidRDefault="007309AD" w:rsidP="007309AD">
            <w:pPr>
              <w:pStyle w:val="Default"/>
              <w:rPr>
                <w:b/>
                <w:bCs/>
                <w:color w:val="auto"/>
                <w:sz w:val="22"/>
                <w:szCs w:val="22"/>
              </w:rPr>
            </w:pPr>
          </w:p>
          <w:p w14:paraId="707F1E3B" w14:textId="77777777" w:rsidR="007309AD" w:rsidRPr="00603C80" w:rsidRDefault="007309AD" w:rsidP="007309AD">
            <w:pPr>
              <w:pStyle w:val="Default"/>
              <w:rPr>
                <w:color w:val="auto"/>
                <w:sz w:val="22"/>
                <w:szCs w:val="22"/>
              </w:rPr>
            </w:pPr>
            <w:r w:rsidRPr="00603C80">
              <w:rPr>
                <w:b/>
                <w:bCs/>
                <w:color w:val="auto"/>
                <w:sz w:val="22"/>
                <w:szCs w:val="22"/>
              </w:rPr>
              <w:t xml:space="preserve">Fastställd bilaga </w:t>
            </w:r>
          </w:p>
          <w:p w14:paraId="57B7A7AF" w14:textId="77777777" w:rsidR="007309AD" w:rsidRPr="00603C80" w:rsidRDefault="007309AD" w:rsidP="007309AD">
            <w:r w:rsidRPr="00603C80">
              <w:t xml:space="preserve">Budgetmall-projektstöd (FPMB 12:11) </w:t>
            </w:r>
          </w:p>
        </w:tc>
      </w:tr>
    </w:tbl>
    <w:p w14:paraId="79577CE7" w14:textId="20BC7A1A" w:rsidR="002B6108" w:rsidRDefault="002B6108" w:rsidP="00DE71D5">
      <w:pPr>
        <w:tabs>
          <w:tab w:val="left" w:pos="284"/>
          <w:tab w:val="left" w:pos="568"/>
          <w:tab w:val="left" w:pos="1134"/>
          <w:tab w:val="left" w:pos="6237"/>
        </w:tabs>
        <w:ind w:right="-709"/>
        <w:rPr>
          <w:b/>
        </w:rPr>
      </w:pPr>
    </w:p>
    <w:tbl>
      <w:tblPr>
        <w:tblStyle w:val="Tabellrutnt"/>
        <w:tblpPr w:leftFromText="142" w:rightFromText="142" w:vertAnchor="text" w:horzAnchor="margin" w:tblpXSpec="center" w:tblpY="290"/>
        <w:tblOverlap w:val="never"/>
        <w:tblW w:w="8217" w:type="dxa"/>
        <w:tblLook w:val="04A0" w:firstRow="1" w:lastRow="0" w:firstColumn="1" w:lastColumn="0" w:noHBand="0" w:noVBand="1"/>
        <w:tblPrChange w:id="603" w:author="Johannes Persson" w:date="2017-11-28T10:47:00Z">
          <w:tblPr>
            <w:tblStyle w:val="Tabellrutnt"/>
            <w:tblpPr w:leftFromText="142" w:rightFromText="142" w:vertAnchor="text" w:horzAnchor="margin" w:tblpX="-10" w:tblpY="1"/>
            <w:tblOverlap w:val="never"/>
            <w:tblW w:w="8217" w:type="dxa"/>
            <w:tblLook w:val="04A0" w:firstRow="1" w:lastRow="0" w:firstColumn="1" w:lastColumn="0" w:noHBand="0" w:noVBand="1"/>
          </w:tblPr>
        </w:tblPrChange>
      </w:tblPr>
      <w:tblGrid>
        <w:gridCol w:w="3256"/>
        <w:gridCol w:w="4961"/>
        <w:tblGridChange w:id="604">
          <w:tblGrid>
            <w:gridCol w:w="3256"/>
            <w:gridCol w:w="4961"/>
          </w:tblGrid>
        </w:tblGridChange>
      </w:tblGrid>
      <w:tr w:rsidR="007309AD" w:rsidRPr="00603C80" w14:paraId="45B86612" w14:textId="77777777" w:rsidTr="007309AD">
        <w:trPr>
          <w:trHeight w:val="1417"/>
          <w:trPrChange w:id="605" w:author="Johannes Persson" w:date="2017-11-28T10:47:00Z">
            <w:trPr>
              <w:trHeight w:val="1417"/>
            </w:trPr>
          </w:trPrChange>
        </w:trPr>
        <w:tc>
          <w:tcPr>
            <w:tcW w:w="3256" w:type="dxa"/>
            <w:tcPrChange w:id="606" w:author="Johannes Persson" w:date="2017-11-28T10:47:00Z">
              <w:tcPr>
                <w:tcW w:w="3256" w:type="dxa"/>
              </w:tcPr>
            </w:tcPrChange>
          </w:tcPr>
          <w:p w14:paraId="4B5F6079" w14:textId="77777777" w:rsidR="007309AD" w:rsidRPr="00603C80" w:rsidRDefault="007309AD" w:rsidP="007309AD">
            <w:r w:rsidRPr="00603C80">
              <w:t>Kommunal planering av vattenbruk</w:t>
            </w:r>
          </w:p>
        </w:tc>
        <w:tc>
          <w:tcPr>
            <w:tcW w:w="4961" w:type="dxa"/>
            <w:vAlign w:val="center"/>
            <w:tcPrChange w:id="607" w:author="Johannes Persson" w:date="2017-11-28T10:47:00Z">
              <w:tcPr>
                <w:tcW w:w="4961" w:type="dxa"/>
                <w:vAlign w:val="center"/>
              </w:tcPr>
            </w:tcPrChange>
          </w:tcPr>
          <w:p w14:paraId="2504D308" w14:textId="77777777" w:rsidR="007309AD" w:rsidRPr="00603C80" w:rsidRDefault="007309AD" w:rsidP="007309AD">
            <w:r w:rsidRPr="00603C80">
              <w:t>ANSÖKAN OM PROJEKTSTÖD - Kommunal planering av vattenbruk 2014-2020 (FPMB</w:t>
            </w:r>
            <w:r>
              <w:t xml:space="preserve"> </w:t>
            </w:r>
            <w:r w:rsidRPr="00603C80">
              <w:t>12:78)</w:t>
            </w:r>
          </w:p>
          <w:p w14:paraId="4520A1EA" w14:textId="77777777" w:rsidR="007309AD" w:rsidRDefault="007309AD" w:rsidP="007309AD">
            <w:pPr>
              <w:pStyle w:val="Default"/>
              <w:rPr>
                <w:b/>
                <w:bCs/>
                <w:color w:val="auto"/>
                <w:sz w:val="22"/>
                <w:szCs w:val="22"/>
              </w:rPr>
            </w:pPr>
          </w:p>
          <w:p w14:paraId="0FF056D7" w14:textId="77777777" w:rsidR="007309AD" w:rsidRPr="00603C80" w:rsidRDefault="007309AD" w:rsidP="007309AD">
            <w:pPr>
              <w:pStyle w:val="Default"/>
              <w:rPr>
                <w:color w:val="auto"/>
                <w:sz w:val="22"/>
                <w:szCs w:val="22"/>
              </w:rPr>
            </w:pPr>
            <w:r w:rsidRPr="00603C80">
              <w:rPr>
                <w:b/>
                <w:bCs/>
                <w:color w:val="auto"/>
                <w:sz w:val="22"/>
                <w:szCs w:val="22"/>
              </w:rPr>
              <w:t xml:space="preserve">Fastställd bilaga </w:t>
            </w:r>
          </w:p>
          <w:p w14:paraId="12403EDD" w14:textId="77777777" w:rsidR="007309AD" w:rsidRPr="00603C80" w:rsidRDefault="007309AD" w:rsidP="007309AD">
            <w:r w:rsidRPr="00603C80">
              <w:t xml:space="preserve">Budgetmall-projektstöd (FPMB 12:11) </w:t>
            </w:r>
          </w:p>
        </w:tc>
      </w:tr>
      <w:tr w:rsidR="007309AD" w:rsidRPr="00603C80" w14:paraId="12EC67CB" w14:textId="77777777" w:rsidTr="007309AD">
        <w:trPr>
          <w:trHeight w:val="1417"/>
          <w:trPrChange w:id="608" w:author="Johannes Persson" w:date="2017-11-28T10:47:00Z">
            <w:trPr>
              <w:trHeight w:val="1417"/>
            </w:trPr>
          </w:trPrChange>
        </w:trPr>
        <w:tc>
          <w:tcPr>
            <w:tcW w:w="3256" w:type="dxa"/>
            <w:tcPrChange w:id="609" w:author="Johannes Persson" w:date="2017-11-28T10:47:00Z">
              <w:tcPr>
                <w:tcW w:w="3256" w:type="dxa"/>
              </w:tcPr>
            </w:tcPrChange>
          </w:tcPr>
          <w:p w14:paraId="4E30ACCF" w14:textId="77777777" w:rsidR="007309AD" w:rsidRPr="00603C80" w:rsidRDefault="007309AD" w:rsidP="007309AD">
            <w:r w:rsidRPr="00603C80">
              <w:t>Djurs hälsa och välbefinnande</w:t>
            </w:r>
          </w:p>
        </w:tc>
        <w:tc>
          <w:tcPr>
            <w:tcW w:w="4961" w:type="dxa"/>
            <w:vAlign w:val="bottom"/>
            <w:tcPrChange w:id="610" w:author="Johannes Persson" w:date="2017-11-28T10:47:00Z">
              <w:tcPr>
                <w:tcW w:w="4961" w:type="dxa"/>
                <w:vAlign w:val="bottom"/>
              </w:tcPr>
            </w:tcPrChange>
          </w:tcPr>
          <w:p w14:paraId="3C626D19" w14:textId="77777777" w:rsidR="007309AD" w:rsidRPr="00603C80" w:rsidRDefault="007309AD" w:rsidP="007309AD">
            <w:r w:rsidRPr="00603C80">
              <w:t>ANSÖKAN OM PROJEKTSTÖD - Djurs hälsa och välbefinnande 2014-2020 (FPMB</w:t>
            </w:r>
            <w:r>
              <w:t xml:space="preserve"> </w:t>
            </w:r>
            <w:r w:rsidRPr="00603C80">
              <w:t>12:79)</w:t>
            </w:r>
          </w:p>
          <w:p w14:paraId="27002124" w14:textId="77777777" w:rsidR="007309AD" w:rsidRDefault="007309AD" w:rsidP="007309AD">
            <w:pPr>
              <w:pStyle w:val="Default"/>
              <w:rPr>
                <w:b/>
                <w:bCs/>
                <w:color w:val="auto"/>
                <w:sz w:val="22"/>
                <w:szCs w:val="22"/>
              </w:rPr>
            </w:pPr>
          </w:p>
          <w:p w14:paraId="4B041960" w14:textId="77777777" w:rsidR="007309AD" w:rsidRPr="00603C80" w:rsidRDefault="007309AD" w:rsidP="007309AD">
            <w:pPr>
              <w:pStyle w:val="Default"/>
              <w:rPr>
                <w:color w:val="auto"/>
                <w:sz w:val="22"/>
                <w:szCs w:val="22"/>
              </w:rPr>
            </w:pPr>
            <w:r w:rsidRPr="00603C80">
              <w:rPr>
                <w:b/>
                <w:bCs/>
                <w:color w:val="auto"/>
                <w:sz w:val="22"/>
                <w:szCs w:val="22"/>
              </w:rPr>
              <w:t xml:space="preserve">Fastställd bilaga </w:t>
            </w:r>
          </w:p>
          <w:p w14:paraId="774E53A9" w14:textId="77777777" w:rsidR="007309AD" w:rsidRPr="00603C80" w:rsidRDefault="007309AD" w:rsidP="007309AD">
            <w:r w:rsidRPr="00603C80">
              <w:t xml:space="preserve">Budgetmall-projektstöd (FPMB 12:11) </w:t>
            </w:r>
          </w:p>
        </w:tc>
      </w:tr>
      <w:tr w:rsidR="007309AD" w:rsidRPr="00603C80" w14:paraId="164CE743" w14:textId="77777777" w:rsidTr="007309AD">
        <w:trPr>
          <w:trHeight w:val="1701"/>
          <w:trPrChange w:id="611" w:author="Johannes Persson" w:date="2017-11-28T10:47:00Z">
            <w:trPr>
              <w:trHeight w:val="1701"/>
            </w:trPr>
          </w:trPrChange>
        </w:trPr>
        <w:tc>
          <w:tcPr>
            <w:tcW w:w="3256" w:type="dxa"/>
            <w:tcPrChange w:id="612" w:author="Johannes Persson" w:date="2017-11-28T10:47:00Z">
              <w:tcPr>
                <w:tcW w:w="3256" w:type="dxa"/>
              </w:tcPr>
            </w:tcPrChange>
          </w:tcPr>
          <w:p w14:paraId="125691B8" w14:textId="77777777" w:rsidR="007309AD" w:rsidRPr="00603C80" w:rsidRDefault="007309AD" w:rsidP="007309AD">
            <w:r w:rsidRPr="00603C80">
              <w:t>Saluföringsåtgärder</w:t>
            </w:r>
          </w:p>
        </w:tc>
        <w:tc>
          <w:tcPr>
            <w:tcW w:w="4961" w:type="dxa"/>
            <w:vAlign w:val="bottom"/>
            <w:tcPrChange w:id="613" w:author="Johannes Persson" w:date="2017-11-28T10:47:00Z">
              <w:tcPr>
                <w:tcW w:w="4961" w:type="dxa"/>
                <w:vAlign w:val="bottom"/>
              </w:tcPr>
            </w:tcPrChange>
          </w:tcPr>
          <w:p w14:paraId="1E20F173" w14:textId="77777777" w:rsidR="007309AD" w:rsidRPr="00603C80" w:rsidRDefault="007309AD" w:rsidP="007309AD">
            <w:r w:rsidRPr="00603C80">
              <w:t>ANSÖKAN OM PROJEKTSTÖD - Saluföringsåtgärder 2014-2020</w:t>
            </w:r>
          </w:p>
          <w:p w14:paraId="70DB85B1" w14:textId="77777777" w:rsidR="007309AD" w:rsidRPr="00603C80" w:rsidRDefault="007309AD" w:rsidP="007309AD">
            <w:r w:rsidRPr="00603C80">
              <w:t>(FPMB</w:t>
            </w:r>
            <w:r>
              <w:t xml:space="preserve"> </w:t>
            </w:r>
            <w:r w:rsidRPr="00603C80">
              <w:t>12:82)</w:t>
            </w:r>
          </w:p>
          <w:p w14:paraId="30A4CAFE" w14:textId="77777777" w:rsidR="007309AD" w:rsidRDefault="007309AD" w:rsidP="007309AD">
            <w:pPr>
              <w:pStyle w:val="Default"/>
              <w:rPr>
                <w:b/>
                <w:bCs/>
                <w:color w:val="auto"/>
                <w:sz w:val="22"/>
                <w:szCs w:val="22"/>
              </w:rPr>
            </w:pPr>
          </w:p>
          <w:p w14:paraId="3D0C3722" w14:textId="77777777" w:rsidR="007309AD" w:rsidRPr="00603C80" w:rsidRDefault="007309AD" w:rsidP="007309AD">
            <w:pPr>
              <w:pStyle w:val="Default"/>
              <w:rPr>
                <w:color w:val="auto"/>
                <w:sz w:val="22"/>
                <w:szCs w:val="22"/>
              </w:rPr>
            </w:pPr>
            <w:r w:rsidRPr="00603C80">
              <w:rPr>
                <w:b/>
                <w:bCs/>
                <w:color w:val="auto"/>
                <w:sz w:val="22"/>
                <w:szCs w:val="22"/>
              </w:rPr>
              <w:t xml:space="preserve">Fastställd bilaga </w:t>
            </w:r>
          </w:p>
          <w:p w14:paraId="18ABEA6C" w14:textId="77777777" w:rsidR="007309AD" w:rsidRPr="00603C80" w:rsidRDefault="007309AD" w:rsidP="007309AD">
            <w:r w:rsidRPr="00603C80">
              <w:t xml:space="preserve">Budgetmall-projektstöd (FPMB 12:11) </w:t>
            </w:r>
          </w:p>
        </w:tc>
      </w:tr>
      <w:tr w:rsidR="007309AD" w:rsidRPr="00603C80" w14:paraId="6880B220" w14:textId="77777777" w:rsidTr="007309AD">
        <w:trPr>
          <w:trHeight w:val="1701"/>
          <w:trPrChange w:id="614" w:author="Johannes Persson" w:date="2017-11-28T10:47:00Z">
            <w:trPr>
              <w:trHeight w:val="1701"/>
            </w:trPr>
          </w:trPrChange>
        </w:trPr>
        <w:tc>
          <w:tcPr>
            <w:tcW w:w="3256" w:type="dxa"/>
            <w:tcBorders>
              <w:bottom w:val="single" w:sz="4" w:space="0" w:color="auto"/>
            </w:tcBorders>
            <w:tcPrChange w:id="615" w:author="Johannes Persson" w:date="2017-11-28T10:47:00Z">
              <w:tcPr>
                <w:tcW w:w="3256" w:type="dxa"/>
                <w:tcBorders>
                  <w:bottom w:val="single" w:sz="4" w:space="0" w:color="auto"/>
                </w:tcBorders>
              </w:tcPr>
            </w:tcPrChange>
          </w:tcPr>
          <w:p w14:paraId="1F50A765" w14:textId="77777777" w:rsidR="007309AD" w:rsidRPr="00603C80" w:rsidRDefault="007309AD" w:rsidP="007309AD">
            <w:r w:rsidRPr="00603C80">
              <w:t>Datainsamling</w:t>
            </w:r>
          </w:p>
        </w:tc>
        <w:tc>
          <w:tcPr>
            <w:tcW w:w="4961" w:type="dxa"/>
            <w:tcBorders>
              <w:bottom w:val="single" w:sz="4" w:space="0" w:color="auto"/>
            </w:tcBorders>
            <w:vAlign w:val="bottom"/>
            <w:tcPrChange w:id="616" w:author="Johannes Persson" w:date="2017-11-28T10:47:00Z">
              <w:tcPr>
                <w:tcW w:w="4961" w:type="dxa"/>
                <w:tcBorders>
                  <w:bottom w:val="single" w:sz="4" w:space="0" w:color="auto"/>
                </w:tcBorders>
                <w:vAlign w:val="bottom"/>
              </w:tcPr>
            </w:tcPrChange>
          </w:tcPr>
          <w:p w14:paraId="74328E0D" w14:textId="77777777" w:rsidR="007309AD" w:rsidRPr="00603C80" w:rsidRDefault="007309AD" w:rsidP="007309AD">
            <w:r w:rsidRPr="00603C80">
              <w:t>ANSÖKAN OM PROJEKTSTÖD - Datainsamling 2014-2020</w:t>
            </w:r>
          </w:p>
          <w:p w14:paraId="52808A0C" w14:textId="77777777" w:rsidR="007309AD" w:rsidRPr="00603C80" w:rsidRDefault="007309AD" w:rsidP="007309AD">
            <w:r w:rsidRPr="00603C80">
              <w:t>(FPMB</w:t>
            </w:r>
            <w:r>
              <w:t xml:space="preserve"> </w:t>
            </w:r>
            <w:r w:rsidRPr="00603C80">
              <w:t>12:84)</w:t>
            </w:r>
          </w:p>
          <w:p w14:paraId="283CDBFB" w14:textId="77777777" w:rsidR="007309AD" w:rsidRDefault="007309AD" w:rsidP="007309AD">
            <w:pPr>
              <w:pStyle w:val="Default"/>
              <w:rPr>
                <w:b/>
                <w:bCs/>
                <w:color w:val="auto"/>
                <w:sz w:val="22"/>
                <w:szCs w:val="22"/>
              </w:rPr>
            </w:pPr>
          </w:p>
          <w:p w14:paraId="41CFFC0F" w14:textId="77777777" w:rsidR="007309AD" w:rsidRPr="00603C80" w:rsidRDefault="007309AD" w:rsidP="007309AD">
            <w:pPr>
              <w:pStyle w:val="Default"/>
              <w:rPr>
                <w:color w:val="auto"/>
                <w:sz w:val="22"/>
                <w:szCs w:val="22"/>
              </w:rPr>
            </w:pPr>
            <w:r w:rsidRPr="00603C80">
              <w:rPr>
                <w:b/>
                <w:bCs/>
                <w:color w:val="auto"/>
                <w:sz w:val="22"/>
                <w:szCs w:val="22"/>
              </w:rPr>
              <w:t xml:space="preserve">Fastställd bilaga </w:t>
            </w:r>
          </w:p>
          <w:p w14:paraId="6305970D" w14:textId="77777777" w:rsidR="007309AD" w:rsidRPr="00603C80" w:rsidRDefault="007309AD" w:rsidP="007309AD">
            <w:r w:rsidRPr="00603C80">
              <w:t xml:space="preserve">Budgetmall-projektstöd (FPMB 12:11) </w:t>
            </w:r>
          </w:p>
        </w:tc>
      </w:tr>
      <w:tr w:rsidR="007309AD" w:rsidRPr="00603C80" w14:paraId="6F0CA4FA" w14:textId="77777777" w:rsidTr="007309AD">
        <w:trPr>
          <w:trHeight w:val="1417"/>
          <w:trPrChange w:id="617" w:author="Johannes Persson" w:date="2017-11-28T10:47:00Z">
            <w:trPr>
              <w:trHeight w:val="1417"/>
            </w:trPr>
          </w:trPrChange>
        </w:trPr>
        <w:tc>
          <w:tcPr>
            <w:tcW w:w="3256" w:type="dxa"/>
            <w:tcPrChange w:id="618" w:author="Johannes Persson" w:date="2017-11-28T10:47:00Z">
              <w:tcPr>
                <w:tcW w:w="3256" w:type="dxa"/>
              </w:tcPr>
            </w:tcPrChange>
          </w:tcPr>
          <w:p w14:paraId="2C3E5EC0" w14:textId="77777777" w:rsidR="007309AD" w:rsidRPr="00603C80" w:rsidRDefault="007309AD" w:rsidP="007309AD">
            <w:r w:rsidRPr="00603C80">
              <w:t>Öka kunskapen om havsmiljön</w:t>
            </w:r>
          </w:p>
        </w:tc>
        <w:tc>
          <w:tcPr>
            <w:tcW w:w="4961" w:type="dxa"/>
            <w:vAlign w:val="bottom"/>
            <w:tcPrChange w:id="619" w:author="Johannes Persson" w:date="2017-11-28T10:47:00Z">
              <w:tcPr>
                <w:tcW w:w="4961" w:type="dxa"/>
                <w:vAlign w:val="bottom"/>
              </w:tcPr>
            </w:tcPrChange>
          </w:tcPr>
          <w:p w14:paraId="6FC5BF84" w14:textId="77777777" w:rsidR="007309AD" w:rsidRPr="00603C80" w:rsidRDefault="007309AD" w:rsidP="007309AD">
            <w:r w:rsidRPr="00603C80">
              <w:t>ANSÖKAN OM PROJEKTSTÖD - Öka kunskapen om havsmiljön 2014-2020 (FPMB</w:t>
            </w:r>
            <w:r>
              <w:t xml:space="preserve"> </w:t>
            </w:r>
            <w:r w:rsidRPr="00603C80">
              <w:t>12:87)</w:t>
            </w:r>
          </w:p>
          <w:p w14:paraId="10512E02" w14:textId="77777777" w:rsidR="007309AD" w:rsidRDefault="007309AD" w:rsidP="007309AD">
            <w:pPr>
              <w:pStyle w:val="Default"/>
              <w:rPr>
                <w:b/>
                <w:bCs/>
                <w:color w:val="auto"/>
                <w:sz w:val="22"/>
                <w:szCs w:val="22"/>
              </w:rPr>
            </w:pPr>
          </w:p>
          <w:p w14:paraId="155EAA5E" w14:textId="77777777" w:rsidR="007309AD" w:rsidRPr="00603C80" w:rsidRDefault="007309AD" w:rsidP="007309AD">
            <w:pPr>
              <w:pStyle w:val="Default"/>
              <w:rPr>
                <w:color w:val="auto"/>
                <w:sz w:val="22"/>
                <w:szCs w:val="22"/>
              </w:rPr>
            </w:pPr>
            <w:r w:rsidRPr="00603C80">
              <w:rPr>
                <w:b/>
                <w:bCs/>
                <w:color w:val="auto"/>
                <w:sz w:val="22"/>
                <w:szCs w:val="22"/>
              </w:rPr>
              <w:t xml:space="preserve">Fastställd bilaga </w:t>
            </w:r>
          </w:p>
          <w:p w14:paraId="6BBA8EFE" w14:textId="77777777" w:rsidR="007309AD" w:rsidRPr="00603C80" w:rsidRDefault="007309AD" w:rsidP="007309AD">
            <w:r w:rsidRPr="00603C80">
              <w:t xml:space="preserve">Budgetmall-projektstöd (FPMB 12:11) </w:t>
            </w:r>
          </w:p>
        </w:tc>
      </w:tr>
    </w:tbl>
    <w:p w14:paraId="64EA1935" w14:textId="77777777" w:rsidR="00197F55" w:rsidRDefault="00197F55" w:rsidP="00DE71D5">
      <w:pPr>
        <w:tabs>
          <w:tab w:val="left" w:pos="284"/>
          <w:tab w:val="left" w:pos="568"/>
          <w:tab w:val="left" w:pos="1134"/>
          <w:tab w:val="left" w:pos="6237"/>
        </w:tabs>
        <w:ind w:right="-709"/>
        <w:rPr>
          <w:b/>
        </w:rPr>
      </w:pPr>
    </w:p>
    <w:p w14:paraId="58D5B1F8" w14:textId="17DEA1F0" w:rsidR="00B957D7" w:rsidRDefault="00B957D7" w:rsidP="00DE71D5"/>
    <w:p w14:paraId="5B845543" w14:textId="71D075BF" w:rsidR="00B957D7" w:rsidRDefault="00B957D7" w:rsidP="00DE71D5"/>
    <w:p w14:paraId="654209E2" w14:textId="030FE91D" w:rsidR="00B957D7" w:rsidRDefault="00B957D7" w:rsidP="00DE71D5"/>
    <w:tbl>
      <w:tblPr>
        <w:tblStyle w:val="Tabellrutnt"/>
        <w:tblpPr w:leftFromText="141" w:rightFromText="141" w:vertAnchor="text" w:horzAnchor="margin" w:tblpY="13"/>
        <w:tblW w:w="8246" w:type="dxa"/>
        <w:tblLook w:val="04A0" w:firstRow="1" w:lastRow="0" w:firstColumn="1" w:lastColumn="0" w:noHBand="0" w:noVBand="1"/>
      </w:tblPr>
      <w:tblGrid>
        <w:gridCol w:w="3002"/>
        <w:gridCol w:w="5244"/>
      </w:tblGrid>
      <w:tr w:rsidR="006E0D5A" w:rsidRPr="00603C80" w14:paraId="6EBA5D9A" w14:textId="77777777" w:rsidTr="006E0D5A">
        <w:tc>
          <w:tcPr>
            <w:tcW w:w="3002" w:type="dxa"/>
          </w:tcPr>
          <w:p w14:paraId="2FDFD17E" w14:textId="77777777" w:rsidR="006E0D5A" w:rsidRPr="00603C80" w:rsidRDefault="006E0D5A" w:rsidP="006E0D5A">
            <w:pPr>
              <w:rPr>
                <w:b/>
              </w:rPr>
            </w:pPr>
            <w:r w:rsidRPr="00603C80">
              <w:rPr>
                <w:b/>
              </w:rPr>
              <w:t>Stöd inom lokalt ledd utveckling</w:t>
            </w:r>
          </w:p>
        </w:tc>
        <w:tc>
          <w:tcPr>
            <w:tcW w:w="5244" w:type="dxa"/>
          </w:tcPr>
          <w:p w14:paraId="3874AA69" w14:textId="77777777" w:rsidR="006E0D5A" w:rsidRPr="00603C80" w:rsidRDefault="006E0D5A" w:rsidP="006E0D5A">
            <w:pPr>
              <w:rPr>
                <w:b/>
              </w:rPr>
            </w:pPr>
            <w:r w:rsidRPr="00603C80">
              <w:rPr>
                <w:b/>
              </w:rPr>
              <w:t>Blankett för ansökan om stöd</w:t>
            </w:r>
          </w:p>
        </w:tc>
      </w:tr>
      <w:tr w:rsidR="006E0D5A" w:rsidRPr="00603C80" w14:paraId="60A032AC" w14:textId="77777777" w:rsidTr="006E0D5A">
        <w:trPr>
          <w:trHeight w:val="680"/>
        </w:trPr>
        <w:tc>
          <w:tcPr>
            <w:tcW w:w="3002" w:type="dxa"/>
          </w:tcPr>
          <w:p w14:paraId="7EA5C684" w14:textId="77777777" w:rsidR="006E0D5A" w:rsidRPr="00603C80" w:rsidRDefault="006E0D5A" w:rsidP="006E0D5A">
            <w:r w:rsidRPr="00603C80">
              <w:t>Löpande kostnader och ledning</w:t>
            </w:r>
          </w:p>
        </w:tc>
        <w:tc>
          <w:tcPr>
            <w:tcW w:w="5244" w:type="dxa"/>
            <w:vAlign w:val="center"/>
          </w:tcPr>
          <w:p w14:paraId="38BDB39C" w14:textId="77777777" w:rsidR="006E0D5A" w:rsidRPr="00603C80" w:rsidRDefault="006E0D5A" w:rsidP="006E0D5A">
            <w:r w:rsidRPr="00603C80">
              <w:t>PROJEKTSTÖD – Driftstöd till löpande kostnader och ledning (FPMB 12:32)</w:t>
            </w:r>
          </w:p>
        </w:tc>
      </w:tr>
      <w:tr w:rsidR="006E0D5A" w:rsidRPr="00603C80" w14:paraId="0F02A6AA" w14:textId="77777777" w:rsidTr="006E0D5A">
        <w:tc>
          <w:tcPr>
            <w:tcW w:w="3002" w:type="dxa"/>
          </w:tcPr>
          <w:p w14:paraId="7CC4E9DD" w14:textId="77777777" w:rsidR="006E0D5A" w:rsidRPr="00603C80" w:rsidRDefault="006E0D5A" w:rsidP="006E0D5A">
            <w:r w:rsidRPr="00603C80">
              <w:t>Genomförande av lokala utvecklingsstrategier</w:t>
            </w:r>
          </w:p>
          <w:p w14:paraId="294CCD61" w14:textId="77777777" w:rsidR="006E0D5A" w:rsidRPr="00603C80" w:rsidRDefault="006E0D5A" w:rsidP="006E0D5A"/>
          <w:p w14:paraId="026FD317" w14:textId="77777777" w:rsidR="006E0D5A" w:rsidRPr="00603C80" w:rsidRDefault="006E0D5A" w:rsidP="006E0D5A">
            <w:r w:rsidRPr="00603C80">
              <w:t>Samarbetsåtgärder</w:t>
            </w:r>
          </w:p>
        </w:tc>
        <w:tc>
          <w:tcPr>
            <w:tcW w:w="5244" w:type="dxa"/>
          </w:tcPr>
          <w:p w14:paraId="1701CC76" w14:textId="77777777" w:rsidR="006E0D5A" w:rsidRPr="00603C80" w:rsidRDefault="006E0D5A" w:rsidP="006E0D5A"/>
          <w:p w14:paraId="3B0D79B3" w14:textId="77777777" w:rsidR="006E0D5A" w:rsidRPr="00603C80" w:rsidRDefault="006E0D5A" w:rsidP="006E0D5A">
            <w:r w:rsidRPr="00603C80">
              <w:t>PROJEKTSTÖD – Lokalt ledd utveckling (FPMB 12:33)</w:t>
            </w:r>
          </w:p>
        </w:tc>
      </w:tr>
    </w:tbl>
    <w:p w14:paraId="146EC22C" w14:textId="36D03F77" w:rsidR="00B957D7" w:rsidRDefault="00B957D7" w:rsidP="00DE71D5"/>
    <w:p w14:paraId="6E1F8AF3" w14:textId="2A704290" w:rsidR="00B957D7" w:rsidRDefault="00B957D7" w:rsidP="00DE71D5"/>
    <w:p w14:paraId="2FB64B3B" w14:textId="792FCE2A" w:rsidR="00B957D7" w:rsidRDefault="00B957D7" w:rsidP="00DE71D5"/>
    <w:p w14:paraId="40D47C5A" w14:textId="77777777" w:rsidR="00985692" w:rsidRDefault="00985692" w:rsidP="00DE71D5">
      <w:pPr>
        <w:rPr>
          <w:b/>
        </w:rPr>
      </w:pPr>
    </w:p>
    <w:p w14:paraId="17C7FF73" w14:textId="77777777" w:rsidR="00DE71D5" w:rsidRPr="0069028B" w:rsidRDefault="00DE71D5" w:rsidP="0069028B">
      <w:pPr>
        <w:pStyle w:val="Rubrik2"/>
        <w:rPr>
          <w:rFonts w:ascii="Times New Roman" w:hAnsi="Times New Roman" w:cs="Times New Roman"/>
          <w:i w:val="0"/>
          <w:sz w:val="24"/>
        </w:rPr>
      </w:pPr>
      <w:bookmarkStart w:id="620" w:name="_Toc445391922"/>
      <w:bookmarkStart w:id="621" w:name="_Toc506991083"/>
      <w:r w:rsidRPr="0069028B">
        <w:rPr>
          <w:rFonts w:ascii="Times New Roman" w:hAnsi="Times New Roman" w:cs="Times New Roman"/>
          <w:i w:val="0"/>
          <w:sz w:val="24"/>
        </w:rPr>
        <w:lastRenderedPageBreak/>
        <w:t>Ansökan om utbetalning</w:t>
      </w:r>
      <w:bookmarkEnd w:id="620"/>
      <w:bookmarkEnd w:id="621"/>
    </w:p>
    <w:p w14:paraId="6E9FA7C1" w14:textId="77777777" w:rsidR="00DE71D5" w:rsidRDefault="00DE71D5" w:rsidP="00DE71D5">
      <w:r>
        <w:t xml:space="preserve">Följande blanketter ska användas för ansökan om utbetalning av </w:t>
      </w:r>
      <w:r w:rsidRPr="00603C80">
        <w:t>företagsstöd, projektstöd och miljöinvesteringar.</w:t>
      </w:r>
    </w:p>
    <w:p w14:paraId="6E783CD4" w14:textId="77777777" w:rsidR="004A55D4" w:rsidRDefault="004A55D4" w:rsidP="00DE71D5"/>
    <w:tbl>
      <w:tblPr>
        <w:tblStyle w:val="Tabellrutnt"/>
        <w:tblW w:w="8364" w:type="dxa"/>
        <w:tblInd w:w="-5" w:type="dxa"/>
        <w:tblLook w:val="04A0" w:firstRow="1" w:lastRow="0" w:firstColumn="1" w:lastColumn="0" w:noHBand="0" w:noVBand="1"/>
      </w:tblPr>
      <w:tblGrid>
        <w:gridCol w:w="3828"/>
        <w:gridCol w:w="4536"/>
      </w:tblGrid>
      <w:tr w:rsidR="00DE71D5" w:rsidRPr="00020ED6" w14:paraId="73B1A902" w14:textId="77777777" w:rsidTr="00A041CC">
        <w:tc>
          <w:tcPr>
            <w:tcW w:w="3828" w:type="dxa"/>
          </w:tcPr>
          <w:p w14:paraId="7DF3942A" w14:textId="77777777" w:rsidR="00DE71D5" w:rsidRPr="00020ED6" w:rsidRDefault="00DE71D5" w:rsidP="004A55D4">
            <w:pPr>
              <w:rPr>
                <w:b/>
              </w:rPr>
            </w:pPr>
            <w:r>
              <w:rPr>
                <w:b/>
              </w:rPr>
              <w:t>Projektstöd, företagsstöd och miljöinvesteringar</w:t>
            </w:r>
          </w:p>
        </w:tc>
        <w:tc>
          <w:tcPr>
            <w:tcW w:w="4536" w:type="dxa"/>
          </w:tcPr>
          <w:p w14:paraId="0488159C" w14:textId="77777777" w:rsidR="00DE71D5" w:rsidRPr="00020ED6" w:rsidRDefault="00DE71D5" w:rsidP="004A55D4">
            <w:pPr>
              <w:rPr>
                <w:b/>
              </w:rPr>
            </w:pPr>
            <w:r w:rsidRPr="00020ED6">
              <w:rPr>
                <w:b/>
              </w:rPr>
              <w:t>Blankett för ansökan om utbetalning</w:t>
            </w:r>
          </w:p>
        </w:tc>
      </w:tr>
      <w:tr w:rsidR="00DE71D5" w:rsidRPr="00020ED6" w14:paraId="3D963E53" w14:textId="77777777" w:rsidTr="00A041CC">
        <w:trPr>
          <w:trHeight w:val="964"/>
        </w:trPr>
        <w:tc>
          <w:tcPr>
            <w:tcW w:w="3828" w:type="dxa"/>
          </w:tcPr>
          <w:p w14:paraId="01AD996E" w14:textId="77777777" w:rsidR="00DE71D5" w:rsidRPr="005A6EC0" w:rsidRDefault="00DE71D5" w:rsidP="004A55D4">
            <w:r w:rsidRPr="005A6EC0">
              <w:t>Ansökan om del- eller slututbetalning</w:t>
            </w:r>
          </w:p>
        </w:tc>
        <w:tc>
          <w:tcPr>
            <w:tcW w:w="4536" w:type="dxa"/>
          </w:tcPr>
          <w:p w14:paraId="7BE3D36B" w14:textId="7813D72C" w:rsidR="00DE71D5" w:rsidRDefault="000C0B5D" w:rsidP="004A55D4">
            <w:r>
              <w:t>ANSÖKAN - utbetalning (FPMB 13:1</w:t>
            </w:r>
            <w:r w:rsidR="00DE71D5">
              <w:t>)</w:t>
            </w:r>
          </w:p>
          <w:p w14:paraId="6E32B47E" w14:textId="77777777" w:rsidR="00DE71D5" w:rsidRDefault="00DE71D5" w:rsidP="004A55D4"/>
          <w:p w14:paraId="2A434A06" w14:textId="77777777" w:rsidR="00DE71D5" w:rsidRDefault="00DE71D5" w:rsidP="004A55D4">
            <w:pPr>
              <w:rPr>
                <w:b/>
              </w:rPr>
            </w:pPr>
            <w:r>
              <w:rPr>
                <w:b/>
              </w:rPr>
              <w:t>Fastställd bilaga</w:t>
            </w:r>
          </w:p>
          <w:p w14:paraId="727B9295" w14:textId="6AC7F18E" w:rsidR="00DE71D5" w:rsidRPr="005A6EC0" w:rsidRDefault="000C0B5D" w:rsidP="004A55D4">
            <w:r>
              <w:t>Utgiftsammanställning (FPMB 13:3</w:t>
            </w:r>
            <w:r w:rsidR="00DE71D5" w:rsidRPr="005A6EC0">
              <w:t>)</w:t>
            </w:r>
          </w:p>
          <w:p w14:paraId="09B34622" w14:textId="77777777" w:rsidR="00DE71D5" w:rsidRPr="00453005" w:rsidRDefault="00DE71D5" w:rsidP="004A55D4">
            <w:pPr>
              <w:rPr>
                <w:b/>
              </w:rPr>
            </w:pPr>
          </w:p>
        </w:tc>
      </w:tr>
      <w:tr w:rsidR="00DE71D5" w:rsidRPr="00020ED6" w14:paraId="46E8C8E8" w14:textId="77777777" w:rsidTr="00A041CC">
        <w:trPr>
          <w:trHeight w:val="524"/>
        </w:trPr>
        <w:tc>
          <w:tcPr>
            <w:tcW w:w="3828" w:type="dxa"/>
            <w:vAlign w:val="center"/>
          </w:tcPr>
          <w:p w14:paraId="47E1C3EE" w14:textId="77777777" w:rsidR="00DE71D5" w:rsidRPr="005A6EC0" w:rsidRDefault="00DE71D5" w:rsidP="004A55D4">
            <w:r w:rsidRPr="005A6EC0">
              <w:t>Ansökan om förskott</w:t>
            </w:r>
          </w:p>
        </w:tc>
        <w:tc>
          <w:tcPr>
            <w:tcW w:w="4536" w:type="dxa"/>
            <w:vAlign w:val="center"/>
          </w:tcPr>
          <w:p w14:paraId="3B2649C4" w14:textId="2EF756DC" w:rsidR="00DE71D5" w:rsidRDefault="000C0B5D" w:rsidP="004A55D4">
            <w:r>
              <w:t>ANSÖKAN - förskott (FPMB 13:2</w:t>
            </w:r>
            <w:r w:rsidR="00DE71D5">
              <w:t>)</w:t>
            </w:r>
          </w:p>
        </w:tc>
      </w:tr>
    </w:tbl>
    <w:p w14:paraId="7006FE1E" w14:textId="77777777" w:rsidR="00DE71D5" w:rsidRDefault="00DE71D5" w:rsidP="00DE71D5"/>
    <w:p w14:paraId="574FC9E5" w14:textId="77777777" w:rsidR="00DE71D5" w:rsidRPr="0069028B" w:rsidRDefault="00DE71D5" w:rsidP="0069028B">
      <w:pPr>
        <w:pStyle w:val="Rubrik2"/>
        <w:rPr>
          <w:rFonts w:ascii="Times New Roman" w:hAnsi="Times New Roman" w:cs="Times New Roman"/>
          <w:i w:val="0"/>
          <w:sz w:val="24"/>
          <w:szCs w:val="24"/>
        </w:rPr>
      </w:pPr>
      <w:bookmarkStart w:id="622" w:name="_Toc445391923"/>
      <w:bookmarkStart w:id="623" w:name="_Toc506991084"/>
      <w:r w:rsidRPr="0069028B">
        <w:rPr>
          <w:rFonts w:ascii="Times New Roman" w:hAnsi="Times New Roman" w:cs="Times New Roman"/>
          <w:i w:val="0"/>
          <w:sz w:val="24"/>
          <w:szCs w:val="24"/>
        </w:rPr>
        <w:t>Övriga blanketter</w:t>
      </w:r>
      <w:bookmarkEnd w:id="622"/>
      <w:bookmarkEnd w:id="623"/>
    </w:p>
    <w:tbl>
      <w:tblPr>
        <w:tblStyle w:val="Tabellrutnt"/>
        <w:tblW w:w="8364" w:type="dxa"/>
        <w:tblInd w:w="-5" w:type="dxa"/>
        <w:tblLook w:val="04A0" w:firstRow="1" w:lastRow="0" w:firstColumn="1" w:lastColumn="0" w:noHBand="0" w:noVBand="1"/>
      </w:tblPr>
      <w:tblGrid>
        <w:gridCol w:w="3828"/>
        <w:gridCol w:w="4536"/>
      </w:tblGrid>
      <w:tr w:rsidR="00DE71D5" w:rsidRPr="00603C80" w14:paraId="4A80DBFA" w14:textId="77777777" w:rsidTr="00A041CC">
        <w:tc>
          <w:tcPr>
            <w:tcW w:w="3828" w:type="dxa"/>
          </w:tcPr>
          <w:p w14:paraId="2B013FEB" w14:textId="77777777" w:rsidR="00DE71D5" w:rsidRPr="00603C80" w:rsidRDefault="00DE71D5" w:rsidP="004A55D4">
            <w:pPr>
              <w:rPr>
                <w:b/>
              </w:rPr>
            </w:pPr>
            <w:r>
              <w:rPr>
                <w:b/>
              </w:rPr>
              <w:t>Övriga blanketter</w:t>
            </w:r>
          </w:p>
        </w:tc>
        <w:tc>
          <w:tcPr>
            <w:tcW w:w="4536" w:type="dxa"/>
          </w:tcPr>
          <w:p w14:paraId="69FDD929" w14:textId="77777777" w:rsidR="00DE71D5" w:rsidRPr="00152DF6" w:rsidRDefault="00DE71D5" w:rsidP="004A55D4">
            <w:pPr>
              <w:rPr>
                <w:b/>
                <w:strike/>
              </w:rPr>
            </w:pPr>
          </w:p>
        </w:tc>
      </w:tr>
      <w:tr w:rsidR="00DE71D5" w:rsidRPr="00603C80" w14:paraId="174E59ED" w14:textId="77777777" w:rsidTr="00A041CC">
        <w:trPr>
          <w:trHeight w:val="964"/>
        </w:trPr>
        <w:tc>
          <w:tcPr>
            <w:tcW w:w="3828" w:type="dxa"/>
          </w:tcPr>
          <w:p w14:paraId="4C83D6BE" w14:textId="77777777" w:rsidR="00DE71D5" w:rsidRPr="00603C80" w:rsidRDefault="00DE71D5" w:rsidP="00467C41">
            <w:pPr>
              <w:pBdr>
                <w:left w:val="single" w:sz="4" w:space="0" w:color="auto"/>
                <w:bar w:val="single" w:sz="4" w:color="auto"/>
              </w:pBdr>
              <w:rPr>
                <w:b/>
              </w:rPr>
            </w:pPr>
            <w:r>
              <w:t xml:space="preserve">Ansökan om byte av sökande eller stödmottagare </w:t>
            </w:r>
            <w:r w:rsidRPr="00603C80">
              <w:t>gällande företagsstöd, projektstöd eller miljöinvestering</w:t>
            </w:r>
          </w:p>
        </w:tc>
        <w:tc>
          <w:tcPr>
            <w:tcW w:w="4536" w:type="dxa"/>
          </w:tcPr>
          <w:p w14:paraId="78D21774" w14:textId="7275574F" w:rsidR="00DE71D5" w:rsidRPr="00603C80" w:rsidRDefault="00DE71D5" w:rsidP="00467C41">
            <w:pPr>
              <w:pBdr>
                <w:left w:val="single" w:sz="4" w:space="0" w:color="auto"/>
                <w:bar w:val="single" w:sz="4" w:color="auto"/>
              </w:pBdr>
            </w:pPr>
            <w:r w:rsidRPr="00603C80">
              <w:t>BYTE AV SÖKANDE</w:t>
            </w:r>
            <w:ins w:id="624" w:author="Johannes Persson" w:date="2017-11-05T19:27:00Z">
              <w:r w:rsidR="00EB277E">
                <w:t xml:space="preserve"> ELLER STÖDMOTTAGARE</w:t>
              </w:r>
            </w:ins>
            <w:r w:rsidRPr="00603C80">
              <w:t xml:space="preserve"> </w:t>
            </w:r>
            <w:del w:id="625" w:author="Johannes Persson" w:date="2018-01-15T09:30:00Z">
              <w:r w:rsidRPr="00603C80" w:rsidDel="00F32EB9">
                <w:delText>– a</w:delText>
              </w:r>
              <w:r w:rsidR="00A6374C" w:rsidDel="00F32EB9">
                <w:delText xml:space="preserve">nsökan om stöd </w:delText>
              </w:r>
            </w:del>
            <w:r w:rsidR="00A6374C">
              <w:t>(SJV FPMB 10:1)</w:t>
            </w:r>
          </w:p>
          <w:p w14:paraId="2EDAB494" w14:textId="77777777" w:rsidR="00DE71D5" w:rsidRPr="00603C80" w:rsidRDefault="00DE71D5" w:rsidP="00467C41">
            <w:pPr>
              <w:pBdr>
                <w:left w:val="single" w:sz="4" w:space="0" w:color="auto"/>
                <w:bar w:val="single" w:sz="4" w:color="auto"/>
              </w:pBdr>
              <w:rPr>
                <w:b/>
              </w:rPr>
            </w:pPr>
          </w:p>
        </w:tc>
      </w:tr>
      <w:tr w:rsidR="00DE71D5" w:rsidRPr="00603C80" w14:paraId="792D7DC5" w14:textId="77777777" w:rsidTr="00A041CC">
        <w:trPr>
          <w:trHeight w:val="964"/>
        </w:trPr>
        <w:tc>
          <w:tcPr>
            <w:tcW w:w="3828" w:type="dxa"/>
          </w:tcPr>
          <w:p w14:paraId="33DC8981" w14:textId="77777777" w:rsidR="00DE71D5" w:rsidRPr="00603C80" w:rsidRDefault="00DE71D5" w:rsidP="004A55D4">
            <w:r>
              <w:t>A</w:t>
            </w:r>
            <w:r w:rsidRPr="00603C80">
              <w:t>nsökan om undantag från kravet på betalningsbevis</w:t>
            </w:r>
          </w:p>
        </w:tc>
        <w:tc>
          <w:tcPr>
            <w:tcW w:w="4536" w:type="dxa"/>
          </w:tcPr>
          <w:p w14:paraId="2E93DA61" w14:textId="3B924C2B" w:rsidR="00DE71D5" w:rsidRPr="00603C80" w:rsidRDefault="00DE71D5" w:rsidP="004A55D4">
            <w:r w:rsidRPr="00603C80">
              <w:t>PROJEKTSTÖD – ansökan om undantag från kravet p</w:t>
            </w:r>
            <w:r w:rsidR="00A6374C">
              <w:t>å betalningsbevis (SJV LSB12:8)</w:t>
            </w:r>
          </w:p>
        </w:tc>
      </w:tr>
      <w:tr w:rsidR="0069028B" w:rsidRPr="00603C80" w14:paraId="78B35947" w14:textId="77777777" w:rsidTr="00A041CC">
        <w:trPr>
          <w:trHeight w:val="964"/>
        </w:trPr>
        <w:tc>
          <w:tcPr>
            <w:tcW w:w="3828" w:type="dxa"/>
          </w:tcPr>
          <w:p w14:paraId="4887C209" w14:textId="1374E3CB" w:rsidR="0069028B" w:rsidRDefault="0069028B" w:rsidP="004A55D4">
            <w:r>
              <w:t>Ansökan om ändring av beslut</w:t>
            </w:r>
          </w:p>
        </w:tc>
        <w:tc>
          <w:tcPr>
            <w:tcW w:w="4536" w:type="dxa"/>
          </w:tcPr>
          <w:p w14:paraId="1B2BC1B7" w14:textId="3AC7C68F" w:rsidR="0069028B" w:rsidRPr="00603C80" w:rsidRDefault="0069028B" w:rsidP="004A55D4">
            <w:r>
              <w:t>ANSÖKAN – ändring av beslut om stöd (FPMB 13:4)</w:t>
            </w:r>
          </w:p>
        </w:tc>
      </w:tr>
    </w:tbl>
    <w:p w14:paraId="3573931C" w14:textId="1F6EDB7B" w:rsidR="006E0D5A" w:rsidRPr="006E0D5A" w:rsidRDefault="006E0D5A" w:rsidP="006E0D5A">
      <w:pPr>
        <w:jc w:val="center"/>
        <w:rPr>
          <w:bCs/>
          <w:i/>
        </w:rPr>
      </w:pPr>
      <w:r>
        <w:rPr>
          <w:i/>
        </w:rPr>
        <w:t xml:space="preserve">                                                                                                          </w:t>
      </w:r>
      <w:r w:rsidRPr="00303009">
        <w:rPr>
          <w:i/>
        </w:rPr>
        <w:t>(SJVFS 2018:XX).</w:t>
      </w:r>
      <w:r w:rsidR="00DE71D5">
        <w:rPr>
          <w:bCs/>
          <w:i/>
        </w:rPr>
        <w:br w:type="page"/>
      </w:r>
    </w:p>
    <w:p w14:paraId="1E5235CE" w14:textId="77777777" w:rsidR="00DE71D5" w:rsidRPr="00942831" w:rsidRDefault="00DE71D5" w:rsidP="00493224">
      <w:pPr>
        <w:pStyle w:val="Rubrik1"/>
        <w:ind w:firstLine="6521"/>
        <w:rPr>
          <w:i/>
          <w:sz w:val="24"/>
        </w:rPr>
      </w:pPr>
      <w:bookmarkStart w:id="626" w:name="_Toc445391924"/>
      <w:bookmarkStart w:id="627" w:name="_Toc506991085"/>
      <w:r w:rsidRPr="00942831">
        <w:rPr>
          <w:i/>
          <w:sz w:val="24"/>
        </w:rPr>
        <w:lastRenderedPageBreak/>
        <w:t>Bilaga 2</w:t>
      </w:r>
      <w:bookmarkEnd w:id="626"/>
      <w:bookmarkEnd w:id="627"/>
    </w:p>
    <w:p w14:paraId="52E6D628" w14:textId="77777777" w:rsidR="00DE71D5" w:rsidRPr="00942831" w:rsidRDefault="00DE71D5" w:rsidP="00DE71D5">
      <w:pPr>
        <w:pStyle w:val="Rubrik1"/>
        <w:rPr>
          <w:sz w:val="24"/>
        </w:rPr>
      </w:pPr>
      <w:bookmarkStart w:id="628" w:name="_Toc445391925"/>
      <w:bookmarkStart w:id="629" w:name="_Toc506991086"/>
      <w:r w:rsidRPr="00942831">
        <w:rPr>
          <w:sz w:val="24"/>
        </w:rPr>
        <w:t>Uppgifter och bilagor som den sökande ska lämna vid en ansökan om stöd</w:t>
      </w:r>
      <w:bookmarkEnd w:id="628"/>
      <w:bookmarkEnd w:id="629"/>
    </w:p>
    <w:p w14:paraId="7CB2B0D1" w14:textId="77777777" w:rsidR="00DE71D5" w:rsidRPr="00EC7A13" w:rsidRDefault="00DE71D5" w:rsidP="00DE71D5"/>
    <w:p w14:paraId="6E363E87" w14:textId="77777777" w:rsidR="00DE71D5" w:rsidRPr="00777788" w:rsidRDefault="00DE71D5" w:rsidP="00777788">
      <w:pPr>
        <w:pStyle w:val="Rubrik2"/>
        <w:rPr>
          <w:rFonts w:ascii="Times New Roman" w:hAnsi="Times New Roman" w:cs="Times New Roman"/>
          <w:i w:val="0"/>
          <w:sz w:val="24"/>
          <w:szCs w:val="24"/>
        </w:rPr>
      </w:pPr>
      <w:bookmarkStart w:id="630" w:name="_Toc421783355"/>
      <w:bookmarkStart w:id="631" w:name="_Toc445391926"/>
      <w:bookmarkStart w:id="632" w:name="_Toc506991087"/>
      <w:r w:rsidRPr="00777788">
        <w:rPr>
          <w:rFonts w:ascii="Times New Roman" w:hAnsi="Times New Roman" w:cs="Times New Roman"/>
          <w:i w:val="0"/>
          <w:sz w:val="24"/>
          <w:szCs w:val="24"/>
        </w:rPr>
        <w:t>1. L</w:t>
      </w:r>
      <w:bookmarkEnd w:id="630"/>
      <w:r w:rsidRPr="00777788">
        <w:rPr>
          <w:rFonts w:ascii="Times New Roman" w:hAnsi="Times New Roman" w:cs="Times New Roman"/>
          <w:i w:val="0"/>
          <w:sz w:val="24"/>
          <w:szCs w:val="24"/>
        </w:rPr>
        <w:t>ANDSBYGDSPROGRAMMET FÖRETAGSSTÖD</w:t>
      </w:r>
      <w:bookmarkEnd w:id="631"/>
      <w:bookmarkEnd w:id="632"/>
    </w:p>
    <w:p w14:paraId="3209C3F2" w14:textId="77777777" w:rsidR="00DE71D5" w:rsidRPr="00B12B14" w:rsidRDefault="00DE71D5" w:rsidP="00DE71D5">
      <w:pPr>
        <w:pStyle w:val="Liststycke"/>
        <w:tabs>
          <w:tab w:val="left" w:pos="284"/>
          <w:tab w:val="left" w:pos="568"/>
          <w:tab w:val="left" w:pos="1134"/>
          <w:tab w:val="left" w:pos="1980"/>
        </w:tabs>
        <w:ind w:left="360" w:right="-709"/>
        <w:rPr>
          <w:b/>
        </w:rPr>
      </w:pPr>
    </w:p>
    <w:p w14:paraId="3BAEDAFA" w14:textId="77777777" w:rsidR="00DE71D5" w:rsidRPr="00793954" w:rsidRDefault="00DE71D5" w:rsidP="00BA6D36">
      <w:pPr>
        <w:pStyle w:val="Liststycke"/>
        <w:numPr>
          <w:ilvl w:val="1"/>
          <w:numId w:val="163"/>
        </w:numPr>
        <w:tabs>
          <w:tab w:val="left" w:pos="284"/>
          <w:tab w:val="left" w:pos="568"/>
          <w:tab w:val="left" w:pos="1134"/>
          <w:tab w:val="left" w:pos="1980"/>
        </w:tabs>
        <w:ind w:left="426" w:right="-709" w:hanging="426"/>
        <w:rPr>
          <w:b/>
        </w:rPr>
      </w:pPr>
      <w:r w:rsidRPr="00793954">
        <w:rPr>
          <w:b/>
        </w:rPr>
        <w:t>Gemensa</w:t>
      </w:r>
      <w:r>
        <w:rPr>
          <w:b/>
        </w:rPr>
        <w:t>mma uppgifter för företagsstöd, exklusive startstöd,</w:t>
      </w:r>
      <w:r w:rsidRPr="00793954">
        <w:rPr>
          <w:b/>
        </w:rPr>
        <w:t xml:space="preserve"> inom landsbygdsprogrammet</w:t>
      </w:r>
      <w:r>
        <w:rPr>
          <w:b/>
        </w:rPr>
        <w:br/>
      </w:r>
    </w:p>
    <w:p w14:paraId="3E138E46" w14:textId="3A05462C" w:rsidR="00DE71D5" w:rsidRPr="00603C80" w:rsidRDefault="00DE71D5" w:rsidP="00DE71D5">
      <w:pPr>
        <w:tabs>
          <w:tab w:val="left" w:pos="284"/>
          <w:tab w:val="left" w:pos="568"/>
          <w:tab w:val="left" w:pos="1134"/>
          <w:tab w:val="left" w:pos="1980"/>
        </w:tabs>
        <w:ind w:right="-709" w:hanging="1"/>
      </w:pPr>
      <w:r>
        <w:t>Gemensamma uppgifter som krävs för f</w:t>
      </w:r>
      <w:r w:rsidRPr="00603C80">
        <w:t>öretags</w:t>
      </w:r>
      <w:r>
        <w:t xml:space="preserve">stöd inom landsbygdsprogrammet, </w:t>
      </w:r>
      <w:r w:rsidRPr="00603C80">
        <w:t>exklusive startstöd</w:t>
      </w:r>
      <w:r>
        <w:t>, är k</w:t>
      </w:r>
      <w:r w:rsidRPr="00603C80">
        <w:t>ontaktuppgifter, underskrift samt uppgift om</w:t>
      </w:r>
    </w:p>
    <w:p w14:paraId="0F45EB06" w14:textId="77777777" w:rsidR="00DE71D5" w:rsidRDefault="00DE71D5" w:rsidP="00BA6D36">
      <w:pPr>
        <w:pStyle w:val="Liststycke"/>
        <w:numPr>
          <w:ilvl w:val="0"/>
          <w:numId w:val="96"/>
        </w:numPr>
        <w:tabs>
          <w:tab w:val="left" w:pos="284"/>
        </w:tabs>
      </w:pPr>
      <w:r>
        <w:t>namn på insatsen,</w:t>
      </w:r>
    </w:p>
    <w:p w14:paraId="0856059F" w14:textId="77777777" w:rsidR="00DE71D5" w:rsidRDefault="00DE71D5" w:rsidP="00BA6D36">
      <w:pPr>
        <w:pStyle w:val="Liststycke"/>
        <w:numPr>
          <w:ilvl w:val="0"/>
          <w:numId w:val="96"/>
        </w:numPr>
        <w:tabs>
          <w:tab w:val="left" w:pos="284"/>
        </w:tabs>
      </w:pPr>
      <w:r>
        <w:t>den s</w:t>
      </w:r>
      <w:r w:rsidRPr="00603C80">
        <w:t>ökande är skyldig att redovisa moms för den verksamhet so</w:t>
      </w:r>
      <w:r>
        <w:t>m ansökan avser,</w:t>
      </w:r>
    </w:p>
    <w:p w14:paraId="67226054" w14:textId="77777777" w:rsidR="00DE71D5" w:rsidRDefault="00DE71D5" w:rsidP="00BA6D36">
      <w:pPr>
        <w:pStyle w:val="Liststycke"/>
        <w:numPr>
          <w:ilvl w:val="0"/>
          <w:numId w:val="96"/>
        </w:numPr>
        <w:tabs>
          <w:tab w:val="left" w:pos="284"/>
        </w:tabs>
      </w:pPr>
      <w:r>
        <w:t>den s</w:t>
      </w:r>
      <w:r w:rsidRPr="00603C80">
        <w:t>ökande har ansökt om eller beviljats a</w:t>
      </w:r>
      <w:r>
        <w:t>ndra stöd för samma investering,</w:t>
      </w:r>
    </w:p>
    <w:p w14:paraId="2CD65FDE" w14:textId="77777777" w:rsidR="00DE71D5" w:rsidRDefault="00DE71D5" w:rsidP="00BA6D36">
      <w:pPr>
        <w:pStyle w:val="Liststycke"/>
        <w:numPr>
          <w:ilvl w:val="0"/>
          <w:numId w:val="96"/>
        </w:numPr>
        <w:tabs>
          <w:tab w:val="left" w:pos="284"/>
        </w:tabs>
      </w:pPr>
      <w:r>
        <w:t>v</w:t>
      </w:r>
      <w:r w:rsidRPr="00603C80">
        <w:t xml:space="preserve">arför </w:t>
      </w:r>
      <w:r>
        <w:t xml:space="preserve">den </w:t>
      </w:r>
      <w:r w:rsidRPr="00603C80">
        <w:t>sökan</w:t>
      </w:r>
      <w:r>
        <w:t>de vill genomföra investeringen,</w:t>
      </w:r>
      <w:r w:rsidRPr="00603C80">
        <w:t xml:space="preserve"> </w:t>
      </w:r>
    </w:p>
    <w:p w14:paraId="372889F6" w14:textId="77777777" w:rsidR="00DE71D5" w:rsidRDefault="00DE71D5" w:rsidP="00BA6D36">
      <w:pPr>
        <w:pStyle w:val="Liststycke"/>
        <w:numPr>
          <w:ilvl w:val="0"/>
          <w:numId w:val="96"/>
        </w:numPr>
        <w:tabs>
          <w:tab w:val="left" w:pos="284"/>
        </w:tabs>
      </w:pPr>
      <w:r>
        <w:t>p</w:t>
      </w:r>
      <w:r w:rsidRPr="00603C80">
        <w:t>lats för den verksamhet so</w:t>
      </w:r>
      <w:r>
        <w:t>m utvecklas genom investeringen,</w:t>
      </w:r>
    </w:p>
    <w:p w14:paraId="294172B1" w14:textId="77777777" w:rsidR="00DE71D5" w:rsidRDefault="00DE71D5" w:rsidP="00BA6D36">
      <w:pPr>
        <w:pStyle w:val="Liststycke"/>
        <w:numPr>
          <w:ilvl w:val="0"/>
          <w:numId w:val="96"/>
        </w:numPr>
        <w:tabs>
          <w:tab w:val="left" w:pos="284"/>
        </w:tabs>
      </w:pPr>
      <w:r>
        <w:t>b</w:t>
      </w:r>
      <w:r w:rsidRPr="00603C80">
        <w:t xml:space="preserve">udgeterad utgift och budgeterad total anskaffningsutgift för investeringen och hur </w:t>
      </w:r>
      <w:r>
        <w:t>investeringen ska finansieras,</w:t>
      </w:r>
    </w:p>
    <w:p w14:paraId="4ED9BF59" w14:textId="77777777" w:rsidR="00DE71D5" w:rsidRDefault="00DE71D5" w:rsidP="00BA6D36">
      <w:pPr>
        <w:pStyle w:val="Liststycke"/>
        <w:numPr>
          <w:ilvl w:val="0"/>
          <w:numId w:val="96"/>
        </w:numPr>
        <w:tabs>
          <w:tab w:val="left" w:pos="284"/>
        </w:tabs>
      </w:pPr>
      <w:r>
        <w:t>s</w:t>
      </w:r>
      <w:r w:rsidRPr="00603C80">
        <w:t>lutdatum för investeringen</w:t>
      </w:r>
      <w:r>
        <w:t>,</w:t>
      </w:r>
    </w:p>
    <w:p w14:paraId="128EAB60" w14:textId="77777777" w:rsidR="00DE71D5" w:rsidRDefault="00DE71D5" w:rsidP="00BA6D36">
      <w:pPr>
        <w:pStyle w:val="Liststycke"/>
        <w:numPr>
          <w:ilvl w:val="0"/>
          <w:numId w:val="96"/>
        </w:numPr>
        <w:tabs>
          <w:tab w:val="left" w:pos="284"/>
        </w:tabs>
      </w:pPr>
      <w:r>
        <w:t>v</w:t>
      </w:r>
      <w:r w:rsidRPr="00603C80">
        <w:t>ilket år investeringen ge</w:t>
      </w:r>
      <w:r>
        <w:t>r full effekt inom verksamheten,</w:t>
      </w:r>
      <w:r w:rsidRPr="00603C80">
        <w:t xml:space="preserve"> </w:t>
      </w:r>
    </w:p>
    <w:p w14:paraId="065146E3" w14:textId="7FD838B4" w:rsidR="00DE71D5" w:rsidRDefault="00DE71D5" w:rsidP="00BA6D36">
      <w:pPr>
        <w:pStyle w:val="Liststycke"/>
        <w:numPr>
          <w:ilvl w:val="0"/>
          <w:numId w:val="96"/>
        </w:numPr>
        <w:tabs>
          <w:tab w:val="left" w:pos="284"/>
        </w:tabs>
      </w:pPr>
      <w:r>
        <w:t>företagets nuvarande verksamhet,</w:t>
      </w:r>
      <w:r w:rsidR="007A6271">
        <w:t xml:space="preserve"> och</w:t>
      </w:r>
    </w:p>
    <w:p w14:paraId="7719311A" w14:textId="77777777" w:rsidR="00DE71D5" w:rsidRDefault="00DE71D5" w:rsidP="00BA6D36">
      <w:pPr>
        <w:pStyle w:val="Liststycke"/>
        <w:numPr>
          <w:ilvl w:val="0"/>
          <w:numId w:val="96"/>
        </w:numPr>
        <w:tabs>
          <w:tab w:val="left" w:pos="284"/>
        </w:tabs>
      </w:pPr>
      <w:r>
        <w:t>f</w:t>
      </w:r>
      <w:r w:rsidRPr="00603C80">
        <w:t>örväntad ekonomisk livslängd för investeringen.</w:t>
      </w:r>
    </w:p>
    <w:p w14:paraId="1C7DACF5" w14:textId="77777777" w:rsidR="00DE71D5" w:rsidRDefault="00DE71D5" w:rsidP="00DE71D5">
      <w:pPr>
        <w:tabs>
          <w:tab w:val="left" w:pos="284"/>
        </w:tabs>
      </w:pPr>
    </w:p>
    <w:p w14:paraId="1C60E5E2" w14:textId="77777777" w:rsidR="00DE71D5" w:rsidRDefault="00DE71D5" w:rsidP="00DE71D5">
      <w:pPr>
        <w:tabs>
          <w:tab w:val="left" w:pos="284"/>
        </w:tabs>
      </w:pPr>
      <w:r>
        <w:t>De bilagor som den sökande ska bifoga beroende på vad ansökan avser är</w:t>
      </w:r>
    </w:p>
    <w:p w14:paraId="4C5FCF64" w14:textId="75036BF6" w:rsidR="00DE71D5" w:rsidRDefault="00DE71D5" w:rsidP="00BA6D36">
      <w:pPr>
        <w:pStyle w:val="Liststycke"/>
        <w:numPr>
          <w:ilvl w:val="0"/>
          <w:numId w:val="97"/>
        </w:numPr>
        <w:tabs>
          <w:tab w:val="left" w:pos="284"/>
        </w:tabs>
      </w:pPr>
      <w:r>
        <w:t>f</w:t>
      </w:r>
      <w:r w:rsidRPr="00603C80">
        <w:t>öretagets senaste balans- och resultaträkning alternativt tidigare ägares bokslut om det finns tillgängligt</w:t>
      </w:r>
      <w:r w:rsidR="00B5796F">
        <w:t>,</w:t>
      </w:r>
      <w:r w:rsidRPr="00603C80">
        <w:t xml:space="preserve"> </w:t>
      </w:r>
    </w:p>
    <w:p w14:paraId="6AB3D580" w14:textId="1D8732C7" w:rsidR="00B44AF0" w:rsidRDefault="00B44AF0" w:rsidP="00BA6D36">
      <w:pPr>
        <w:pStyle w:val="Liststycke"/>
        <w:numPr>
          <w:ilvl w:val="0"/>
          <w:numId w:val="97"/>
        </w:numPr>
        <w:tabs>
          <w:tab w:val="left" w:pos="284"/>
        </w:tabs>
      </w:pPr>
      <w:r>
        <w:t>öppningsbalansräkning, om inte uppgifterna i punkt 1 går att få fram,</w:t>
      </w:r>
    </w:p>
    <w:p w14:paraId="12A40353" w14:textId="77777777" w:rsidR="00DE71D5" w:rsidRDefault="00DE71D5" w:rsidP="00BA6D36">
      <w:pPr>
        <w:pStyle w:val="Liststycke"/>
        <w:numPr>
          <w:ilvl w:val="0"/>
          <w:numId w:val="97"/>
        </w:numPr>
        <w:tabs>
          <w:tab w:val="left" w:pos="284"/>
        </w:tabs>
      </w:pPr>
      <w:r w:rsidRPr="00603C80">
        <w:t>tillstånd eller godkännan</w:t>
      </w:r>
      <w:r>
        <w:t>den som krävs för investeringen,</w:t>
      </w:r>
    </w:p>
    <w:p w14:paraId="39205262" w14:textId="77777777" w:rsidR="00DE71D5" w:rsidRDefault="00DE71D5" w:rsidP="00BA6D36">
      <w:pPr>
        <w:pStyle w:val="Liststycke"/>
        <w:numPr>
          <w:ilvl w:val="0"/>
          <w:numId w:val="97"/>
        </w:numPr>
        <w:tabs>
          <w:tab w:val="left" w:pos="284"/>
        </w:tabs>
      </w:pPr>
      <w:r w:rsidRPr="00603C80">
        <w:t>ritningar</w:t>
      </w:r>
      <w:r>
        <w:t xml:space="preserve"> vid ny-, om- eller tillbyggnad,</w:t>
      </w:r>
    </w:p>
    <w:p w14:paraId="28053B2A" w14:textId="77777777" w:rsidR="00DE71D5" w:rsidRDefault="00DE71D5" w:rsidP="00BA6D36">
      <w:pPr>
        <w:pStyle w:val="Liststycke"/>
        <w:numPr>
          <w:ilvl w:val="0"/>
          <w:numId w:val="97"/>
        </w:numPr>
        <w:tabs>
          <w:tab w:val="left" w:pos="284"/>
        </w:tabs>
      </w:pPr>
      <w:r w:rsidRPr="00603C80">
        <w:t>lånelöfte eller lånehandlingar om insatsen f</w:t>
      </w:r>
      <w:r>
        <w:t>inansieras med hjälp av banklån,</w:t>
      </w:r>
    </w:p>
    <w:p w14:paraId="6BBB919F" w14:textId="67D27063" w:rsidR="00DE71D5" w:rsidRDefault="00DE71D5" w:rsidP="00BA6D36">
      <w:pPr>
        <w:pStyle w:val="Liststycke"/>
        <w:numPr>
          <w:ilvl w:val="0"/>
          <w:numId w:val="97"/>
        </w:numPr>
        <w:tabs>
          <w:tab w:val="left" w:pos="284"/>
        </w:tabs>
      </w:pPr>
      <w:r w:rsidRPr="00603C80">
        <w:t>kopior av offerter eller annan redovisning av att budgeterade utgifter</w:t>
      </w:r>
      <w:r>
        <w:t xml:space="preserve"> för investeringen är rimliga. D</w:t>
      </w:r>
      <w:r w:rsidRPr="00603C80">
        <w:t xml:space="preserve">etta gäller såvida det </w:t>
      </w:r>
      <w:r w:rsidR="004C18CB" w:rsidRPr="00603C80">
        <w:t xml:space="preserve">inte </w:t>
      </w:r>
      <w:r w:rsidRPr="00603C80">
        <w:t>finns en enhetskostnad för nybyggnation av den stalltyp som ska uppföras</w:t>
      </w:r>
      <w:r>
        <w:t>,</w:t>
      </w:r>
    </w:p>
    <w:p w14:paraId="79AFC9BC" w14:textId="77777777" w:rsidR="00EB5ED4" w:rsidRDefault="00DE71D5" w:rsidP="00BA6D36">
      <w:pPr>
        <w:pStyle w:val="Liststycke"/>
        <w:numPr>
          <w:ilvl w:val="0"/>
          <w:numId w:val="97"/>
        </w:numPr>
        <w:tabs>
          <w:tab w:val="left" w:pos="284"/>
        </w:tabs>
      </w:pPr>
      <w:r w:rsidRPr="00603C80">
        <w:t xml:space="preserve">kopia av ansökan eller beslut om annat stöd om </w:t>
      </w:r>
      <w:r>
        <w:t xml:space="preserve">den </w:t>
      </w:r>
      <w:r w:rsidRPr="00603C80">
        <w:t>sökan</w:t>
      </w:r>
      <w:r>
        <w:t>de har sökt eller beviljats sådant,</w:t>
      </w:r>
      <w:r w:rsidR="007A6271">
        <w:t xml:space="preserve"> </w:t>
      </w:r>
    </w:p>
    <w:p w14:paraId="15CE7906" w14:textId="6FA208EA" w:rsidR="00DE71D5" w:rsidRDefault="00EB5ED4" w:rsidP="00BA6D36">
      <w:pPr>
        <w:pStyle w:val="Liststycke"/>
        <w:numPr>
          <w:ilvl w:val="0"/>
          <w:numId w:val="97"/>
        </w:numPr>
        <w:tabs>
          <w:tab w:val="left" w:pos="284"/>
        </w:tabs>
      </w:pPr>
      <w:r w:rsidRPr="00603C80">
        <w:t xml:space="preserve">intyg om firmatecknare, om inte </w:t>
      </w:r>
      <w:r>
        <w:t xml:space="preserve">den </w:t>
      </w:r>
      <w:r w:rsidRPr="00603C80">
        <w:t>sökanden är en enski</w:t>
      </w:r>
      <w:r>
        <w:t xml:space="preserve">ld firma, </w:t>
      </w:r>
      <w:r w:rsidR="007A6271">
        <w:t>och</w:t>
      </w:r>
    </w:p>
    <w:p w14:paraId="2D05A330" w14:textId="77777777" w:rsidR="00DE71D5" w:rsidRPr="00FE596C" w:rsidRDefault="00DE71D5" w:rsidP="00BA6D36">
      <w:pPr>
        <w:pStyle w:val="Liststycke"/>
        <w:numPr>
          <w:ilvl w:val="0"/>
          <w:numId w:val="97"/>
        </w:numPr>
        <w:tabs>
          <w:tab w:val="left" w:pos="284"/>
        </w:tabs>
      </w:pPr>
      <w:r w:rsidRPr="00603C80">
        <w:t>andra bilagor som har betydelse för ansökan.</w:t>
      </w:r>
      <w:r w:rsidRPr="00FE596C">
        <w:rPr>
          <w:i/>
        </w:rPr>
        <w:tab/>
      </w:r>
    </w:p>
    <w:p w14:paraId="4C523144" w14:textId="1A6DD554" w:rsidR="00DE71D5" w:rsidRDefault="00DE71D5" w:rsidP="00BA6D36">
      <w:pPr>
        <w:pStyle w:val="Liststycke"/>
        <w:numPr>
          <w:ilvl w:val="1"/>
          <w:numId w:val="163"/>
        </w:numPr>
        <w:tabs>
          <w:tab w:val="left" w:pos="284"/>
          <w:tab w:val="left" w:pos="568"/>
          <w:tab w:val="left" w:pos="1134"/>
          <w:tab w:val="left" w:pos="1980"/>
        </w:tabs>
        <w:ind w:left="426" w:right="-709" w:hanging="426"/>
        <w:rPr>
          <w:b/>
        </w:rPr>
      </w:pPr>
      <w:r w:rsidRPr="00603C80">
        <w:br w:type="page"/>
      </w:r>
      <w:r w:rsidRPr="00255E1E">
        <w:rPr>
          <w:b/>
        </w:rPr>
        <w:lastRenderedPageBreak/>
        <w:t>Uppgifter för investeringsstöd till jordbruk</w:t>
      </w:r>
      <w:r w:rsidR="00B5796F">
        <w:rPr>
          <w:b/>
        </w:rPr>
        <w:t>, trädgård</w:t>
      </w:r>
      <w:r w:rsidRPr="00255E1E">
        <w:rPr>
          <w:b/>
        </w:rPr>
        <w:t xml:space="preserve"> och rennäring</w:t>
      </w:r>
    </w:p>
    <w:p w14:paraId="0838ECD3" w14:textId="77777777" w:rsidR="00DE71D5" w:rsidRPr="00B12B14" w:rsidRDefault="00DE71D5" w:rsidP="00DE71D5">
      <w:pPr>
        <w:pStyle w:val="Liststycke"/>
        <w:tabs>
          <w:tab w:val="left" w:pos="284"/>
          <w:tab w:val="left" w:pos="568"/>
          <w:tab w:val="left" w:pos="1134"/>
          <w:tab w:val="left" w:pos="1980"/>
        </w:tabs>
        <w:ind w:left="426" w:right="-709"/>
        <w:rPr>
          <w:b/>
        </w:rPr>
      </w:pPr>
    </w:p>
    <w:p w14:paraId="0AE21C71" w14:textId="77777777" w:rsidR="00DE71D5" w:rsidRPr="00301E0A" w:rsidRDefault="00DE71D5" w:rsidP="00DE71D5">
      <w:r w:rsidRPr="00301E0A">
        <w:t xml:space="preserve">Uppgifter som krävs </w:t>
      </w:r>
      <w:r w:rsidRPr="005118AB">
        <w:t>för investeringsstöd till jordbruk, trädgård och rennäring</w:t>
      </w:r>
      <w:r>
        <w:t>,</w:t>
      </w:r>
      <w:r w:rsidRPr="00335B0C">
        <w:t xml:space="preserve"> </w:t>
      </w:r>
      <w:r w:rsidRPr="00301E0A">
        <w:t>utöver gemensamma uppgifter</w:t>
      </w:r>
      <w:r>
        <w:t>,</w:t>
      </w:r>
      <w:r w:rsidRPr="00301E0A">
        <w:t xml:space="preserve"> är </w:t>
      </w:r>
      <w:r>
        <w:t>uppgifter om</w:t>
      </w:r>
    </w:p>
    <w:p w14:paraId="1F69E0F6" w14:textId="77777777" w:rsidR="00DE71D5" w:rsidRDefault="00DE71D5" w:rsidP="00BA6D36">
      <w:pPr>
        <w:pStyle w:val="Liststycke"/>
        <w:numPr>
          <w:ilvl w:val="0"/>
          <w:numId w:val="98"/>
        </w:numPr>
      </w:pPr>
      <w:r w:rsidRPr="00335B0C">
        <w:t xml:space="preserve">investeringens påverkan på </w:t>
      </w:r>
      <w:r w:rsidRPr="00603C80">
        <w:t>ekonomin</w:t>
      </w:r>
      <w:r w:rsidRPr="00335B0C">
        <w:t xml:space="preserve"> och arbetstiden,</w:t>
      </w:r>
    </w:p>
    <w:p w14:paraId="3BE802E7" w14:textId="77777777" w:rsidR="00DE71D5" w:rsidRPr="00335B0C" w:rsidRDefault="00DE71D5" w:rsidP="00BA6D36">
      <w:pPr>
        <w:pStyle w:val="Liststycke"/>
        <w:numPr>
          <w:ilvl w:val="0"/>
          <w:numId w:val="98"/>
        </w:numPr>
      </w:pPr>
      <w:r>
        <w:t xml:space="preserve">den </w:t>
      </w:r>
      <w:r w:rsidRPr="00335B0C">
        <w:t>sökandes yrkes- och branscherfarenheter och vilken utbildning den sökande genomgått som har särskild betydelse för investeringen</w:t>
      </w:r>
      <w:r>
        <w:t>,</w:t>
      </w:r>
    </w:p>
    <w:p w14:paraId="4EC420F9" w14:textId="77777777" w:rsidR="00DE71D5" w:rsidRPr="00335B0C" w:rsidRDefault="00DE71D5" w:rsidP="00BA6D36">
      <w:pPr>
        <w:pStyle w:val="Liststycke"/>
        <w:numPr>
          <w:ilvl w:val="0"/>
          <w:numId w:val="98"/>
        </w:numPr>
      </w:pPr>
      <w:r w:rsidRPr="00335B0C">
        <w:t>hur många djur, djurplatser och hur stor areal som påverkas av investeringen</w:t>
      </w:r>
      <w:r>
        <w:t>,</w:t>
      </w:r>
    </w:p>
    <w:p w14:paraId="5531CE1E" w14:textId="77777777" w:rsidR="00DE71D5" w:rsidRPr="00335B0C" w:rsidRDefault="00DE71D5" w:rsidP="00BA6D36">
      <w:pPr>
        <w:pStyle w:val="Liststycke"/>
        <w:numPr>
          <w:ilvl w:val="0"/>
          <w:numId w:val="98"/>
        </w:numPr>
      </w:pPr>
      <w:r>
        <w:t xml:space="preserve">den </w:t>
      </w:r>
      <w:r w:rsidRPr="00335B0C">
        <w:t>sökande kommer att göra extra åtgärder för att öka d</w:t>
      </w:r>
      <w:r w:rsidRPr="00301E0A">
        <w:t>jurvälfärden</w:t>
      </w:r>
      <w:r>
        <w:t>,</w:t>
      </w:r>
    </w:p>
    <w:p w14:paraId="72BD30AF" w14:textId="71A8A7C5" w:rsidR="00DE71D5" w:rsidRPr="00335B0C" w:rsidRDefault="00DE71D5" w:rsidP="00BA6D36">
      <w:pPr>
        <w:pStyle w:val="Liststycke"/>
        <w:numPr>
          <w:ilvl w:val="0"/>
          <w:numId w:val="98"/>
        </w:numPr>
      </w:pPr>
      <w:r>
        <w:t>den</w:t>
      </w:r>
      <w:r w:rsidRPr="00335B0C">
        <w:t xml:space="preserve"> sökande kommer </w:t>
      </w:r>
      <w:r w:rsidR="00900563">
        <w:t xml:space="preserve">att </w:t>
      </w:r>
      <w:r w:rsidRPr="00335B0C">
        <w:t>göra extra å</w:t>
      </w:r>
      <w:r w:rsidRPr="00301E0A">
        <w:t>tgärder för att öka miljönyttan</w:t>
      </w:r>
      <w:r>
        <w:t>,</w:t>
      </w:r>
    </w:p>
    <w:p w14:paraId="5F0196F8" w14:textId="2395015E" w:rsidR="00DE71D5" w:rsidRPr="00335B0C" w:rsidRDefault="00DE71D5" w:rsidP="00BA6D36">
      <w:pPr>
        <w:pStyle w:val="Liststycke"/>
        <w:numPr>
          <w:ilvl w:val="0"/>
          <w:numId w:val="98"/>
        </w:numPr>
      </w:pPr>
      <w:r>
        <w:t>den</w:t>
      </w:r>
      <w:r w:rsidRPr="00335B0C">
        <w:t xml:space="preserve"> sökande kommer </w:t>
      </w:r>
      <w:r w:rsidR="00900563">
        <w:t xml:space="preserve">att </w:t>
      </w:r>
      <w:r w:rsidRPr="00335B0C">
        <w:t xml:space="preserve">köpa in kompetens vid genomförandet av sin investering, </w:t>
      </w:r>
      <w:r w:rsidR="00900563">
        <w:t xml:space="preserve">och </w:t>
      </w:r>
      <w:r w:rsidRPr="00335B0C">
        <w:t>i så fall vilken</w:t>
      </w:r>
      <w:r>
        <w:t>,</w:t>
      </w:r>
    </w:p>
    <w:p w14:paraId="5B09896D" w14:textId="77777777" w:rsidR="00DE71D5" w:rsidRPr="00335B0C" w:rsidRDefault="00DE71D5" w:rsidP="00BA6D36">
      <w:pPr>
        <w:pStyle w:val="Liststycke"/>
        <w:numPr>
          <w:ilvl w:val="0"/>
          <w:numId w:val="98"/>
        </w:numPr>
      </w:pPr>
      <w:r>
        <w:t>den</w:t>
      </w:r>
      <w:r w:rsidRPr="00335B0C">
        <w:t xml:space="preserve"> sökande brukar mer än hälften av sin odlade areal ekologiskt vid ansökningstillfället</w:t>
      </w:r>
      <w:r>
        <w:t>,</w:t>
      </w:r>
    </w:p>
    <w:p w14:paraId="17E9F291" w14:textId="77777777" w:rsidR="00DE71D5" w:rsidRPr="00335B0C" w:rsidRDefault="00DE71D5" w:rsidP="00BA6D36">
      <w:pPr>
        <w:pStyle w:val="Liststycke"/>
        <w:numPr>
          <w:ilvl w:val="0"/>
          <w:numId w:val="98"/>
        </w:numPr>
      </w:pPr>
      <w:r w:rsidRPr="00335B0C">
        <w:t>företaget delt</w:t>
      </w:r>
      <w:r w:rsidRPr="00301E0A">
        <w:t>ar i ett produktionsuppföljningsprogram och resultatet av uppföljningen</w:t>
      </w:r>
      <w:r>
        <w:t>,</w:t>
      </w:r>
    </w:p>
    <w:p w14:paraId="050B6199" w14:textId="77777777" w:rsidR="00DE71D5" w:rsidRDefault="00DE71D5" w:rsidP="00BA6D36">
      <w:pPr>
        <w:pStyle w:val="Liststycke"/>
        <w:numPr>
          <w:ilvl w:val="0"/>
          <w:numId w:val="98"/>
        </w:numPr>
      </w:pPr>
      <w:r w:rsidRPr="00301E0A">
        <w:t>energianvändning per producerad enhet om investeringen avser om-, till- eller nybyggnad som påverkar energianvändningen i företaget</w:t>
      </w:r>
      <w:r>
        <w:t>,</w:t>
      </w:r>
    </w:p>
    <w:p w14:paraId="20ABD18C" w14:textId="77777777" w:rsidR="00DE71D5" w:rsidRPr="00335B0C" w:rsidRDefault="00DE71D5" w:rsidP="00BA6D36">
      <w:pPr>
        <w:pStyle w:val="Liststycke"/>
        <w:numPr>
          <w:ilvl w:val="0"/>
          <w:numId w:val="98"/>
        </w:numPr>
      </w:pPr>
      <w:r w:rsidRPr="00335B0C">
        <w:t>investeringen påverkar energianvändningen i företaget och i så fall uppgift om energiproduktion och energianvändning före och efter investeringen</w:t>
      </w:r>
      <w:r>
        <w:t>,</w:t>
      </w:r>
    </w:p>
    <w:p w14:paraId="7A92ACB7" w14:textId="77777777" w:rsidR="00DE71D5" w:rsidRPr="00335B0C" w:rsidRDefault="00DE71D5" w:rsidP="00BA6D36">
      <w:pPr>
        <w:pStyle w:val="Liststycke"/>
        <w:numPr>
          <w:ilvl w:val="0"/>
          <w:numId w:val="98"/>
        </w:numPr>
      </w:pPr>
      <w:r w:rsidRPr="00335B0C">
        <w:t xml:space="preserve">investeringen kommer att leda till att </w:t>
      </w:r>
      <w:r>
        <w:t>den</w:t>
      </w:r>
      <w:r w:rsidRPr="00335B0C">
        <w:t xml:space="preserve"> sökandes verksamhet blir mer energieffektiv</w:t>
      </w:r>
      <w:r>
        <w:t>,</w:t>
      </w:r>
    </w:p>
    <w:p w14:paraId="67F8E5E9" w14:textId="5DF8F8C5" w:rsidR="00DE71D5" w:rsidRPr="00335B0C" w:rsidRDefault="00DE71D5" w:rsidP="00BA6D36">
      <w:pPr>
        <w:pStyle w:val="Liststycke"/>
        <w:numPr>
          <w:ilvl w:val="0"/>
          <w:numId w:val="98"/>
        </w:numPr>
      </w:pPr>
      <w:r>
        <w:t>den</w:t>
      </w:r>
      <w:r w:rsidRPr="00335B0C">
        <w:t xml:space="preserve"> sökande fått energirådgivning</w:t>
      </w:r>
      <w:r>
        <w:t>,</w:t>
      </w:r>
    </w:p>
    <w:p w14:paraId="5298F82E" w14:textId="77777777" w:rsidR="00DE71D5" w:rsidRPr="00335B0C" w:rsidRDefault="00DE71D5" w:rsidP="00BA6D36">
      <w:pPr>
        <w:pStyle w:val="Liststycke"/>
        <w:numPr>
          <w:ilvl w:val="0"/>
          <w:numId w:val="98"/>
        </w:numPr>
      </w:pPr>
      <w:r w:rsidRPr="00301E0A">
        <w:t>märkeffekt och drifttid för ny samt ersatt utrustning i de fall investeringen använder energi</w:t>
      </w:r>
      <w:r>
        <w:t>,</w:t>
      </w:r>
    </w:p>
    <w:p w14:paraId="5175E310" w14:textId="77777777" w:rsidR="00DE71D5" w:rsidRPr="00335B0C" w:rsidRDefault="00DE71D5" w:rsidP="00BA6D36">
      <w:pPr>
        <w:pStyle w:val="Liststycke"/>
        <w:numPr>
          <w:ilvl w:val="0"/>
          <w:numId w:val="98"/>
        </w:numPr>
      </w:pPr>
      <w:r w:rsidRPr="00335B0C">
        <w:t>gödselslag, djurslag samt antal djur om investeringen avser gödselvårdsanläggning</w:t>
      </w:r>
      <w:r>
        <w:t>,</w:t>
      </w:r>
    </w:p>
    <w:p w14:paraId="3294BB4C" w14:textId="77777777" w:rsidR="00DE71D5" w:rsidRPr="00335B0C" w:rsidRDefault="00DE71D5" w:rsidP="00BA6D36">
      <w:pPr>
        <w:pStyle w:val="Liststycke"/>
        <w:numPr>
          <w:ilvl w:val="0"/>
          <w:numId w:val="98"/>
        </w:numPr>
      </w:pPr>
      <w:r w:rsidRPr="00301E0A">
        <w:t>typ av energigröda, planteringsår, jordbruksblock och areal för investering som avser etablering av energigrödor</w:t>
      </w:r>
      <w:r>
        <w:t>,</w:t>
      </w:r>
    </w:p>
    <w:p w14:paraId="0EE22E53" w14:textId="77777777" w:rsidR="00DE71D5" w:rsidRPr="00335B0C" w:rsidRDefault="00DE71D5" w:rsidP="00BA6D36">
      <w:pPr>
        <w:pStyle w:val="Liststycke"/>
        <w:numPr>
          <w:ilvl w:val="0"/>
          <w:numId w:val="98"/>
        </w:numPr>
      </w:pPr>
      <w:r w:rsidRPr="00335B0C">
        <w:t>antal hektar energisk</w:t>
      </w:r>
      <w:r w:rsidRPr="00301E0A">
        <w:t>og som ska stängslas runt sin energiskogsplantering</w:t>
      </w:r>
      <w:r>
        <w:t>,</w:t>
      </w:r>
    </w:p>
    <w:p w14:paraId="1617E638" w14:textId="77777777" w:rsidR="00DE71D5" w:rsidRPr="00335B0C" w:rsidRDefault="00DE71D5" w:rsidP="00BA6D36">
      <w:pPr>
        <w:pStyle w:val="Liststycke"/>
        <w:numPr>
          <w:ilvl w:val="0"/>
          <w:numId w:val="98"/>
        </w:numPr>
      </w:pPr>
      <w:r w:rsidRPr="00301E0A">
        <w:t xml:space="preserve">hur många kubikmeter rötrester </w:t>
      </w:r>
      <w:r>
        <w:t>den</w:t>
      </w:r>
      <w:r w:rsidRPr="00301E0A">
        <w:t xml:space="preserve"> sökande kommer hantera per år, i de fall ansökan gäller rötrester</w:t>
      </w:r>
      <w:r>
        <w:t>,</w:t>
      </w:r>
    </w:p>
    <w:p w14:paraId="2DE7B16F" w14:textId="77777777" w:rsidR="00DE71D5" w:rsidRPr="00603C80" w:rsidRDefault="00DE71D5" w:rsidP="00BA6D36">
      <w:pPr>
        <w:pStyle w:val="Liststycke"/>
        <w:numPr>
          <w:ilvl w:val="0"/>
          <w:numId w:val="98"/>
        </w:numPr>
        <w:tabs>
          <w:tab w:val="left" w:pos="284"/>
        </w:tabs>
      </w:pPr>
      <w:r>
        <w:t>k</w:t>
      </w:r>
      <w:r w:rsidRPr="00603C80">
        <w:t xml:space="preserve">onsekvenser om </w:t>
      </w:r>
      <w:r>
        <w:t>den</w:t>
      </w:r>
      <w:r w:rsidRPr="00603C80">
        <w:t xml:space="preserve"> sökande inte får stö</w:t>
      </w:r>
      <w:r>
        <w:t>d,</w:t>
      </w:r>
    </w:p>
    <w:p w14:paraId="2C8EC6EB" w14:textId="2F3722F0" w:rsidR="00DE71D5" w:rsidRPr="00335B0C" w:rsidRDefault="00DE71D5" w:rsidP="00BA6D36">
      <w:pPr>
        <w:pStyle w:val="Liststycke"/>
        <w:numPr>
          <w:ilvl w:val="0"/>
          <w:numId w:val="98"/>
        </w:numPr>
      </w:pPr>
      <w:r w:rsidRPr="00335B0C">
        <w:t>investeringen är ny för företaget eller medför ny teknik eller nya metode</w:t>
      </w:r>
      <w:r w:rsidRPr="00301E0A">
        <w:t>r</w:t>
      </w:r>
      <w:r>
        <w:t>,</w:t>
      </w:r>
      <w:r w:rsidR="007A6271">
        <w:t xml:space="preserve"> och</w:t>
      </w:r>
    </w:p>
    <w:p w14:paraId="7C71E5CE" w14:textId="77777777" w:rsidR="00DE71D5" w:rsidRPr="00301E0A" w:rsidRDefault="00DE71D5" w:rsidP="00BA6D36">
      <w:pPr>
        <w:pStyle w:val="Liststycke"/>
        <w:numPr>
          <w:ilvl w:val="0"/>
          <w:numId w:val="98"/>
        </w:numPr>
      </w:pPr>
      <w:r>
        <w:t>den</w:t>
      </w:r>
      <w:r w:rsidRPr="00301E0A">
        <w:t xml:space="preserve"> sökande ska samarbeta med något annat företag, nätverk eller organisation i samband med investeringen.</w:t>
      </w:r>
    </w:p>
    <w:p w14:paraId="388A1822" w14:textId="77777777" w:rsidR="00DE71D5" w:rsidRDefault="00DE71D5" w:rsidP="00DE71D5">
      <w:pPr>
        <w:rPr>
          <w:b/>
        </w:rPr>
      </w:pPr>
    </w:p>
    <w:p w14:paraId="24CC936A" w14:textId="77777777" w:rsidR="00DE71D5" w:rsidRPr="00566974" w:rsidRDefault="00DE71D5" w:rsidP="00BA6D36">
      <w:pPr>
        <w:pStyle w:val="Liststycke"/>
        <w:numPr>
          <w:ilvl w:val="1"/>
          <w:numId w:val="163"/>
        </w:numPr>
        <w:tabs>
          <w:tab w:val="left" w:pos="284"/>
          <w:tab w:val="left" w:pos="568"/>
          <w:tab w:val="left" w:pos="1134"/>
          <w:tab w:val="left" w:pos="1980"/>
        </w:tabs>
        <w:ind w:left="426" w:right="-709" w:hanging="426"/>
        <w:rPr>
          <w:b/>
        </w:rPr>
      </w:pPr>
      <w:r w:rsidRPr="00255E1E">
        <w:rPr>
          <w:b/>
        </w:rPr>
        <w:t>Uppgifter för förädlingsstöd</w:t>
      </w:r>
      <w:r>
        <w:rPr>
          <w:b/>
        </w:rPr>
        <w:br/>
      </w:r>
    </w:p>
    <w:p w14:paraId="574012C9" w14:textId="77777777" w:rsidR="00DE71D5" w:rsidRDefault="00DE71D5" w:rsidP="00DE71D5">
      <w:r w:rsidRPr="005118AB">
        <w:t xml:space="preserve">Uppgifter som krävs </w:t>
      </w:r>
      <w:r>
        <w:t xml:space="preserve">för förädlingsstöd, </w:t>
      </w:r>
      <w:r w:rsidRPr="005118AB">
        <w:t>utöver gemensamma uppgifter</w:t>
      </w:r>
      <w:r>
        <w:t xml:space="preserve">, </w:t>
      </w:r>
      <w:r w:rsidRPr="005118AB">
        <w:t xml:space="preserve">är </w:t>
      </w:r>
      <w:r>
        <w:t>uppgifter om</w:t>
      </w:r>
    </w:p>
    <w:p w14:paraId="501D9B96" w14:textId="77777777" w:rsidR="00DE71D5" w:rsidRDefault="00DE71D5" w:rsidP="00BA6D36">
      <w:pPr>
        <w:pStyle w:val="Liststycke"/>
        <w:numPr>
          <w:ilvl w:val="0"/>
          <w:numId w:val="99"/>
        </w:numPr>
        <w:ind w:left="567" w:hanging="425"/>
      </w:pPr>
      <w:r>
        <w:t>i</w:t>
      </w:r>
      <w:r w:rsidRPr="00603C80">
        <w:t>nvesteringens påverkan på ekonomin och arbetstiden</w:t>
      </w:r>
      <w:r>
        <w:t>,</w:t>
      </w:r>
    </w:p>
    <w:p w14:paraId="1AE698EB" w14:textId="77777777" w:rsidR="00DE71D5" w:rsidRDefault="00DE71D5" w:rsidP="00BA6D36">
      <w:pPr>
        <w:pStyle w:val="Liststycke"/>
        <w:numPr>
          <w:ilvl w:val="0"/>
          <w:numId w:val="99"/>
        </w:numPr>
        <w:ind w:left="567" w:hanging="425"/>
      </w:pPr>
      <w:r>
        <w:t>den sökandes yrkes- och branscherfarenheter och vilken utbildning den sökande genomgått som har särskild betydelse för investeringen,</w:t>
      </w:r>
    </w:p>
    <w:p w14:paraId="1B853788" w14:textId="77777777" w:rsidR="00DE71D5" w:rsidRDefault="00DE71D5" w:rsidP="00BA6D36">
      <w:pPr>
        <w:pStyle w:val="Liststycke"/>
        <w:numPr>
          <w:ilvl w:val="0"/>
          <w:numId w:val="99"/>
        </w:numPr>
        <w:ind w:left="567" w:hanging="425"/>
      </w:pPr>
      <w:r>
        <w:t>företagets ägarstruktur,</w:t>
      </w:r>
    </w:p>
    <w:p w14:paraId="60B00CCF" w14:textId="77777777" w:rsidR="00DE71D5" w:rsidRDefault="00DE71D5" w:rsidP="00BA6D36">
      <w:pPr>
        <w:pStyle w:val="Liststycke"/>
        <w:numPr>
          <w:ilvl w:val="0"/>
          <w:numId w:val="99"/>
        </w:numPr>
        <w:ind w:left="567" w:hanging="425"/>
      </w:pPr>
      <w:r>
        <w:t>företag som den sökande har kopplingar till med namn, ägarandel i procent, årsarbetskraft, årsomsättning och balansomslutning,</w:t>
      </w:r>
    </w:p>
    <w:p w14:paraId="5CE84813" w14:textId="77777777" w:rsidR="00DE71D5" w:rsidRDefault="00DE71D5" w:rsidP="00BA6D36">
      <w:pPr>
        <w:pStyle w:val="Liststycke"/>
        <w:numPr>
          <w:ilvl w:val="0"/>
          <w:numId w:val="99"/>
        </w:numPr>
        <w:ind w:left="567" w:hanging="425"/>
      </w:pPr>
      <w:r>
        <w:t>företag som äger andelar i den sökandes företag med namn, ägarandel i procent, årsarbetskraft, årsomsättning och balansomslutning,</w:t>
      </w:r>
    </w:p>
    <w:p w14:paraId="5621E9CD" w14:textId="336C9407" w:rsidR="00DE71D5" w:rsidRDefault="00DE71D5" w:rsidP="00BA6D36">
      <w:pPr>
        <w:pStyle w:val="Liststycke"/>
        <w:numPr>
          <w:ilvl w:val="0"/>
          <w:numId w:val="99"/>
        </w:numPr>
        <w:ind w:left="567" w:hanging="425"/>
      </w:pPr>
      <w:r>
        <w:t>den sökande utvecklar ny verksamhet genom investeringen,</w:t>
      </w:r>
    </w:p>
    <w:p w14:paraId="6E1342B3" w14:textId="77777777" w:rsidR="00DE71D5" w:rsidRDefault="00DE71D5" w:rsidP="00BA6D36">
      <w:pPr>
        <w:pStyle w:val="Liststycke"/>
        <w:numPr>
          <w:ilvl w:val="0"/>
          <w:numId w:val="99"/>
        </w:numPr>
        <w:ind w:left="567" w:hanging="425"/>
      </w:pPr>
      <w:r>
        <w:lastRenderedPageBreak/>
        <w:t>hur den sökande upplever att konkurrensen på marknaden är för den produkt eller tjänst som investeringen avser,</w:t>
      </w:r>
    </w:p>
    <w:p w14:paraId="73F2B613" w14:textId="77777777" w:rsidR="00DE71D5" w:rsidRDefault="00DE71D5" w:rsidP="00BA6D36">
      <w:pPr>
        <w:pStyle w:val="Liststycke"/>
        <w:numPr>
          <w:ilvl w:val="0"/>
          <w:numId w:val="99"/>
        </w:numPr>
        <w:ind w:left="567" w:hanging="425"/>
      </w:pPr>
      <w:r>
        <w:t>hur den sökande bedömer att marknaden kommer att utvecklas de närmsta två åren,</w:t>
      </w:r>
    </w:p>
    <w:p w14:paraId="413FEA38" w14:textId="77777777" w:rsidR="00DE71D5" w:rsidRDefault="00DE71D5" w:rsidP="00BA6D36">
      <w:pPr>
        <w:pStyle w:val="Liststycke"/>
        <w:numPr>
          <w:ilvl w:val="0"/>
          <w:numId w:val="99"/>
        </w:numPr>
        <w:ind w:left="567" w:hanging="425"/>
      </w:pPr>
      <w:r>
        <w:t>investeringen är ny för företaget eller medför ny teknik eller nya metoder,</w:t>
      </w:r>
    </w:p>
    <w:p w14:paraId="4C092ECD" w14:textId="77777777" w:rsidR="00DE71D5" w:rsidRDefault="00DE71D5" w:rsidP="00BA6D36">
      <w:pPr>
        <w:pStyle w:val="Liststycke"/>
        <w:numPr>
          <w:ilvl w:val="0"/>
          <w:numId w:val="99"/>
        </w:numPr>
        <w:ind w:left="567" w:hanging="425"/>
      </w:pPr>
      <w:r>
        <w:t>den sökandes verksamhet fått annat statligt, kommunalt eller offentligt stöd under de senaste tre beskattningsåren,</w:t>
      </w:r>
    </w:p>
    <w:p w14:paraId="17553AC1" w14:textId="77777777" w:rsidR="00DE71D5" w:rsidRPr="00603C80" w:rsidRDefault="00DE71D5" w:rsidP="00BA6D36">
      <w:pPr>
        <w:pStyle w:val="Liststycke"/>
        <w:numPr>
          <w:ilvl w:val="0"/>
          <w:numId w:val="99"/>
        </w:numPr>
        <w:tabs>
          <w:tab w:val="left" w:pos="284"/>
        </w:tabs>
        <w:ind w:left="567" w:hanging="425"/>
      </w:pPr>
      <w:r>
        <w:t>k</w:t>
      </w:r>
      <w:r w:rsidRPr="00603C80">
        <w:t xml:space="preserve">onsekvenser om </w:t>
      </w:r>
      <w:r>
        <w:t>den</w:t>
      </w:r>
      <w:r w:rsidRPr="00603C80">
        <w:t xml:space="preserve"> sökande inte får stöd</w:t>
      </w:r>
      <w:r>
        <w:t>,</w:t>
      </w:r>
    </w:p>
    <w:p w14:paraId="3BBBAE25" w14:textId="77777777" w:rsidR="00DE71D5" w:rsidRDefault="00DE71D5" w:rsidP="00BA6D36">
      <w:pPr>
        <w:pStyle w:val="Liststycke"/>
        <w:numPr>
          <w:ilvl w:val="0"/>
          <w:numId w:val="99"/>
        </w:numPr>
        <w:ind w:left="567" w:hanging="425"/>
      </w:pPr>
      <w:r>
        <w:t>investeringen kommer att leda till att den sökandes verksamhet blir mer energieffektiv,</w:t>
      </w:r>
    </w:p>
    <w:p w14:paraId="2A14857A" w14:textId="77777777" w:rsidR="00DE71D5" w:rsidRDefault="00DE71D5" w:rsidP="00BA6D36">
      <w:pPr>
        <w:pStyle w:val="Liststycke"/>
        <w:numPr>
          <w:ilvl w:val="0"/>
          <w:numId w:val="99"/>
        </w:numPr>
        <w:ind w:left="567" w:hanging="425"/>
      </w:pPr>
      <w:r>
        <w:t>den sökande kommer göra extra åtgärder för att öka miljönyttan,</w:t>
      </w:r>
    </w:p>
    <w:p w14:paraId="70517076" w14:textId="71440D94" w:rsidR="00DE71D5" w:rsidRDefault="00DE71D5" w:rsidP="00BA6D36">
      <w:pPr>
        <w:pStyle w:val="Liststycke"/>
        <w:numPr>
          <w:ilvl w:val="0"/>
          <w:numId w:val="99"/>
        </w:numPr>
        <w:ind w:left="567" w:hanging="425"/>
      </w:pPr>
      <w:r>
        <w:t xml:space="preserve">den sökande kommer köpa in kompetens vid genomförandet av sin investering, </w:t>
      </w:r>
      <w:r w:rsidR="00900563">
        <w:t xml:space="preserve">och </w:t>
      </w:r>
      <w:r>
        <w:t>i så fall vilken,</w:t>
      </w:r>
      <w:r w:rsidR="007A6271">
        <w:t xml:space="preserve"> och</w:t>
      </w:r>
    </w:p>
    <w:p w14:paraId="7F544238" w14:textId="77777777" w:rsidR="00DE71D5" w:rsidRDefault="00DE71D5" w:rsidP="00BA6D36">
      <w:pPr>
        <w:pStyle w:val="Liststycke"/>
        <w:numPr>
          <w:ilvl w:val="0"/>
          <w:numId w:val="99"/>
        </w:numPr>
        <w:ind w:left="567" w:hanging="425"/>
      </w:pPr>
      <w:r>
        <w:t>den sökande ska samarbeta med något annat företag, nätverk eller organisation.</w:t>
      </w:r>
    </w:p>
    <w:p w14:paraId="5E7D5926" w14:textId="77777777" w:rsidR="00DE71D5" w:rsidRDefault="00DE71D5" w:rsidP="00DE71D5"/>
    <w:p w14:paraId="09D1FBEC" w14:textId="77777777" w:rsidR="00DE71D5" w:rsidRPr="00603C80" w:rsidRDefault="00DE71D5" w:rsidP="00DE71D5">
      <w:pPr>
        <w:tabs>
          <w:tab w:val="left" w:pos="284"/>
        </w:tabs>
      </w:pPr>
      <w:r>
        <w:t xml:space="preserve">Den sökande ska bifoga bilagan </w:t>
      </w:r>
      <w:r w:rsidRPr="00603C80">
        <w:t>Förteckning av huvudråvaror och slutprodukter med KN-numm</w:t>
      </w:r>
      <w:r>
        <w:t xml:space="preserve">er till sin ansökan beroende på vad ansökan avser. </w:t>
      </w:r>
    </w:p>
    <w:p w14:paraId="57BA3C8A" w14:textId="77777777" w:rsidR="00DE71D5" w:rsidRDefault="00DE71D5" w:rsidP="00DE71D5">
      <w:pPr>
        <w:tabs>
          <w:tab w:val="left" w:pos="284"/>
        </w:tabs>
      </w:pPr>
    </w:p>
    <w:p w14:paraId="1EB14FA1" w14:textId="77777777" w:rsidR="00DE71D5" w:rsidRPr="00566974" w:rsidRDefault="00DE71D5" w:rsidP="00BA6D36">
      <w:pPr>
        <w:pStyle w:val="Liststycke"/>
        <w:numPr>
          <w:ilvl w:val="1"/>
          <w:numId w:val="163"/>
        </w:numPr>
        <w:tabs>
          <w:tab w:val="left" w:pos="284"/>
          <w:tab w:val="left" w:pos="568"/>
          <w:tab w:val="left" w:pos="1134"/>
          <w:tab w:val="left" w:pos="1980"/>
        </w:tabs>
        <w:ind w:left="426" w:right="-709" w:hanging="426"/>
        <w:rPr>
          <w:b/>
        </w:rPr>
      </w:pPr>
      <w:r w:rsidRPr="00255E1E">
        <w:rPr>
          <w:b/>
        </w:rPr>
        <w:t>Uppgifter för startstöd</w:t>
      </w:r>
      <w:r>
        <w:rPr>
          <w:b/>
        </w:rPr>
        <w:br/>
      </w:r>
    </w:p>
    <w:p w14:paraId="134890A2" w14:textId="77777777" w:rsidR="00DE71D5" w:rsidRPr="005118AB" w:rsidRDefault="00DE71D5" w:rsidP="00DE71D5">
      <w:r>
        <w:t>Uppgifter som krävs för startstöd är underskrift samt uppgifter om</w:t>
      </w:r>
    </w:p>
    <w:p w14:paraId="61E152B8" w14:textId="77777777" w:rsidR="00DE71D5" w:rsidRDefault="00DE71D5" w:rsidP="00BA6D36">
      <w:pPr>
        <w:pStyle w:val="Liststycke"/>
        <w:numPr>
          <w:ilvl w:val="0"/>
          <w:numId w:val="100"/>
        </w:numPr>
      </w:pPr>
      <w:r>
        <w:t>arbetsnamn på ansökan,</w:t>
      </w:r>
    </w:p>
    <w:p w14:paraId="5B124094" w14:textId="77777777" w:rsidR="00DE71D5" w:rsidRDefault="00DE71D5" w:rsidP="00BA6D36">
      <w:pPr>
        <w:pStyle w:val="Liststycke"/>
        <w:numPr>
          <w:ilvl w:val="0"/>
          <w:numId w:val="100"/>
        </w:numPr>
      </w:pPr>
      <w:r>
        <w:t>den sökandes yrkes- och branscherfarenheter och vilken utbildning den sökande genomgått som har särskild betydelse för etableringen,</w:t>
      </w:r>
    </w:p>
    <w:p w14:paraId="664465F3" w14:textId="77777777" w:rsidR="00DE71D5" w:rsidRDefault="00DE71D5" w:rsidP="00BA6D36">
      <w:pPr>
        <w:pStyle w:val="Liststycke"/>
        <w:numPr>
          <w:ilvl w:val="0"/>
          <w:numId w:val="100"/>
        </w:numPr>
      </w:pPr>
      <w:r>
        <w:t>varför den sökande vill genomföra etableringen,</w:t>
      </w:r>
    </w:p>
    <w:p w14:paraId="6908029A" w14:textId="77777777" w:rsidR="00DE71D5" w:rsidRDefault="00DE71D5" w:rsidP="00BA6D36">
      <w:pPr>
        <w:pStyle w:val="Liststycke"/>
        <w:numPr>
          <w:ilvl w:val="0"/>
          <w:numId w:val="100"/>
        </w:numPr>
      </w:pPr>
      <w:r>
        <w:t>plats för den verksamhet som utvecklas genom etableringen,</w:t>
      </w:r>
    </w:p>
    <w:p w14:paraId="7358BA4A" w14:textId="77777777" w:rsidR="00DE71D5" w:rsidRDefault="00DE71D5" w:rsidP="00BA6D36">
      <w:pPr>
        <w:pStyle w:val="Liststycke"/>
        <w:numPr>
          <w:ilvl w:val="0"/>
          <w:numId w:val="100"/>
        </w:numPr>
      </w:pPr>
      <w:r>
        <w:t>företagets tidigare och nuvarande verksamhet,</w:t>
      </w:r>
    </w:p>
    <w:p w14:paraId="2DEF9BC0" w14:textId="79690BFE" w:rsidR="00DE71D5" w:rsidRDefault="00DE71D5" w:rsidP="00BA6D36">
      <w:pPr>
        <w:pStyle w:val="Liststycke"/>
        <w:numPr>
          <w:ilvl w:val="0"/>
          <w:numId w:val="100"/>
        </w:numPr>
      </w:pPr>
      <w:r>
        <w:t xml:space="preserve">etableringens påverkan på </w:t>
      </w:r>
      <w:r w:rsidR="006015FE">
        <w:t xml:space="preserve">sökandes </w:t>
      </w:r>
      <w:r>
        <w:t>ekonomi och arbetstid,</w:t>
      </w:r>
    </w:p>
    <w:p w14:paraId="5C36D9C2" w14:textId="77777777" w:rsidR="00DE71D5" w:rsidRDefault="00DE71D5" w:rsidP="00BA6D36">
      <w:pPr>
        <w:pStyle w:val="Liststycke"/>
        <w:numPr>
          <w:ilvl w:val="0"/>
          <w:numId w:val="100"/>
        </w:numPr>
      </w:pPr>
      <w:r>
        <w:t>företagets ägarstruktur,</w:t>
      </w:r>
    </w:p>
    <w:p w14:paraId="3F4CCC7B" w14:textId="77777777" w:rsidR="00DE71D5" w:rsidRDefault="00DE71D5" w:rsidP="00BA6D36">
      <w:pPr>
        <w:pStyle w:val="Liststycke"/>
        <w:numPr>
          <w:ilvl w:val="0"/>
          <w:numId w:val="100"/>
        </w:numPr>
      </w:pPr>
      <w:r>
        <w:t>företag som den sökande har kopplingar till med namn, ägarandel i procent, årsarbetskraft, årsomsättning och balansomslutning,</w:t>
      </w:r>
    </w:p>
    <w:p w14:paraId="004D5ED5" w14:textId="77777777" w:rsidR="00DE71D5" w:rsidRDefault="00DE71D5" w:rsidP="00BA6D36">
      <w:pPr>
        <w:pStyle w:val="Liststycke"/>
        <w:numPr>
          <w:ilvl w:val="0"/>
          <w:numId w:val="100"/>
        </w:numPr>
      </w:pPr>
      <w:r>
        <w:t>företag som äger andelar i den sökandes företag med namn, ägarandel i procent, årsarbetskraft, årsomsättning och balansomslutning,</w:t>
      </w:r>
    </w:p>
    <w:p w14:paraId="333BC42E" w14:textId="77777777" w:rsidR="00DE71D5" w:rsidRDefault="00DE71D5" w:rsidP="00BA6D36">
      <w:pPr>
        <w:pStyle w:val="Liststycke"/>
        <w:numPr>
          <w:ilvl w:val="0"/>
          <w:numId w:val="100"/>
        </w:numPr>
      </w:pPr>
      <w:r>
        <w:t>mål och delmål för att utveckla jordbruks-, trädgårds-, eller rennäringsföretagets verksamhet,</w:t>
      </w:r>
    </w:p>
    <w:p w14:paraId="16E1F866" w14:textId="77777777" w:rsidR="00DE71D5" w:rsidRDefault="00DE71D5" w:rsidP="00BA6D36">
      <w:pPr>
        <w:pStyle w:val="Liststycke"/>
        <w:numPr>
          <w:ilvl w:val="0"/>
          <w:numId w:val="100"/>
        </w:numPr>
      </w:pPr>
      <w:r>
        <w:t>hur den sökande kommer att arbeta med att utveckla företaget så det blir miljömässigt hållbart och resurseffektivt,</w:t>
      </w:r>
    </w:p>
    <w:p w14:paraId="76032131" w14:textId="77777777" w:rsidR="00DE71D5" w:rsidRDefault="00DE71D5" w:rsidP="00BA6D36">
      <w:pPr>
        <w:pStyle w:val="Liststycke"/>
        <w:numPr>
          <w:ilvl w:val="0"/>
          <w:numId w:val="100"/>
        </w:numPr>
      </w:pPr>
      <w:r>
        <w:t>vilka investeringar, utbildning och rådgivning den sökande planerar särskilt kopplat till hållbarhet och resurseffektivitet,</w:t>
      </w:r>
    </w:p>
    <w:p w14:paraId="711D4138" w14:textId="77777777" w:rsidR="00DE71D5" w:rsidRDefault="00DE71D5" w:rsidP="00BA6D36">
      <w:pPr>
        <w:pStyle w:val="Liststycke"/>
        <w:numPr>
          <w:ilvl w:val="0"/>
          <w:numId w:val="100"/>
        </w:numPr>
      </w:pPr>
      <w:r>
        <w:t>den sökande brukar mer än hälften av sin odlade areal ekologiskt vid ansökningstillfället,</w:t>
      </w:r>
    </w:p>
    <w:p w14:paraId="0A5BFB41" w14:textId="77777777" w:rsidR="00DE71D5" w:rsidRDefault="00DE71D5" w:rsidP="00BA6D36">
      <w:pPr>
        <w:pStyle w:val="Liststycke"/>
        <w:numPr>
          <w:ilvl w:val="0"/>
          <w:numId w:val="100"/>
        </w:numPr>
      </w:pPr>
      <w:r>
        <w:t>den sökande fått energirådgivning,</w:t>
      </w:r>
    </w:p>
    <w:p w14:paraId="05C2B479" w14:textId="77777777" w:rsidR="00DE71D5" w:rsidRDefault="00DE71D5" w:rsidP="00BA6D36">
      <w:pPr>
        <w:pStyle w:val="Liststycke"/>
        <w:numPr>
          <w:ilvl w:val="0"/>
          <w:numId w:val="100"/>
        </w:numPr>
      </w:pPr>
      <w:r>
        <w:t>den sökande under senaste året dokumenterat strukturerat miljökvalitetsarbete,</w:t>
      </w:r>
    </w:p>
    <w:p w14:paraId="199240DA" w14:textId="77777777" w:rsidR="00DE71D5" w:rsidRDefault="00DE71D5" w:rsidP="00BA6D36">
      <w:pPr>
        <w:pStyle w:val="Liststycke"/>
        <w:numPr>
          <w:ilvl w:val="0"/>
          <w:numId w:val="100"/>
        </w:numPr>
      </w:pPr>
      <w:r>
        <w:t>den sökande kommer att utnyttja nya arbetsmetoder,</w:t>
      </w:r>
    </w:p>
    <w:p w14:paraId="1ACEBC32" w14:textId="77777777" w:rsidR="00DE71D5" w:rsidRDefault="00DE71D5" w:rsidP="00BA6D36">
      <w:pPr>
        <w:pStyle w:val="Liststycke"/>
        <w:numPr>
          <w:ilvl w:val="0"/>
          <w:numId w:val="100"/>
        </w:numPr>
      </w:pPr>
      <w:r>
        <w:t>den sökande startar en helt ny produktion i samband med sin etablering,</w:t>
      </w:r>
    </w:p>
    <w:p w14:paraId="08168B35" w14:textId="77777777" w:rsidR="00DE71D5" w:rsidRDefault="00DE71D5" w:rsidP="00BA6D36">
      <w:pPr>
        <w:pStyle w:val="Liststycke"/>
        <w:numPr>
          <w:ilvl w:val="0"/>
          <w:numId w:val="100"/>
        </w:numPr>
      </w:pPr>
      <w:r>
        <w:t>det på produktionsplatsen pågår produktion,</w:t>
      </w:r>
    </w:p>
    <w:p w14:paraId="63E716D7" w14:textId="77777777" w:rsidR="00DE71D5" w:rsidRDefault="00DE71D5" w:rsidP="00BA6D36">
      <w:pPr>
        <w:pStyle w:val="Liststycke"/>
        <w:numPr>
          <w:ilvl w:val="0"/>
          <w:numId w:val="100"/>
        </w:numPr>
      </w:pPr>
      <w:r>
        <w:t>den sökande kommer att utöka verksamheten på produktionsplatsen,</w:t>
      </w:r>
    </w:p>
    <w:p w14:paraId="336424DA" w14:textId="77777777" w:rsidR="00DE71D5" w:rsidRDefault="00DE71D5" w:rsidP="00BA6D36">
      <w:pPr>
        <w:pStyle w:val="Liststycke"/>
        <w:numPr>
          <w:ilvl w:val="0"/>
          <w:numId w:val="100"/>
        </w:numPr>
      </w:pPr>
      <w:r>
        <w:t>den sökande beräknar få hela sin inkomst från företaget när affärsplanen är genomförd,</w:t>
      </w:r>
    </w:p>
    <w:p w14:paraId="23E68482" w14:textId="77777777" w:rsidR="00DE71D5" w:rsidRDefault="00DE71D5" w:rsidP="00BA6D36">
      <w:pPr>
        <w:pStyle w:val="Liststycke"/>
        <w:numPr>
          <w:ilvl w:val="0"/>
          <w:numId w:val="100"/>
        </w:numPr>
      </w:pPr>
      <w:r>
        <w:lastRenderedPageBreak/>
        <w:t>hur många timmar den sökande kommer att arbeta i företaget när affärsplanen är genomförd,</w:t>
      </w:r>
    </w:p>
    <w:p w14:paraId="5D762360" w14:textId="5AC9D00A" w:rsidR="00DE71D5" w:rsidRDefault="00DE71D5" w:rsidP="00BA6D36">
      <w:pPr>
        <w:pStyle w:val="Liststycke"/>
        <w:numPr>
          <w:ilvl w:val="0"/>
          <w:numId w:val="100"/>
        </w:numPr>
      </w:pPr>
      <w:r>
        <w:t>areal efter etableringen fördelat på åker och betesmark samt om marken är ägd eller arrenderad,</w:t>
      </w:r>
      <w:r w:rsidR="007A6271">
        <w:t xml:space="preserve"> och</w:t>
      </w:r>
    </w:p>
    <w:p w14:paraId="183803E7" w14:textId="77777777" w:rsidR="00DE71D5" w:rsidRDefault="00DE71D5" w:rsidP="00BA6D36">
      <w:pPr>
        <w:pStyle w:val="Liststycke"/>
        <w:numPr>
          <w:ilvl w:val="0"/>
          <w:numId w:val="100"/>
        </w:numPr>
      </w:pPr>
      <w:r>
        <w:t>antal djur och djurplatser efter etableringen.</w:t>
      </w:r>
    </w:p>
    <w:p w14:paraId="37FA6938" w14:textId="77777777" w:rsidR="00DE71D5" w:rsidRDefault="00DE71D5" w:rsidP="00DE71D5">
      <w:pPr>
        <w:tabs>
          <w:tab w:val="left" w:pos="284"/>
        </w:tabs>
      </w:pPr>
    </w:p>
    <w:p w14:paraId="1CA35AF1" w14:textId="77777777" w:rsidR="00DE71D5" w:rsidRDefault="00DE71D5" w:rsidP="00DE71D5">
      <w:pPr>
        <w:tabs>
          <w:tab w:val="left" w:pos="284"/>
        </w:tabs>
      </w:pPr>
      <w:r>
        <w:t>De bilagor som den sökande ska bifoga sin ansökan om startstöd, beroende på vad ansökan avser, är</w:t>
      </w:r>
    </w:p>
    <w:p w14:paraId="41E4A1F9" w14:textId="6B4FF914" w:rsidR="00DE71D5" w:rsidRDefault="00DE71D5" w:rsidP="00BA6D36">
      <w:pPr>
        <w:pStyle w:val="Liststycke"/>
        <w:numPr>
          <w:ilvl w:val="0"/>
          <w:numId w:val="101"/>
        </w:numPr>
        <w:spacing w:after="200" w:line="276" w:lineRule="auto"/>
      </w:pPr>
      <w:r>
        <w:t>f</w:t>
      </w:r>
      <w:r w:rsidRPr="00301E0A">
        <w:t>öretagets senaste balans- och resultaträkning alternativt tidigare ägares bokslut om det finns tillgängligt</w:t>
      </w:r>
      <w:r w:rsidR="00CD7B2F">
        <w:t>,</w:t>
      </w:r>
    </w:p>
    <w:p w14:paraId="3668B261" w14:textId="02864001" w:rsidR="00CD7B2F" w:rsidRPr="00301E0A" w:rsidRDefault="00CD7B2F" w:rsidP="00BA6D36">
      <w:pPr>
        <w:pStyle w:val="Liststycke"/>
        <w:numPr>
          <w:ilvl w:val="0"/>
          <w:numId w:val="101"/>
        </w:numPr>
        <w:spacing w:after="200" w:line="276" w:lineRule="auto"/>
      </w:pPr>
      <w:r>
        <w:t>öppningsbalansräkning, om inte uppgifterna i punkt 1 går att få fram</w:t>
      </w:r>
      <w:r w:rsidR="006440A5">
        <w:t>,</w:t>
      </w:r>
    </w:p>
    <w:p w14:paraId="13CD6D38" w14:textId="77777777" w:rsidR="00DE71D5" w:rsidRPr="00301E0A" w:rsidRDefault="00DE71D5" w:rsidP="00BA6D36">
      <w:pPr>
        <w:pStyle w:val="Liststycke"/>
        <w:numPr>
          <w:ilvl w:val="0"/>
          <w:numId w:val="101"/>
        </w:numPr>
        <w:spacing w:after="200" w:line="276" w:lineRule="auto"/>
      </w:pPr>
      <w:r w:rsidRPr="00335B0C">
        <w:t>i</w:t>
      </w:r>
      <w:r w:rsidRPr="00301E0A">
        <w:t>ntyg från utbildning, intyg från praktisk erfarenhet, CV, ö</w:t>
      </w:r>
      <w:r w:rsidRPr="00335B0C">
        <w:t>vriga relevanta betyg och intyg,</w:t>
      </w:r>
    </w:p>
    <w:p w14:paraId="4C72C4FF" w14:textId="77777777" w:rsidR="00EB5ED4" w:rsidRDefault="00DE71D5" w:rsidP="00BA6D36">
      <w:pPr>
        <w:pStyle w:val="Liststycke"/>
        <w:numPr>
          <w:ilvl w:val="0"/>
          <w:numId w:val="101"/>
        </w:numPr>
        <w:spacing w:after="200" w:line="276" w:lineRule="auto"/>
      </w:pPr>
      <w:r w:rsidRPr="00FE596C">
        <w:t>kopia av överlåtelse/köpeavtal, arrendeavtal, registreringsbevis från Bolagsverket eller en registrering hos Skatteverket,</w:t>
      </w:r>
      <w:r w:rsidR="007A6271">
        <w:t xml:space="preserve"> </w:t>
      </w:r>
    </w:p>
    <w:p w14:paraId="4AE3A6A1" w14:textId="5E83FD3A" w:rsidR="00DE71D5" w:rsidRPr="00FE596C" w:rsidRDefault="00EB5ED4" w:rsidP="00BA6D36">
      <w:pPr>
        <w:pStyle w:val="Liststycke"/>
        <w:numPr>
          <w:ilvl w:val="0"/>
          <w:numId w:val="101"/>
        </w:numPr>
        <w:tabs>
          <w:tab w:val="left" w:pos="284"/>
        </w:tabs>
      </w:pPr>
      <w:r w:rsidRPr="00603C80">
        <w:t xml:space="preserve">intyg om firmatecknare, om inte </w:t>
      </w:r>
      <w:r>
        <w:t xml:space="preserve">den </w:t>
      </w:r>
      <w:r w:rsidRPr="00603C80">
        <w:t>sökanden är en enski</w:t>
      </w:r>
      <w:r>
        <w:t xml:space="preserve">ld firma, </w:t>
      </w:r>
      <w:r w:rsidR="007A6271">
        <w:t>och</w:t>
      </w:r>
    </w:p>
    <w:p w14:paraId="1A7C4B8D" w14:textId="77777777" w:rsidR="00DE71D5" w:rsidRPr="00F8627E" w:rsidRDefault="00DE71D5" w:rsidP="00BA6D36">
      <w:pPr>
        <w:pStyle w:val="Liststycke"/>
        <w:numPr>
          <w:ilvl w:val="0"/>
          <w:numId w:val="101"/>
        </w:numPr>
        <w:spacing w:after="200" w:line="276" w:lineRule="auto"/>
        <w:rPr>
          <w:b/>
        </w:rPr>
      </w:pPr>
      <w:r w:rsidRPr="00FE596C">
        <w:t>andra bilagor som har betydelse för ansökan</w:t>
      </w:r>
      <w:r w:rsidRPr="00301E0A">
        <w:t>.</w:t>
      </w:r>
    </w:p>
    <w:p w14:paraId="2D6B2AA1" w14:textId="77777777" w:rsidR="00DE71D5" w:rsidRPr="00F8627E" w:rsidRDefault="00DE71D5" w:rsidP="00DE71D5">
      <w:pPr>
        <w:spacing w:line="276" w:lineRule="auto"/>
        <w:ind w:left="360"/>
        <w:rPr>
          <w:b/>
        </w:rPr>
      </w:pPr>
    </w:p>
    <w:p w14:paraId="034F2421" w14:textId="77777777" w:rsidR="00DE71D5" w:rsidRPr="00566974" w:rsidRDefault="00DE71D5" w:rsidP="00BA6D36">
      <w:pPr>
        <w:pStyle w:val="Liststycke"/>
        <w:numPr>
          <w:ilvl w:val="1"/>
          <w:numId w:val="163"/>
        </w:numPr>
        <w:tabs>
          <w:tab w:val="left" w:pos="284"/>
          <w:tab w:val="left" w:pos="568"/>
          <w:tab w:val="left" w:pos="1134"/>
          <w:tab w:val="left" w:pos="1980"/>
        </w:tabs>
        <w:ind w:left="426" w:right="-709" w:hanging="426"/>
        <w:rPr>
          <w:b/>
        </w:rPr>
      </w:pPr>
      <w:r w:rsidRPr="00255E1E">
        <w:rPr>
          <w:b/>
        </w:rPr>
        <w:t>Uppgifter för investeringsstöd för jobb och klimat</w:t>
      </w:r>
      <w:r>
        <w:rPr>
          <w:b/>
        </w:rPr>
        <w:br/>
      </w:r>
    </w:p>
    <w:p w14:paraId="0E29BDF7" w14:textId="77777777" w:rsidR="00DE71D5" w:rsidRDefault="00DE71D5" w:rsidP="00DE71D5">
      <w:r w:rsidRPr="005118AB">
        <w:t xml:space="preserve">Uppgifter som krävs </w:t>
      </w:r>
      <w:r>
        <w:t xml:space="preserve">för investeringsstöd för jobb och klimat, </w:t>
      </w:r>
      <w:r w:rsidRPr="005118AB">
        <w:t>utöver gemensamma uppgifter</w:t>
      </w:r>
      <w:r>
        <w:t xml:space="preserve">, </w:t>
      </w:r>
      <w:r w:rsidRPr="005118AB">
        <w:t xml:space="preserve">är </w:t>
      </w:r>
      <w:r>
        <w:t>uppgifter om</w:t>
      </w:r>
    </w:p>
    <w:p w14:paraId="72695424" w14:textId="77777777" w:rsidR="00DE71D5" w:rsidRPr="00335B0C" w:rsidRDefault="00DE71D5" w:rsidP="00BA6D36">
      <w:pPr>
        <w:pStyle w:val="Liststycke"/>
        <w:numPr>
          <w:ilvl w:val="0"/>
          <w:numId w:val="102"/>
        </w:numPr>
        <w:spacing w:after="200" w:line="276" w:lineRule="auto"/>
      </w:pPr>
      <w:r w:rsidRPr="00335B0C">
        <w:t>investeringens påverkan på ekonomin och arbetstiden</w:t>
      </w:r>
      <w:r>
        <w:t>,</w:t>
      </w:r>
    </w:p>
    <w:p w14:paraId="4DCDEEC0" w14:textId="77777777" w:rsidR="00DE71D5" w:rsidRPr="00335B0C" w:rsidRDefault="00DE71D5" w:rsidP="00BA6D36">
      <w:pPr>
        <w:pStyle w:val="Liststycke"/>
        <w:numPr>
          <w:ilvl w:val="0"/>
          <w:numId w:val="102"/>
        </w:numPr>
        <w:spacing w:after="200" w:line="276" w:lineRule="auto"/>
      </w:pPr>
      <w:r>
        <w:t xml:space="preserve">den </w:t>
      </w:r>
      <w:r w:rsidRPr="00335B0C">
        <w:t>sökandes yrkes- och branscherfarenheter och vilken utbildning den sökande genomgått som har särskild betydelse för investeringen</w:t>
      </w:r>
      <w:r>
        <w:t>,</w:t>
      </w:r>
    </w:p>
    <w:p w14:paraId="704D1762" w14:textId="77777777" w:rsidR="00DE71D5" w:rsidRPr="00335B0C" w:rsidRDefault="00DE71D5" w:rsidP="00BA6D36">
      <w:pPr>
        <w:pStyle w:val="Liststycke"/>
        <w:numPr>
          <w:ilvl w:val="0"/>
          <w:numId w:val="102"/>
        </w:numPr>
        <w:spacing w:after="200" w:line="276" w:lineRule="auto"/>
      </w:pPr>
      <w:r w:rsidRPr="00335B0C">
        <w:t>företagets ägarstruktur</w:t>
      </w:r>
      <w:r>
        <w:t>,</w:t>
      </w:r>
    </w:p>
    <w:p w14:paraId="5887106C" w14:textId="77777777" w:rsidR="00DE71D5" w:rsidRPr="00335B0C" w:rsidRDefault="00DE71D5" w:rsidP="00BA6D36">
      <w:pPr>
        <w:pStyle w:val="Liststycke"/>
        <w:numPr>
          <w:ilvl w:val="0"/>
          <w:numId w:val="102"/>
        </w:numPr>
        <w:spacing w:after="200" w:line="276" w:lineRule="auto"/>
      </w:pPr>
      <w:r w:rsidRPr="00335B0C">
        <w:t xml:space="preserve">företag som </w:t>
      </w:r>
      <w:r>
        <w:t xml:space="preserve">den </w:t>
      </w:r>
      <w:r w:rsidRPr="00335B0C">
        <w:t>sökande har kopplingar till (namn, ägarandel i procent, årsarbetskraft, årsomsättning och balansomslutning)</w:t>
      </w:r>
      <w:r>
        <w:t>,</w:t>
      </w:r>
    </w:p>
    <w:p w14:paraId="508DE8F5" w14:textId="77777777" w:rsidR="00DE71D5" w:rsidRPr="00335B0C" w:rsidRDefault="00DE71D5" w:rsidP="00BA6D36">
      <w:pPr>
        <w:pStyle w:val="Liststycke"/>
        <w:numPr>
          <w:ilvl w:val="0"/>
          <w:numId w:val="102"/>
        </w:numPr>
        <w:spacing w:after="200" w:line="276" w:lineRule="auto"/>
      </w:pPr>
      <w:r w:rsidRPr="00335B0C">
        <w:t xml:space="preserve">företag som äger andelar i </w:t>
      </w:r>
      <w:r>
        <w:t xml:space="preserve">den </w:t>
      </w:r>
      <w:r w:rsidRPr="00335B0C">
        <w:t>sökandes företag (namn, ägarandel i procent, årsarbetskraft, årsomsättning och balansomslutning)</w:t>
      </w:r>
      <w:r>
        <w:t>,</w:t>
      </w:r>
    </w:p>
    <w:p w14:paraId="6F2EE428" w14:textId="77777777" w:rsidR="00DE71D5" w:rsidRPr="00335B0C" w:rsidRDefault="00DE71D5" w:rsidP="00BA6D36">
      <w:pPr>
        <w:pStyle w:val="Liststycke"/>
        <w:numPr>
          <w:ilvl w:val="0"/>
          <w:numId w:val="102"/>
        </w:numPr>
        <w:spacing w:after="200" w:line="276" w:lineRule="auto"/>
      </w:pPr>
      <w:r>
        <w:t xml:space="preserve">den </w:t>
      </w:r>
      <w:r w:rsidRPr="00335B0C">
        <w:t>sökande utvecklar ny verksamhet genom investeringen</w:t>
      </w:r>
      <w:r>
        <w:t>,</w:t>
      </w:r>
    </w:p>
    <w:p w14:paraId="74F3B49C" w14:textId="52C43EB4" w:rsidR="00DE71D5" w:rsidRPr="00335B0C" w:rsidRDefault="00DE71D5" w:rsidP="00BA6D36">
      <w:pPr>
        <w:pStyle w:val="Liststycke"/>
        <w:numPr>
          <w:ilvl w:val="0"/>
          <w:numId w:val="102"/>
        </w:numPr>
        <w:spacing w:after="200" w:line="276" w:lineRule="auto"/>
      </w:pPr>
      <w:r w:rsidRPr="00335B0C">
        <w:t xml:space="preserve">hur stark </w:t>
      </w:r>
      <w:r>
        <w:t xml:space="preserve">den </w:t>
      </w:r>
      <w:r w:rsidRPr="00335B0C">
        <w:t xml:space="preserve">sökande upplever </w:t>
      </w:r>
      <w:r w:rsidR="00EB11E9">
        <w:t xml:space="preserve">att </w:t>
      </w:r>
      <w:r w:rsidRPr="00335B0C">
        <w:t>konkurrensen på marknaden är för produkten eller tjänsten som investeringen avser</w:t>
      </w:r>
      <w:r>
        <w:t>,</w:t>
      </w:r>
    </w:p>
    <w:p w14:paraId="4464BC08" w14:textId="77777777" w:rsidR="00DE71D5" w:rsidRPr="00335B0C" w:rsidRDefault="00DE71D5" w:rsidP="00BA6D36">
      <w:pPr>
        <w:pStyle w:val="Liststycke"/>
        <w:numPr>
          <w:ilvl w:val="0"/>
          <w:numId w:val="102"/>
        </w:numPr>
        <w:spacing w:after="200" w:line="276" w:lineRule="auto"/>
      </w:pPr>
      <w:r w:rsidRPr="00335B0C">
        <w:t xml:space="preserve">hur </w:t>
      </w:r>
      <w:r>
        <w:t xml:space="preserve">den </w:t>
      </w:r>
      <w:r w:rsidRPr="00335B0C">
        <w:t>sökande bedömer att marknaden kommer att utvecklas de närmsta två åren</w:t>
      </w:r>
      <w:r>
        <w:t>,</w:t>
      </w:r>
    </w:p>
    <w:p w14:paraId="678E6661" w14:textId="77777777" w:rsidR="00DE71D5" w:rsidRPr="00335B0C" w:rsidRDefault="00DE71D5" w:rsidP="00BA6D36">
      <w:pPr>
        <w:pStyle w:val="Liststycke"/>
        <w:numPr>
          <w:ilvl w:val="0"/>
          <w:numId w:val="102"/>
        </w:numPr>
        <w:spacing w:after="200" w:line="276" w:lineRule="auto"/>
      </w:pPr>
      <w:r w:rsidRPr="00335B0C">
        <w:t>investeringen är ny för företaget e</w:t>
      </w:r>
      <w:r w:rsidRPr="00301E0A">
        <w:t>ller medför ny teknik eller nya metoder</w:t>
      </w:r>
      <w:r>
        <w:t>,</w:t>
      </w:r>
    </w:p>
    <w:p w14:paraId="5CFA9185" w14:textId="77777777" w:rsidR="00DE71D5" w:rsidRPr="00335B0C" w:rsidRDefault="00DE71D5" w:rsidP="00BA6D36">
      <w:pPr>
        <w:pStyle w:val="Liststycke"/>
        <w:numPr>
          <w:ilvl w:val="0"/>
          <w:numId w:val="102"/>
        </w:numPr>
        <w:spacing w:after="200" w:line="276" w:lineRule="auto"/>
      </w:pPr>
      <w:r w:rsidRPr="00335B0C">
        <w:t xml:space="preserve">konsekvenser om </w:t>
      </w:r>
      <w:r>
        <w:t xml:space="preserve">den </w:t>
      </w:r>
      <w:r w:rsidRPr="00335B0C">
        <w:t>sökande inte får stöd</w:t>
      </w:r>
      <w:r>
        <w:t>,</w:t>
      </w:r>
    </w:p>
    <w:p w14:paraId="13AD85F1" w14:textId="77777777" w:rsidR="00DE71D5" w:rsidRPr="00335B0C" w:rsidRDefault="00DE71D5" w:rsidP="00BA6D36">
      <w:pPr>
        <w:pStyle w:val="Liststycke"/>
        <w:numPr>
          <w:ilvl w:val="0"/>
          <w:numId w:val="102"/>
        </w:numPr>
        <w:spacing w:after="200" w:line="276" w:lineRule="auto"/>
      </w:pPr>
      <w:r w:rsidRPr="00301E0A">
        <w:t>energianvändning per producerad enhet om investeringen avser om-, till- eller nybyggnad som påverkar energianvändningen i företaget</w:t>
      </w:r>
      <w:r>
        <w:t>,</w:t>
      </w:r>
    </w:p>
    <w:p w14:paraId="02F8343D" w14:textId="77777777" w:rsidR="00DE71D5" w:rsidRPr="00335B0C" w:rsidRDefault="00DE71D5" w:rsidP="00BA6D36">
      <w:pPr>
        <w:pStyle w:val="Liststycke"/>
        <w:numPr>
          <w:ilvl w:val="0"/>
          <w:numId w:val="102"/>
        </w:numPr>
        <w:spacing w:after="200" w:line="276" w:lineRule="auto"/>
      </w:pPr>
      <w:r w:rsidRPr="00335B0C">
        <w:t>investeringen kommer att leda till</w:t>
      </w:r>
      <w:r w:rsidRPr="00301E0A">
        <w:t xml:space="preserve"> att </w:t>
      </w:r>
      <w:r>
        <w:t>den</w:t>
      </w:r>
      <w:r w:rsidRPr="00301E0A">
        <w:t xml:space="preserve"> sökandes verksamhet blir mer energieffektiv</w:t>
      </w:r>
      <w:r>
        <w:t>,</w:t>
      </w:r>
    </w:p>
    <w:p w14:paraId="06F8B8CB" w14:textId="77777777" w:rsidR="00DE71D5" w:rsidRPr="00335B0C" w:rsidRDefault="00DE71D5" w:rsidP="00BA6D36">
      <w:pPr>
        <w:pStyle w:val="Liststycke"/>
        <w:numPr>
          <w:ilvl w:val="0"/>
          <w:numId w:val="102"/>
        </w:numPr>
        <w:spacing w:after="200" w:line="276" w:lineRule="auto"/>
      </w:pPr>
      <w:r w:rsidRPr="00301E0A">
        <w:t>investeringen påverkar energianvändningen i företaget och i så fall uppgift om energiproduktion och energianvändning före och efter investeringen</w:t>
      </w:r>
      <w:r>
        <w:t>,</w:t>
      </w:r>
    </w:p>
    <w:p w14:paraId="0ED5F2CF" w14:textId="5454EFB2" w:rsidR="00DE71D5" w:rsidRPr="00335B0C" w:rsidRDefault="00DE71D5" w:rsidP="00BA6D36">
      <w:pPr>
        <w:pStyle w:val="Liststycke"/>
        <w:numPr>
          <w:ilvl w:val="0"/>
          <w:numId w:val="102"/>
        </w:numPr>
        <w:spacing w:after="200" w:line="276" w:lineRule="auto"/>
      </w:pPr>
      <w:r>
        <w:t xml:space="preserve">den </w:t>
      </w:r>
      <w:r w:rsidRPr="00335B0C">
        <w:t xml:space="preserve">sökande kommer </w:t>
      </w:r>
      <w:r w:rsidR="00EB11E9">
        <w:t xml:space="preserve">att </w:t>
      </w:r>
      <w:r w:rsidRPr="00335B0C">
        <w:t>göra extra åtgärder för att öka miljönyttan</w:t>
      </w:r>
      <w:r>
        <w:t>,</w:t>
      </w:r>
    </w:p>
    <w:p w14:paraId="40D09601" w14:textId="597C6FFB" w:rsidR="00DE71D5" w:rsidRPr="00335B0C" w:rsidRDefault="00DE71D5" w:rsidP="00BA6D36">
      <w:pPr>
        <w:pStyle w:val="Liststycke"/>
        <w:numPr>
          <w:ilvl w:val="0"/>
          <w:numId w:val="102"/>
        </w:numPr>
        <w:spacing w:after="200" w:line="276" w:lineRule="auto"/>
      </w:pPr>
      <w:r>
        <w:lastRenderedPageBreak/>
        <w:t xml:space="preserve">den </w:t>
      </w:r>
      <w:r w:rsidRPr="00335B0C">
        <w:t xml:space="preserve">sökande kommer </w:t>
      </w:r>
      <w:r w:rsidR="00EB11E9">
        <w:t xml:space="preserve">att </w:t>
      </w:r>
      <w:r w:rsidRPr="00335B0C">
        <w:t>köpa in kompetens vid genomförandet av sin investering och i så fall vilken</w:t>
      </w:r>
      <w:r>
        <w:t>,</w:t>
      </w:r>
    </w:p>
    <w:p w14:paraId="1D177267" w14:textId="15E0D4BE" w:rsidR="00DE71D5" w:rsidRPr="00335B0C" w:rsidRDefault="00DE71D5" w:rsidP="00BA6D36">
      <w:pPr>
        <w:pStyle w:val="Liststycke"/>
        <w:numPr>
          <w:ilvl w:val="0"/>
          <w:numId w:val="102"/>
        </w:numPr>
        <w:spacing w:after="200" w:line="276" w:lineRule="auto"/>
      </w:pPr>
      <w:r w:rsidRPr="00335B0C">
        <w:t xml:space="preserve">om </w:t>
      </w:r>
      <w:r>
        <w:t xml:space="preserve">den </w:t>
      </w:r>
      <w:r w:rsidRPr="00335B0C">
        <w:t xml:space="preserve">sökande </w:t>
      </w:r>
      <w:r w:rsidR="00EB11E9">
        <w:t xml:space="preserve">har </w:t>
      </w:r>
      <w:r w:rsidRPr="00335B0C">
        <w:t>fått energirådgivning</w:t>
      </w:r>
      <w:r>
        <w:t>,</w:t>
      </w:r>
    </w:p>
    <w:p w14:paraId="278CA6E5" w14:textId="058C09FB" w:rsidR="00DE71D5" w:rsidRPr="00335B0C" w:rsidRDefault="00DE71D5" w:rsidP="00BA6D36">
      <w:pPr>
        <w:pStyle w:val="Liststycke"/>
        <w:numPr>
          <w:ilvl w:val="0"/>
          <w:numId w:val="102"/>
        </w:numPr>
        <w:spacing w:after="200" w:line="276" w:lineRule="auto"/>
      </w:pPr>
      <w:r w:rsidRPr="00301E0A">
        <w:t xml:space="preserve">hur många kubikmeter rötrester </w:t>
      </w:r>
      <w:r w:rsidR="00EB11E9">
        <w:t>den sökande</w:t>
      </w:r>
      <w:r w:rsidRPr="00301E0A">
        <w:t xml:space="preserve"> kommer </w:t>
      </w:r>
      <w:r w:rsidR="00EB11E9">
        <w:t xml:space="preserve">att </w:t>
      </w:r>
      <w:r w:rsidRPr="00301E0A">
        <w:t>hantera per år, i de fall ansökan gäller rötrester</w:t>
      </w:r>
      <w:r>
        <w:t>,</w:t>
      </w:r>
    </w:p>
    <w:p w14:paraId="59EB71FC" w14:textId="77777777" w:rsidR="00DE71D5" w:rsidRPr="00335B0C" w:rsidRDefault="00DE71D5" w:rsidP="00BA6D36">
      <w:pPr>
        <w:pStyle w:val="Liststycke"/>
        <w:numPr>
          <w:ilvl w:val="0"/>
          <w:numId w:val="102"/>
        </w:numPr>
        <w:spacing w:after="200" w:line="276" w:lineRule="auto"/>
      </w:pPr>
      <w:r w:rsidRPr="00301E0A">
        <w:t>huvudsakliga råvaror och producerad mängd rågas vid investering i biogasanläggning utan gödsel</w:t>
      </w:r>
      <w:r>
        <w:t>,</w:t>
      </w:r>
    </w:p>
    <w:p w14:paraId="3880C5BC" w14:textId="77777777" w:rsidR="00DE71D5" w:rsidRPr="00335B0C" w:rsidRDefault="00DE71D5" w:rsidP="00BA6D36">
      <w:pPr>
        <w:pStyle w:val="Liststycke"/>
        <w:numPr>
          <w:ilvl w:val="0"/>
          <w:numId w:val="102"/>
        </w:numPr>
        <w:spacing w:after="200" w:line="276" w:lineRule="auto"/>
      </w:pPr>
      <w:r w:rsidRPr="00301E0A">
        <w:t>gödselslag, djurslag, antal djur, producerad mängd rågas samt råvaror andra än gödsel vid investering i biogasanläggning med gödsel</w:t>
      </w:r>
      <w:r>
        <w:t>,</w:t>
      </w:r>
    </w:p>
    <w:p w14:paraId="3F2E9A6F" w14:textId="77777777" w:rsidR="00DE71D5" w:rsidRPr="00335B0C" w:rsidRDefault="00DE71D5" w:rsidP="00BA6D36">
      <w:pPr>
        <w:pStyle w:val="Liststycke"/>
        <w:numPr>
          <w:ilvl w:val="0"/>
          <w:numId w:val="102"/>
        </w:numPr>
        <w:spacing w:after="200" w:line="276" w:lineRule="auto"/>
      </w:pPr>
      <w:r w:rsidRPr="00301E0A">
        <w:t>mängd el som produceras, mängd värme som genereras och mängd värme som används om investeringen avser produktion av el från biomassa</w:t>
      </w:r>
      <w:r>
        <w:t>,</w:t>
      </w:r>
    </w:p>
    <w:p w14:paraId="79E765B1" w14:textId="77777777" w:rsidR="00DE71D5" w:rsidRPr="00335B0C" w:rsidRDefault="00DE71D5" w:rsidP="00BA6D36">
      <w:pPr>
        <w:pStyle w:val="Liststycke"/>
        <w:numPr>
          <w:ilvl w:val="0"/>
          <w:numId w:val="102"/>
        </w:numPr>
        <w:spacing w:after="200" w:line="276" w:lineRule="auto"/>
      </w:pPr>
      <w:r w:rsidRPr="00335B0C">
        <w:t>energiråvara om investeringen gäller bioenergi</w:t>
      </w:r>
      <w:r>
        <w:t>,</w:t>
      </w:r>
    </w:p>
    <w:p w14:paraId="3D35418B" w14:textId="77777777" w:rsidR="00DE71D5" w:rsidRPr="00335B0C" w:rsidRDefault="00DE71D5" w:rsidP="00BA6D36">
      <w:pPr>
        <w:pStyle w:val="Liststycke"/>
        <w:numPr>
          <w:ilvl w:val="0"/>
          <w:numId w:val="102"/>
        </w:numPr>
        <w:spacing w:after="200" w:line="276" w:lineRule="auto"/>
      </w:pPr>
      <w:r>
        <w:t xml:space="preserve">den </w:t>
      </w:r>
      <w:r w:rsidRPr="00335B0C">
        <w:t>sökande ska samarbeta med något annat företag, nätverk eller organisation i samband med investeringen</w:t>
      </w:r>
      <w:r>
        <w:t>,</w:t>
      </w:r>
    </w:p>
    <w:p w14:paraId="3F205048" w14:textId="77777777" w:rsidR="00DE71D5" w:rsidRPr="00335B0C" w:rsidRDefault="00DE71D5" w:rsidP="00BA6D36">
      <w:pPr>
        <w:pStyle w:val="Liststycke"/>
        <w:numPr>
          <w:ilvl w:val="0"/>
          <w:numId w:val="102"/>
        </w:numPr>
        <w:spacing w:after="200" w:line="276" w:lineRule="auto"/>
      </w:pPr>
      <w:r>
        <w:t xml:space="preserve">den </w:t>
      </w:r>
      <w:r w:rsidRPr="00335B0C">
        <w:t>sökandes verksamhet fått annat statligt, kommunalt eller offentligt stöd under de senaste tre beskattningsåren</w:t>
      </w:r>
      <w:r>
        <w:t>,</w:t>
      </w:r>
    </w:p>
    <w:p w14:paraId="55B4AB61" w14:textId="08C04AED" w:rsidR="00DE71D5" w:rsidRPr="00335B0C" w:rsidRDefault="00DE71D5" w:rsidP="00BA6D36">
      <w:pPr>
        <w:pStyle w:val="Liststycke"/>
        <w:numPr>
          <w:ilvl w:val="0"/>
          <w:numId w:val="102"/>
        </w:numPr>
        <w:spacing w:after="200" w:line="276" w:lineRule="auto"/>
        <w:ind w:right="-285"/>
      </w:pPr>
      <w:r>
        <w:t xml:space="preserve">den </w:t>
      </w:r>
      <w:r w:rsidRPr="00335B0C">
        <w:t>sökande söker investeringsstöd för att diversifiera sitt jordbruksföretag</w:t>
      </w:r>
      <w:r>
        <w:t>,</w:t>
      </w:r>
      <w:r w:rsidR="007A6271">
        <w:t xml:space="preserve"> och</w:t>
      </w:r>
    </w:p>
    <w:p w14:paraId="0F1F7E2F" w14:textId="77777777" w:rsidR="00DE71D5" w:rsidRPr="00301E0A" w:rsidRDefault="00DE71D5" w:rsidP="00BA6D36">
      <w:pPr>
        <w:pStyle w:val="Liststycke"/>
        <w:numPr>
          <w:ilvl w:val="0"/>
          <w:numId w:val="102"/>
        </w:numPr>
        <w:spacing w:after="200" w:line="276" w:lineRule="auto"/>
      </w:pPr>
      <w:r w:rsidRPr="00335B0C">
        <w:t>investeringen leder till en direkt ersättning av fossil energi</w:t>
      </w:r>
      <w:r w:rsidRPr="00301E0A">
        <w:t>.</w:t>
      </w:r>
    </w:p>
    <w:p w14:paraId="463891AA" w14:textId="77777777" w:rsidR="00DE71D5" w:rsidRDefault="00DE71D5" w:rsidP="00DE71D5">
      <w:pPr>
        <w:rPr>
          <w:b/>
        </w:rPr>
      </w:pPr>
      <w:r>
        <w:rPr>
          <w:b/>
        </w:rPr>
        <w:br w:type="page"/>
      </w:r>
    </w:p>
    <w:p w14:paraId="0338F044" w14:textId="1FAD1C62" w:rsidR="00DE71D5" w:rsidRPr="00777788" w:rsidRDefault="00DE71D5" w:rsidP="00BA6D36">
      <w:pPr>
        <w:pStyle w:val="Rubrik2"/>
        <w:numPr>
          <w:ilvl w:val="0"/>
          <w:numId w:val="163"/>
        </w:numPr>
        <w:rPr>
          <w:rFonts w:ascii="Times New Roman" w:hAnsi="Times New Roman" w:cs="Times New Roman"/>
          <w:i w:val="0"/>
          <w:sz w:val="24"/>
          <w:szCs w:val="24"/>
        </w:rPr>
      </w:pPr>
      <w:bookmarkStart w:id="633" w:name="_Toc445391927"/>
      <w:bookmarkStart w:id="634" w:name="_Toc506991088"/>
      <w:r w:rsidRPr="00777788">
        <w:rPr>
          <w:rFonts w:ascii="Times New Roman" w:hAnsi="Times New Roman" w:cs="Times New Roman"/>
          <w:i w:val="0"/>
          <w:sz w:val="24"/>
          <w:szCs w:val="24"/>
        </w:rPr>
        <w:lastRenderedPageBreak/>
        <w:t>LANDSBYGDSPROGRAMMET PROJEKTSTÖD</w:t>
      </w:r>
      <w:bookmarkEnd w:id="633"/>
      <w:bookmarkEnd w:id="634"/>
      <w:r w:rsidRPr="00777788">
        <w:rPr>
          <w:rFonts w:ascii="Times New Roman" w:hAnsi="Times New Roman" w:cs="Times New Roman"/>
          <w:i w:val="0"/>
          <w:sz w:val="24"/>
          <w:szCs w:val="24"/>
        </w:rPr>
        <w:br/>
      </w:r>
    </w:p>
    <w:p w14:paraId="3A661B73" w14:textId="7ED91AA1" w:rsidR="00DE71D5" w:rsidRPr="00777788" w:rsidRDefault="00DE71D5" w:rsidP="00DD181B">
      <w:pPr>
        <w:pStyle w:val="Liststycke"/>
        <w:numPr>
          <w:ilvl w:val="1"/>
          <w:numId w:val="10"/>
        </w:numPr>
        <w:tabs>
          <w:tab w:val="left" w:pos="284"/>
          <w:tab w:val="left" w:pos="426"/>
          <w:tab w:val="left" w:pos="1134"/>
          <w:tab w:val="left" w:pos="1980"/>
        </w:tabs>
        <w:ind w:right="-709" w:hanging="720"/>
        <w:rPr>
          <w:b/>
        </w:rPr>
      </w:pPr>
      <w:r w:rsidRPr="00777788">
        <w:rPr>
          <w:b/>
        </w:rPr>
        <w:t>Gemens</w:t>
      </w:r>
      <w:r w:rsidR="003C3A74">
        <w:rPr>
          <w:b/>
        </w:rPr>
        <w:t xml:space="preserve">amma uppgifter för projektstöd </w:t>
      </w:r>
      <w:r w:rsidRPr="00777788">
        <w:rPr>
          <w:b/>
        </w:rPr>
        <w:t>inom landsbygdsprogrammet</w:t>
      </w:r>
      <w:r w:rsidRPr="00777788">
        <w:rPr>
          <w:b/>
        </w:rPr>
        <w:br/>
      </w:r>
    </w:p>
    <w:p w14:paraId="7A37CDD6" w14:textId="69DF8859" w:rsidR="00DE71D5" w:rsidRDefault="00DE71D5" w:rsidP="00DE71D5">
      <w:pPr>
        <w:tabs>
          <w:tab w:val="left" w:pos="284"/>
          <w:tab w:val="left" w:pos="568"/>
          <w:tab w:val="left" w:pos="1134"/>
          <w:tab w:val="left" w:pos="1980"/>
        </w:tabs>
        <w:ind w:right="-709" w:hanging="1"/>
      </w:pPr>
      <w:r w:rsidRPr="00301E0A">
        <w:t>Gemensamma uppgifter som krävs för projektstöd inom landsbygdsprogrammet är kontaktuppgifter, underskrift samt uppgift om</w:t>
      </w:r>
    </w:p>
    <w:p w14:paraId="49E09163" w14:textId="77777777" w:rsidR="00DE71D5" w:rsidRDefault="00DE71D5" w:rsidP="00BA6D36">
      <w:pPr>
        <w:pStyle w:val="Liststycke"/>
        <w:numPr>
          <w:ilvl w:val="0"/>
          <w:numId w:val="103"/>
        </w:numPr>
      </w:pPr>
      <w:r w:rsidRPr="00603C80">
        <w:t>namn på in</w:t>
      </w:r>
      <w:r>
        <w:t>satsen,</w:t>
      </w:r>
    </w:p>
    <w:p w14:paraId="47366C8A" w14:textId="77777777" w:rsidR="00DE71D5" w:rsidRDefault="00DE71D5" w:rsidP="00BA6D36">
      <w:pPr>
        <w:pStyle w:val="Liststycke"/>
        <w:numPr>
          <w:ilvl w:val="0"/>
          <w:numId w:val="103"/>
        </w:numPr>
      </w:pPr>
      <w:r>
        <w:t xml:space="preserve">den </w:t>
      </w:r>
      <w:r w:rsidRPr="00603C80">
        <w:t xml:space="preserve">sökande är skyldig </w:t>
      </w:r>
      <w:r>
        <w:t>att redovisa moms för projektet,</w:t>
      </w:r>
    </w:p>
    <w:p w14:paraId="0DEEC15A" w14:textId="77777777" w:rsidR="00DE71D5" w:rsidRDefault="00DE71D5" w:rsidP="00BA6D36">
      <w:pPr>
        <w:pStyle w:val="Liststycke"/>
        <w:numPr>
          <w:ilvl w:val="0"/>
          <w:numId w:val="103"/>
        </w:numPr>
      </w:pPr>
      <w:r>
        <w:t xml:space="preserve">den </w:t>
      </w:r>
      <w:r w:rsidRPr="00603C80">
        <w:t>sökande har ansökt om eller beviljats andra stöd för hela eller delar av samma projekt utöver det som</w:t>
      </w:r>
      <w:r>
        <w:t xml:space="preserve"> framgår av finansieringsplanen,</w:t>
      </w:r>
    </w:p>
    <w:p w14:paraId="1B7C5DA8" w14:textId="77777777" w:rsidR="00DE71D5" w:rsidRDefault="00DE71D5" w:rsidP="00BA6D36">
      <w:pPr>
        <w:pStyle w:val="Liststycke"/>
        <w:numPr>
          <w:ilvl w:val="0"/>
          <w:numId w:val="103"/>
        </w:numPr>
      </w:pPr>
      <w:r>
        <w:t>budget och finansiering,</w:t>
      </w:r>
    </w:p>
    <w:p w14:paraId="0D21C635" w14:textId="12B41F22" w:rsidR="00DE71D5" w:rsidRDefault="00DE71D5" w:rsidP="00BA6D36">
      <w:pPr>
        <w:pStyle w:val="Liststycke"/>
        <w:numPr>
          <w:ilvl w:val="0"/>
          <w:numId w:val="103"/>
        </w:numPr>
      </w:pPr>
      <w:r w:rsidRPr="00603C80">
        <w:t>var projektet ska genomföras</w:t>
      </w:r>
      <w:r>
        <w:t>,</w:t>
      </w:r>
      <w:r w:rsidR="00D173A0">
        <w:t xml:space="preserve"> och</w:t>
      </w:r>
    </w:p>
    <w:p w14:paraId="63BDA05D" w14:textId="77777777" w:rsidR="00DE71D5" w:rsidRDefault="00DE71D5" w:rsidP="00BA6D36">
      <w:pPr>
        <w:pStyle w:val="Liststycke"/>
        <w:numPr>
          <w:ilvl w:val="0"/>
          <w:numId w:val="103"/>
        </w:numPr>
      </w:pPr>
      <w:r w:rsidRPr="00603C80">
        <w:t>mätbara mål för projektet.</w:t>
      </w:r>
    </w:p>
    <w:p w14:paraId="3F7EB3E5" w14:textId="2F4017C9" w:rsidR="003C3A74" w:rsidRPr="00603C80" w:rsidRDefault="003C3A74" w:rsidP="003C3A74">
      <w:r>
        <w:t>Punkterna 2, 4 och 6 gäller inte för stöd för att bilda innovationsgrupp.</w:t>
      </w:r>
    </w:p>
    <w:p w14:paraId="7CBE0A11" w14:textId="77777777" w:rsidR="00DE71D5" w:rsidRDefault="00DE71D5" w:rsidP="00DE71D5">
      <w:pPr>
        <w:tabs>
          <w:tab w:val="left" w:pos="284"/>
          <w:tab w:val="left" w:pos="568"/>
          <w:tab w:val="left" w:pos="1134"/>
          <w:tab w:val="left" w:pos="1980"/>
        </w:tabs>
        <w:ind w:right="-709" w:hanging="1"/>
      </w:pPr>
    </w:p>
    <w:p w14:paraId="219518CD" w14:textId="77777777" w:rsidR="00DE71D5" w:rsidRDefault="00DE71D5" w:rsidP="00DE71D5">
      <w:pPr>
        <w:tabs>
          <w:tab w:val="left" w:pos="284"/>
        </w:tabs>
      </w:pPr>
      <w:r>
        <w:t>De bilagor som den sökande ska bifoga beroende på vad ansökan avser är</w:t>
      </w:r>
    </w:p>
    <w:p w14:paraId="6FE5363A" w14:textId="77777777" w:rsidR="00DE71D5" w:rsidRDefault="00DE71D5" w:rsidP="00BA6D36">
      <w:pPr>
        <w:pStyle w:val="Liststycke"/>
        <w:numPr>
          <w:ilvl w:val="0"/>
          <w:numId w:val="104"/>
        </w:numPr>
        <w:tabs>
          <w:tab w:val="left" w:pos="284"/>
        </w:tabs>
      </w:pPr>
      <w:r>
        <w:t>d</w:t>
      </w:r>
      <w:r w:rsidRPr="00603C80">
        <w:t xml:space="preserve">etaljerad budget, enligt fastställd mall, se bilaga 1. Detta gäller inte för de stöd som i sin </w:t>
      </w:r>
      <w:r>
        <w:t>helhet beviljas enligt schablon,</w:t>
      </w:r>
    </w:p>
    <w:p w14:paraId="093AF99C" w14:textId="77777777" w:rsidR="00EB5ED4" w:rsidRDefault="00DE71D5" w:rsidP="00BA6D36">
      <w:pPr>
        <w:pStyle w:val="Liststycke"/>
        <w:numPr>
          <w:ilvl w:val="0"/>
          <w:numId w:val="104"/>
        </w:numPr>
        <w:tabs>
          <w:tab w:val="left" w:pos="284"/>
        </w:tabs>
      </w:pPr>
      <w:r>
        <w:t>k</w:t>
      </w:r>
      <w:r w:rsidRPr="00603C80">
        <w:t>opia av ansökan eller beslut om annat stöd om</w:t>
      </w:r>
      <w:r w:rsidRPr="004F1B26">
        <w:t xml:space="preserve"> </w:t>
      </w:r>
      <w:r>
        <w:t>den</w:t>
      </w:r>
      <w:r w:rsidRPr="00603C80">
        <w:t xml:space="preserve"> söka</w:t>
      </w:r>
      <w:r>
        <w:t>nde sökt eller beviljats sådant,</w:t>
      </w:r>
      <w:r w:rsidR="00D173A0">
        <w:t xml:space="preserve"> </w:t>
      </w:r>
    </w:p>
    <w:p w14:paraId="475E5365" w14:textId="301C659B" w:rsidR="00DE71D5" w:rsidRDefault="00EB5ED4" w:rsidP="00BA6D36">
      <w:pPr>
        <w:pStyle w:val="Liststycke"/>
        <w:numPr>
          <w:ilvl w:val="0"/>
          <w:numId w:val="104"/>
        </w:numPr>
        <w:tabs>
          <w:tab w:val="left" w:pos="284"/>
        </w:tabs>
      </w:pPr>
      <w:r w:rsidRPr="00603C80">
        <w:t xml:space="preserve">intyg om firmatecknare, om inte </w:t>
      </w:r>
      <w:r>
        <w:t xml:space="preserve">den </w:t>
      </w:r>
      <w:r w:rsidRPr="00603C80">
        <w:t>sökanden är en enski</w:t>
      </w:r>
      <w:r>
        <w:t xml:space="preserve">ld firma, </w:t>
      </w:r>
      <w:r w:rsidR="00D173A0">
        <w:t>och</w:t>
      </w:r>
    </w:p>
    <w:p w14:paraId="08B21B24" w14:textId="77777777" w:rsidR="00DE71D5" w:rsidRDefault="00DE71D5" w:rsidP="00BA6D36">
      <w:pPr>
        <w:pStyle w:val="Liststycke"/>
        <w:numPr>
          <w:ilvl w:val="0"/>
          <w:numId w:val="104"/>
        </w:numPr>
      </w:pPr>
      <w:r>
        <w:t>a</w:t>
      </w:r>
      <w:r w:rsidRPr="00603C80">
        <w:t>ndra bilagor som har betydelse för ansökan.</w:t>
      </w:r>
    </w:p>
    <w:p w14:paraId="48DD5223" w14:textId="769A5594" w:rsidR="003C3A74" w:rsidRDefault="003C3A74" w:rsidP="003C3A74">
      <w:r>
        <w:t>Punkt 1 gäller inte för stöd för att bilda innovationsgrupp.</w:t>
      </w:r>
    </w:p>
    <w:p w14:paraId="33C7F890" w14:textId="77777777" w:rsidR="00DE71D5" w:rsidRPr="00603C80" w:rsidRDefault="00DE71D5" w:rsidP="00DE71D5">
      <w:pPr>
        <w:pStyle w:val="Liststycke"/>
        <w:rPr>
          <w:b/>
        </w:rPr>
      </w:pPr>
    </w:p>
    <w:p w14:paraId="199786E7" w14:textId="77777777" w:rsidR="00DE71D5" w:rsidRPr="00603C80" w:rsidRDefault="00DE71D5" w:rsidP="00DE71D5">
      <w:pPr>
        <w:tabs>
          <w:tab w:val="left" w:pos="7220"/>
        </w:tabs>
        <w:rPr>
          <w:i/>
        </w:rPr>
      </w:pPr>
    </w:p>
    <w:p w14:paraId="651F168B" w14:textId="457D582E" w:rsidR="00DE71D5" w:rsidRPr="00D173A0" w:rsidRDefault="00DE71D5" w:rsidP="00D173A0">
      <w:pPr>
        <w:pStyle w:val="Liststycke"/>
        <w:numPr>
          <w:ilvl w:val="1"/>
          <w:numId w:val="10"/>
        </w:numPr>
        <w:ind w:left="426" w:hanging="426"/>
        <w:rPr>
          <w:b/>
        </w:rPr>
      </w:pPr>
      <w:r w:rsidRPr="00D173A0">
        <w:rPr>
          <w:b/>
        </w:rPr>
        <w:t>Uppgifter för stöd till kompetensutveckling</w:t>
      </w:r>
      <w:r w:rsidRPr="00D173A0">
        <w:rPr>
          <w:b/>
        </w:rPr>
        <w:br/>
      </w:r>
    </w:p>
    <w:p w14:paraId="74B0CF66" w14:textId="77777777" w:rsidR="00DE71D5" w:rsidRDefault="00DE71D5" w:rsidP="00B361BB">
      <w:pPr>
        <w:pBdr>
          <w:left w:val="single" w:sz="4" w:space="4" w:color="auto"/>
        </w:pBdr>
      </w:pPr>
      <w:r w:rsidRPr="005118AB">
        <w:t xml:space="preserve">Uppgifter som krävs </w:t>
      </w:r>
      <w:r>
        <w:t xml:space="preserve">för stöd till kompetensutveckling </w:t>
      </w:r>
      <w:r w:rsidRPr="005118AB">
        <w:t>utöver gemensamma uppgifter</w:t>
      </w:r>
      <w:r>
        <w:t xml:space="preserve"> </w:t>
      </w:r>
      <w:r w:rsidRPr="005118AB">
        <w:t xml:space="preserve">är </w:t>
      </w:r>
      <w:r>
        <w:t>uppgifter om</w:t>
      </w:r>
    </w:p>
    <w:p w14:paraId="3E117464" w14:textId="2C9502C9" w:rsidR="00DE71D5" w:rsidRPr="00301E0A" w:rsidRDefault="00DE71D5" w:rsidP="00B361BB">
      <w:pPr>
        <w:pStyle w:val="Liststycke"/>
        <w:numPr>
          <w:ilvl w:val="0"/>
          <w:numId w:val="105"/>
        </w:numPr>
        <w:pBdr>
          <w:left w:val="single" w:sz="4" w:space="22" w:color="auto"/>
        </w:pBdr>
      </w:pPr>
      <w:r>
        <w:t xml:space="preserve">den </w:t>
      </w:r>
      <w:r w:rsidRPr="00301E0A">
        <w:t xml:space="preserve">sökandes verksamhet </w:t>
      </w:r>
      <w:r w:rsidR="00EB11E9">
        <w:t xml:space="preserve">har </w:t>
      </w:r>
      <w:r w:rsidRPr="00301E0A">
        <w:t>fått annat statligt, kommunalt eller offentligt stöd under de tre senaste beskattningsåren</w:t>
      </w:r>
      <w:r>
        <w:t>,</w:t>
      </w:r>
    </w:p>
    <w:p w14:paraId="3EAAEF61" w14:textId="77777777" w:rsidR="00DE71D5" w:rsidRPr="00301E0A" w:rsidRDefault="00DE71D5" w:rsidP="00B361BB">
      <w:pPr>
        <w:pStyle w:val="Liststycke"/>
        <w:numPr>
          <w:ilvl w:val="0"/>
          <w:numId w:val="105"/>
        </w:numPr>
        <w:pBdr>
          <w:left w:val="single" w:sz="4" w:space="22" w:color="auto"/>
        </w:pBdr>
      </w:pPr>
      <w:r w:rsidRPr="00301E0A">
        <w:t>varför den sökande vill genomföra projektet</w:t>
      </w:r>
      <w:r>
        <w:t>,</w:t>
      </w:r>
    </w:p>
    <w:p w14:paraId="3EAE27EB" w14:textId="77777777" w:rsidR="00DE71D5" w:rsidRPr="00301E0A" w:rsidRDefault="00DE71D5" w:rsidP="00B361BB">
      <w:pPr>
        <w:pStyle w:val="Liststycke"/>
        <w:numPr>
          <w:ilvl w:val="0"/>
          <w:numId w:val="105"/>
        </w:numPr>
        <w:pBdr>
          <w:left w:val="single" w:sz="4" w:space="22" w:color="auto"/>
        </w:pBdr>
      </w:pPr>
      <w:r w:rsidRPr="00301E0A">
        <w:t>tidsplan för genomförande av projektet inklusive slutdatum</w:t>
      </w:r>
      <w:r>
        <w:t>,</w:t>
      </w:r>
    </w:p>
    <w:p w14:paraId="3A3E2761" w14:textId="37B58465" w:rsidR="00DE71D5" w:rsidRPr="00301E0A" w:rsidRDefault="00DE71D5" w:rsidP="00B361BB">
      <w:pPr>
        <w:pStyle w:val="Liststycke"/>
        <w:numPr>
          <w:ilvl w:val="0"/>
          <w:numId w:val="105"/>
        </w:numPr>
        <w:pBdr>
          <w:left w:val="single" w:sz="4" w:space="22" w:color="auto"/>
        </w:pBdr>
      </w:pPr>
      <w:del w:id="635" w:author="Johannes Persson" w:date="2017-11-03T08:45:00Z">
        <w:r w:rsidRPr="00301E0A" w:rsidDel="001F1180">
          <w:delText xml:space="preserve">redovisning av </w:delText>
        </w:r>
      </w:del>
      <w:r w:rsidRPr="00301E0A">
        <w:t xml:space="preserve">hur </w:t>
      </w:r>
      <w:r>
        <w:t xml:space="preserve">den </w:t>
      </w:r>
      <w:r w:rsidRPr="00301E0A">
        <w:t>sökande säkerställer att anordnarens personal har relevant akademisk utbildning eller motsvarande kompetens för det aktuella området</w:t>
      </w:r>
      <w:r>
        <w:t>,</w:t>
      </w:r>
    </w:p>
    <w:p w14:paraId="7D79993D" w14:textId="31E62CFD" w:rsidR="00DE71D5" w:rsidRPr="00301E0A" w:rsidRDefault="00DE71D5" w:rsidP="00B361BB">
      <w:pPr>
        <w:pStyle w:val="Liststycke"/>
        <w:numPr>
          <w:ilvl w:val="0"/>
          <w:numId w:val="105"/>
        </w:numPr>
        <w:pBdr>
          <w:left w:val="single" w:sz="4" w:space="22" w:color="auto"/>
        </w:pBdr>
      </w:pPr>
      <w:del w:id="636" w:author="Johannes Persson" w:date="2017-11-03T08:45:00Z">
        <w:r w:rsidRPr="00301E0A" w:rsidDel="001F1180">
          <w:delText xml:space="preserve">redovisning av </w:delText>
        </w:r>
      </w:del>
      <w:r w:rsidRPr="00301E0A">
        <w:t xml:space="preserve">hur </w:t>
      </w:r>
      <w:r>
        <w:t xml:space="preserve">den </w:t>
      </w:r>
      <w:r w:rsidRPr="00301E0A">
        <w:t>sökande säkerställer att anordnaren har en plan för fortbildning av sin personal inom det aktuella området</w:t>
      </w:r>
      <w:r>
        <w:t>,</w:t>
      </w:r>
    </w:p>
    <w:p w14:paraId="3CF8B3AB" w14:textId="799CF990" w:rsidR="00DE71D5" w:rsidRPr="00301E0A" w:rsidRDefault="00DE71D5" w:rsidP="00B361BB">
      <w:pPr>
        <w:pStyle w:val="Liststycke"/>
        <w:numPr>
          <w:ilvl w:val="0"/>
          <w:numId w:val="105"/>
        </w:numPr>
        <w:pBdr>
          <w:left w:val="single" w:sz="4" w:space="22" w:color="auto"/>
        </w:pBdr>
      </w:pPr>
      <w:del w:id="637" w:author="Johannes Persson" w:date="2017-11-03T08:45:00Z">
        <w:r w:rsidRPr="00301E0A" w:rsidDel="001F1180">
          <w:delText xml:space="preserve">redovisning av </w:delText>
        </w:r>
      </w:del>
      <w:r w:rsidRPr="00301E0A">
        <w:t xml:space="preserve">hur </w:t>
      </w:r>
      <w:r>
        <w:t xml:space="preserve">den </w:t>
      </w:r>
      <w:r w:rsidRPr="00301E0A">
        <w:t>sökande säkerställer att anordnaren har erfarenhet inom det aktuella området. Detta ska styrkas genom tidigare arbeten eller referensobjekt</w:t>
      </w:r>
      <w:r>
        <w:t>,</w:t>
      </w:r>
    </w:p>
    <w:p w14:paraId="2C11805D" w14:textId="77777777" w:rsidR="00DE71D5" w:rsidRPr="00301E0A" w:rsidRDefault="00DE71D5" w:rsidP="00B361BB">
      <w:pPr>
        <w:pStyle w:val="Liststycke"/>
        <w:numPr>
          <w:ilvl w:val="0"/>
          <w:numId w:val="105"/>
        </w:numPr>
        <w:pBdr>
          <w:left w:val="single" w:sz="4" w:space="22" w:color="auto"/>
        </w:pBdr>
      </w:pPr>
      <w:r w:rsidRPr="00301E0A">
        <w:t>beräknat antal deltagare</w:t>
      </w:r>
      <w:r>
        <w:t>,</w:t>
      </w:r>
    </w:p>
    <w:p w14:paraId="36763013" w14:textId="77777777" w:rsidR="00DE71D5" w:rsidRPr="00301E0A" w:rsidRDefault="00DE71D5" w:rsidP="00B361BB">
      <w:pPr>
        <w:pStyle w:val="Liststycke"/>
        <w:numPr>
          <w:ilvl w:val="0"/>
          <w:numId w:val="105"/>
        </w:numPr>
        <w:pBdr>
          <w:left w:val="single" w:sz="4" w:space="22" w:color="auto"/>
        </w:pBdr>
      </w:pPr>
      <w:r w:rsidRPr="00301E0A">
        <w:t>beräknat antal utbildningsdagar</w:t>
      </w:r>
      <w:r>
        <w:t>,</w:t>
      </w:r>
    </w:p>
    <w:p w14:paraId="6F1F1CE5" w14:textId="77777777" w:rsidR="00DE71D5" w:rsidRPr="00301E0A" w:rsidRDefault="00DE71D5" w:rsidP="00B361BB">
      <w:pPr>
        <w:pStyle w:val="Liststycke"/>
        <w:numPr>
          <w:ilvl w:val="0"/>
          <w:numId w:val="105"/>
        </w:numPr>
        <w:pBdr>
          <w:left w:val="single" w:sz="4" w:space="22" w:color="auto"/>
        </w:pBdr>
      </w:pPr>
      <w:r w:rsidRPr="00301E0A">
        <w:t>vilket ämnesområde som projektet omfattar</w:t>
      </w:r>
      <w:r>
        <w:t>,</w:t>
      </w:r>
    </w:p>
    <w:p w14:paraId="17A46EC9" w14:textId="6AB25ECD" w:rsidR="00DE71D5" w:rsidRPr="00301E0A" w:rsidRDefault="00DE71D5" w:rsidP="00B361BB">
      <w:pPr>
        <w:pStyle w:val="Liststycke"/>
        <w:numPr>
          <w:ilvl w:val="0"/>
          <w:numId w:val="105"/>
        </w:numPr>
        <w:pBdr>
          <w:left w:val="single" w:sz="4" w:space="22" w:color="auto"/>
        </w:pBdr>
      </w:pPr>
      <w:r w:rsidRPr="00301E0A">
        <w:t>hur stor målgruppen är för projektet och hur stor del av målgruppen som kommer att nås av projektet</w:t>
      </w:r>
      <w:r>
        <w:t>,</w:t>
      </w:r>
      <w:r w:rsidR="00D173A0">
        <w:t xml:space="preserve"> och</w:t>
      </w:r>
    </w:p>
    <w:p w14:paraId="1A3AD696" w14:textId="77777777" w:rsidR="00DE71D5" w:rsidRDefault="00DE71D5" w:rsidP="00B361BB">
      <w:pPr>
        <w:pStyle w:val="Liststycke"/>
        <w:numPr>
          <w:ilvl w:val="0"/>
          <w:numId w:val="105"/>
        </w:numPr>
        <w:pBdr>
          <w:left w:val="single" w:sz="4" w:space="22" w:color="auto"/>
        </w:pBdr>
      </w:pPr>
      <w:r w:rsidRPr="00301E0A">
        <w:t>vilka utbildningsmetoder som används för att sprida kunskapen till deltagarna.</w:t>
      </w:r>
    </w:p>
    <w:p w14:paraId="5E46E97E" w14:textId="77777777" w:rsidR="00DE71D5" w:rsidRDefault="00DE71D5" w:rsidP="00DE71D5">
      <w:pPr>
        <w:rPr>
          <w:b/>
        </w:rPr>
      </w:pPr>
    </w:p>
    <w:p w14:paraId="61787F08" w14:textId="77777777" w:rsidR="00DE71D5" w:rsidRDefault="00DE71D5" w:rsidP="00DE71D5">
      <w:pPr>
        <w:rPr>
          <w:b/>
        </w:rPr>
      </w:pPr>
    </w:p>
    <w:p w14:paraId="66AE4433" w14:textId="2DE996D6" w:rsidR="00DE71D5" w:rsidRPr="00F41A10" w:rsidRDefault="00DE71D5" w:rsidP="00D173A0">
      <w:pPr>
        <w:pStyle w:val="Liststycke"/>
        <w:numPr>
          <w:ilvl w:val="1"/>
          <w:numId w:val="10"/>
        </w:numPr>
        <w:ind w:left="426" w:hanging="426"/>
        <w:rPr>
          <w:b/>
        </w:rPr>
      </w:pPr>
      <w:r w:rsidRPr="00F41A10">
        <w:rPr>
          <w:b/>
        </w:rPr>
        <w:lastRenderedPageBreak/>
        <w:t>Uppgifter för stöd till demonstrationer och information</w:t>
      </w:r>
      <w:r w:rsidRPr="00F41A10">
        <w:rPr>
          <w:b/>
        </w:rPr>
        <w:br/>
      </w:r>
    </w:p>
    <w:p w14:paraId="467B40C1" w14:textId="77777777" w:rsidR="00DE71D5" w:rsidRDefault="00DE71D5" w:rsidP="00142427">
      <w:pPr>
        <w:pBdr>
          <w:left w:val="single" w:sz="4" w:space="4" w:color="auto"/>
        </w:pBdr>
      </w:pPr>
      <w:r w:rsidRPr="005118AB">
        <w:t xml:space="preserve">Uppgifter som krävs </w:t>
      </w:r>
      <w:r>
        <w:t xml:space="preserve">för stöd till demonstrationer och information, </w:t>
      </w:r>
      <w:r w:rsidRPr="005118AB">
        <w:t>utöver gemensamma uppgifter</w:t>
      </w:r>
      <w:r>
        <w:t xml:space="preserve">, </w:t>
      </w:r>
      <w:r w:rsidRPr="005118AB">
        <w:t xml:space="preserve">är </w:t>
      </w:r>
      <w:r>
        <w:t>uppgifter om</w:t>
      </w:r>
    </w:p>
    <w:p w14:paraId="016FF8FE" w14:textId="0E7D89DE" w:rsidR="00DE71D5" w:rsidRDefault="00DE71D5" w:rsidP="00142427">
      <w:pPr>
        <w:pStyle w:val="Liststycke"/>
        <w:numPr>
          <w:ilvl w:val="0"/>
          <w:numId w:val="106"/>
        </w:numPr>
        <w:pBdr>
          <w:left w:val="single" w:sz="4" w:space="22" w:color="auto"/>
        </w:pBdr>
        <w:tabs>
          <w:tab w:val="left" w:pos="284"/>
        </w:tabs>
      </w:pPr>
      <w:r>
        <w:t xml:space="preserve">den </w:t>
      </w:r>
      <w:r w:rsidRPr="00603C80">
        <w:t xml:space="preserve">sökandes verksamhet </w:t>
      </w:r>
      <w:r w:rsidR="00C845C2">
        <w:t xml:space="preserve">har </w:t>
      </w:r>
      <w:r w:rsidRPr="00603C80">
        <w:t xml:space="preserve">fått annat statligt, kommunalt eller offentligt stöd under </w:t>
      </w:r>
      <w:r>
        <w:t>de tre senaste beskattningsåren,</w:t>
      </w:r>
    </w:p>
    <w:p w14:paraId="3FAFE9B0" w14:textId="77777777" w:rsidR="00DE71D5" w:rsidRDefault="00DE71D5" w:rsidP="00142427">
      <w:pPr>
        <w:pStyle w:val="Liststycke"/>
        <w:numPr>
          <w:ilvl w:val="0"/>
          <w:numId w:val="106"/>
        </w:numPr>
        <w:pBdr>
          <w:left w:val="single" w:sz="4" w:space="22" w:color="auto"/>
        </w:pBdr>
        <w:tabs>
          <w:tab w:val="left" w:pos="284"/>
        </w:tabs>
      </w:pPr>
      <w:r w:rsidRPr="00603C80">
        <w:t>varför den s</w:t>
      </w:r>
      <w:r>
        <w:t>ökande vill genomföra projektet,</w:t>
      </w:r>
    </w:p>
    <w:p w14:paraId="5AA4CE5E" w14:textId="77777777" w:rsidR="00DE71D5" w:rsidRDefault="00DE71D5" w:rsidP="00142427">
      <w:pPr>
        <w:pStyle w:val="Liststycke"/>
        <w:numPr>
          <w:ilvl w:val="0"/>
          <w:numId w:val="106"/>
        </w:numPr>
        <w:pBdr>
          <w:left w:val="single" w:sz="4" w:space="22" w:color="auto"/>
        </w:pBdr>
        <w:tabs>
          <w:tab w:val="left" w:pos="284"/>
        </w:tabs>
      </w:pPr>
      <w:r w:rsidRPr="00603C80">
        <w:t>tidsplan för genomförande av pro</w:t>
      </w:r>
      <w:r>
        <w:t>jektet inklusive slutdatum,</w:t>
      </w:r>
    </w:p>
    <w:p w14:paraId="7F8DD1BF" w14:textId="436C70C8" w:rsidR="00DE71D5" w:rsidRDefault="00DE71D5" w:rsidP="00142427">
      <w:pPr>
        <w:pStyle w:val="Liststycke"/>
        <w:numPr>
          <w:ilvl w:val="0"/>
          <w:numId w:val="106"/>
        </w:numPr>
        <w:pBdr>
          <w:left w:val="single" w:sz="4" w:space="22" w:color="auto"/>
        </w:pBdr>
        <w:tabs>
          <w:tab w:val="left" w:pos="284"/>
        </w:tabs>
      </w:pPr>
      <w:del w:id="638" w:author="Johannes Persson" w:date="2018-01-15T07:31:00Z">
        <w:r w:rsidRPr="00603C80" w:rsidDel="00214F20">
          <w:delText xml:space="preserve">redovisning av </w:delText>
        </w:r>
      </w:del>
      <w:r w:rsidRPr="00603C80">
        <w:t xml:space="preserve">hur </w:t>
      </w:r>
      <w:r>
        <w:t xml:space="preserve">den </w:t>
      </w:r>
      <w:r w:rsidRPr="00603C80">
        <w:t>sökande säkerställer att anordnarens personal har relevant akademisk utbildning eller motsvarande kom</w:t>
      </w:r>
      <w:r>
        <w:t>petens för det aktuella området,</w:t>
      </w:r>
    </w:p>
    <w:p w14:paraId="7EB49846" w14:textId="3431C159" w:rsidR="00DE71D5" w:rsidRDefault="00DE71D5" w:rsidP="00142427">
      <w:pPr>
        <w:pStyle w:val="Liststycke"/>
        <w:numPr>
          <w:ilvl w:val="0"/>
          <w:numId w:val="106"/>
        </w:numPr>
        <w:pBdr>
          <w:left w:val="single" w:sz="4" w:space="22" w:color="auto"/>
        </w:pBdr>
        <w:tabs>
          <w:tab w:val="left" w:pos="284"/>
        </w:tabs>
      </w:pPr>
      <w:del w:id="639" w:author="Johannes Persson" w:date="2018-01-15T07:31:00Z">
        <w:r w:rsidRPr="00603C80" w:rsidDel="00214F20">
          <w:delText xml:space="preserve">redovisning av </w:delText>
        </w:r>
      </w:del>
      <w:r w:rsidRPr="00603C80">
        <w:t xml:space="preserve">hur </w:t>
      </w:r>
      <w:r>
        <w:t xml:space="preserve">den </w:t>
      </w:r>
      <w:r w:rsidRPr="00603C80">
        <w:t>sökande säkerställer att anordnaren har en plan för fortbildning av sin per</w:t>
      </w:r>
      <w:r>
        <w:t>sonal inom det aktuella området,</w:t>
      </w:r>
    </w:p>
    <w:p w14:paraId="7142BA6D" w14:textId="7DEC6DB1" w:rsidR="00DE71D5" w:rsidRDefault="00DE71D5" w:rsidP="00142427">
      <w:pPr>
        <w:pStyle w:val="Liststycke"/>
        <w:numPr>
          <w:ilvl w:val="0"/>
          <w:numId w:val="106"/>
        </w:numPr>
        <w:pBdr>
          <w:left w:val="single" w:sz="4" w:space="22" w:color="auto"/>
        </w:pBdr>
        <w:tabs>
          <w:tab w:val="left" w:pos="284"/>
        </w:tabs>
      </w:pPr>
      <w:del w:id="640" w:author="Johannes Persson" w:date="2018-01-15T07:31:00Z">
        <w:r w:rsidRPr="00603C80" w:rsidDel="00214F20">
          <w:delText xml:space="preserve">redovisning av </w:delText>
        </w:r>
      </w:del>
      <w:r w:rsidRPr="00603C80">
        <w:t xml:space="preserve">hur </w:t>
      </w:r>
      <w:r>
        <w:t xml:space="preserve">den </w:t>
      </w:r>
      <w:r w:rsidRPr="00603C80">
        <w:t>sökande säkerställer att anordnaren har erfaren</w:t>
      </w:r>
      <w:r>
        <w:t>het inom det aktuella området. D</w:t>
      </w:r>
      <w:r w:rsidRPr="00603C80">
        <w:t>etta ska styrkas genom tidiga</w:t>
      </w:r>
      <w:r>
        <w:t>re arbeten eller referensobjekt,</w:t>
      </w:r>
    </w:p>
    <w:p w14:paraId="27F6D153" w14:textId="77777777" w:rsidR="00DE71D5" w:rsidRDefault="00DE71D5" w:rsidP="00142427">
      <w:pPr>
        <w:pStyle w:val="Liststycke"/>
        <w:numPr>
          <w:ilvl w:val="0"/>
          <w:numId w:val="106"/>
        </w:numPr>
        <w:pBdr>
          <w:left w:val="single" w:sz="4" w:space="22" w:color="auto"/>
        </w:pBdr>
        <w:tabs>
          <w:tab w:val="left" w:pos="284"/>
        </w:tabs>
      </w:pPr>
      <w:r w:rsidRPr="00603C80">
        <w:t>vilket ämnesområde som projektet</w:t>
      </w:r>
      <w:r>
        <w:t xml:space="preserve"> omfattar,</w:t>
      </w:r>
    </w:p>
    <w:p w14:paraId="42C91C04" w14:textId="77777777" w:rsidR="00DE71D5" w:rsidRDefault="00DE71D5" w:rsidP="00142427">
      <w:pPr>
        <w:pStyle w:val="Liststycke"/>
        <w:numPr>
          <w:ilvl w:val="0"/>
          <w:numId w:val="106"/>
        </w:numPr>
        <w:pBdr>
          <w:left w:val="single" w:sz="4" w:space="22" w:color="auto"/>
        </w:pBdr>
        <w:tabs>
          <w:tab w:val="left" w:pos="284"/>
        </w:tabs>
      </w:pPr>
      <w:r w:rsidRPr="00603C80">
        <w:t xml:space="preserve">hur stor målgruppen är för projektet och hur stor del av målgruppen </w:t>
      </w:r>
      <w:r>
        <w:t>som kommer att nås av projektet,</w:t>
      </w:r>
    </w:p>
    <w:p w14:paraId="3844AE81" w14:textId="728D9A01" w:rsidR="00DE71D5" w:rsidRDefault="00DE71D5" w:rsidP="00142427">
      <w:pPr>
        <w:pStyle w:val="Liststycke"/>
        <w:numPr>
          <w:ilvl w:val="0"/>
          <w:numId w:val="106"/>
        </w:numPr>
        <w:pBdr>
          <w:left w:val="single" w:sz="4" w:space="22" w:color="auto"/>
        </w:pBdr>
        <w:tabs>
          <w:tab w:val="left" w:pos="284"/>
        </w:tabs>
      </w:pPr>
      <w:r w:rsidRPr="00603C80">
        <w:t>vilka utbildningsmetoder och informationskanaler som ska användas i projektet</w:t>
      </w:r>
      <w:r>
        <w:t>,</w:t>
      </w:r>
      <w:r w:rsidR="00D173A0">
        <w:t xml:space="preserve"> och</w:t>
      </w:r>
    </w:p>
    <w:p w14:paraId="3DE757AA" w14:textId="77777777" w:rsidR="00DE71D5" w:rsidRPr="00603C80" w:rsidRDefault="00DE71D5" w:rsidP="00142427">
      <w:pPr>
        <w:pStyle w:val="Liststycke"/>
        <w:numPr>
          <w:ilvl w:val="0"/>
          <w:numId w:val="106"/>
        </w:numPr>
        <w:pBdr>
          <w:left w:val="single" w:sz="4" w:space="22" w:color="auto"/>
        </w:pBdr>
        <w:tabs>
          <w:tab w:val="left" w:pos="284"/>
        </w:tabs>
      </w:pPr>
      <w:r w:rsidRPr="00603C80">
        <w:t>vilka personer eller vilken grupp av människor som kommer att få nytta av projektet.</w:t>
      </w:r>
    </w:p>
    <w:p w14:paraId="6F1AF590" w14:textId="77777777" w:rsidR="00DE71D5" w:rsidRDefault="00DE71D5" w:rsidP="00DE71D5"/>
    <w:p w14:paraId="784B8939" w14:textId="77777777" w:rsidR="00DE71D5" w:rsidRPr="00566974" w:rsidRDefault="00DE71D5" w:rsidP="00D173A0">
      <w:pPr>
        <w:pStyle w:val="Liststycke"/>
        <w:numPr>
          <w:ilvl w:val="1"/>
          <w:numId w:val="10"/>
        </w:numPr>
        <w:ind w:left="426" w:hanging="426"/>
        <w:rPr>
          <w:b/>
        </w:rPr>
      </w:pPr>
      <w:r w:rsidRPr="00021D87">
        <w:rPr>
          <w:b/>
        </w:rPr>
        <w:t>Uppgifter för stöd till rådgivningstjänster</w:t>
      </w:r>
      <w:r>
        <w:rPr>
          <w:b/>
        </w:rPr>
        <w:br/>
      </w:r>
    </w:p>
    <w:p w14:paraId="04DC4FEA" w14:textId="77777777" w:rsidR="00DE71D5" w:rsidRDefault="00DE71D5" w:rsidP="00D06F61">
      <w:pPr>
        <w:pBdr>
          <w:left w:val="single" w:sz="4" w:space="4" w:color="auto"/>
        </w:pBdr>
      </w:pPr>
      <w:r w:rsidRPr="005118AB">
        <w:t xml:space="preserve">Uppgifter som krävs </w:t>
      </w:r>
      <w:r>
        <w:t xml:space="preserve">för stöd till rådgivningstjänster, </w:t>
      </w:r>
      <w:r w:rsidRPr="005118AB">
        <w:t>utöver gemensamma uppgifter</w:t>
      </w:r>
      <w:r>
        <w:t xml:space="preserve">, </w:t>
      </w:r>
      <w:r w:rsidRPr="005118AB">
        <w:t xml:space="preserve">är </w:t>
      </w:r>
      <w:r>
        <w:t>uppgifter om</w:t>
      </w:r>
    </w:p>
    <w:p w14:paraId="12F26F65" w14:textId="5C4EA3A9" w:rsidR="00DE71D5" w:rsidRPr="005118AB" w:rsidRDefault="00DE71D5" w:rsidP="00D06F61">
      <w:pPr>
        <w:pStyle w:val="Liststycke"/>
        <w:numPr>
          <w:ilvl w:val="0"/>
          <w:numId w:val="107"/>
        </w:numPr>
        <w:pBdr>
          <w:left w:val="single" w:sz="4" w:space="22" w:color="auto"/>
        </w:pBdr>
      </w:pPr>
      <w:r>
        <w:t xml:space="preserve">den </w:t>
      </w:r>
      <w:r w:rsidRPr="005118AB">
        <w:t xml:space="preserve">sökandes verksamhet </w:t>
      </w:r>
      <w:r w:rsidR="00C845C2">
        <w:t xml:space="preserve">har </w:t>
      </w:r>
      <w:r w:rsidRPr="005118AB">
        <w:t>fått annat statligt, kommunalt eller offentligt stöd under de tre senaste beskattningsåren</w:t>
      </w:r>
      <w:r>
        <w:t>,</w:t>
      </w:r>
    </w:p>
    <w:p w14:paraId="79A82FAF" w14:textId="77777777" w:rsidR="00DE71D5" w:rsidRPr="005118AB" w:rsidRDefault="00DE71D5" w:rsidP="00D06F61">
      <w:pPr>
        <w:pStyle w:val="Liststycke"/>
        <w:numPr>
          <w:ilvl w:val="0"/>
          <w:numId w:val="107"/>
        </w:numPr>
        <w:pBdr>
          <w:left w:val="single" w:sz="4" w:space="22" w:color="auto"/>
        </w:pBdr>
      </w:pPr>
      <w:r w:rsidRPr="005118AB">
        <w:t>varför den sökande vill genomföra projektet</w:t>
      </w:r>
      <w:r>
        <w:t>,</w:t>
      </w:r>
    </w:p>
    <w:p w14:paraId="443A3D0B" w14:textId="77777777" w:rsidR="00DE71D5" w:rsidRPr="005118AB" w:rsidRDefault="00DE71D5" w:rsidP="00D06F61">
      <w:pPr>
        <w:pStyle w:val="Liststycke"/>
        <w:numPr>
          <w:ilvl w:val="0"/>
          <w:numId w:val="107"/>
        </w:numPr>
        <w:pBdr>
          <w:left w:val="single" w:sz="4" w:space="22" w:color="auto"/>
        </w:pBdr>
      </w:pPr>
      <w:r w:rsidRPr="005118AB">
        <w:t>tidsplan för genomförande av projektet inklusive slutdatum</w:t>
      </w:r>
      <w:r>
        <w:t>,</w:t>
      </w:r>
    </w:p>
    <w:p w14:paraId="09449B34" w14:textId="104DA57F" w:rsidR="00DE71D5" w:rsidRPr="005118AB" w:rsidRDefault="00DE71D5" w:rsidP="00D06F61">
      <w:pPr>
        <w:pStyle w:val="Liststycke"/>
        <w:numPr>
          <w:ilvl w:val="0"/>
          <w:numId w:val="107"/>
        </w:numPr>
        <w:pBdr>
          <w:left w:val="single" w:sz="4" w:space="22" w:color="auto"/>
        </w:pBdr>
      </w:pPr>
      <w:del w:id="641" w:author="Johannes Persson" w:date="2018-01-15T07:31:00Z">
        <w:r w:rsidRPr="005118AB" w:rsidDel="00214F20">
          <w:delText xml:space="preserve">redovisning av </w:delText>
        </w:r>
      </w:del>
      <w:r w:rsidRPr="005118AB">
        <w:t xml:space="preserve">hur </w:t>
      </w:r>
      <w:r>
        <w:t xml:space="preserve">den </w:t>
      </w:r>
      <w:r w:rsidRPr="005118AB">
        <w:t>sökande säkerställer att anordnarens personal har relevant akademisk utbildning eller motsvarande kompetens för det aktuella området</w:t>
      </w:r>
      <w:r>
        <w:t>,</w:t>
      </w:r>
    </w:p>
    <w:p w14:paraId="2802C2F4" w14:textId="28F76890" w:rsidR="00DE71D5" w:rsidRPr="005118AB" w:rsidRDefault="00DE71D5" w:rsidP="00D06F61">
      <w:pPr>
        <w:pStyle w:val="Liststycke"/>
        <w:numPr>
          <w:ilvl w:val="0"/>
          <w:numId w:val="107"/>
        </w:numPr>
        <w:pBdr>
          <w:left w:val="single" w:sz="4" w:space="22" w:color="auto"/>
        </w:pBdr>
      </w:pPr>
      <w:del w:id="642" w:author="Johannes Persson" w:date="2018-01-15T07:31:00Z">
        <w:r w:rsidRPr="005118AB" w:rsidDel="00214F20">
          <w:delText xml:space="preserve">redovisning av </w:delText>
        </w:r>
      </w:del>
      <w:r w:rsidRPr="005118AB">
        <w:t xml:space="preserve">hur </w:t>
      </w:r>
      <w:r>
        <w:t xml:space="preserve">den </w:t>
      </w:r>
      <w:r w:rsidRPr="005118AB">
        <w:t>sökande säkerställer att anordnaren har en plan för fortbildning av sin personal inom det aktuella området</w:t>
      </w:r>
      <w:r>
        <w:t>,</w:t>
      </w:r>
    </w:p>
    <w:p w14:paraId="0CFDD2CD" w14:textId="1E9B59F1" w:rsidR="00DE71D5" w:rsidRPr="005118AB" w:rsidRDefault="00DE71D5" w:rsidP="00D06F61">
      <w:pPr>
        <w:pStyle w:val="Liststycke"/>
        <w:numPr>
          <w:ilvl w:val="0"/>
          <w:numId w:val="107"/>
        </w:numPr>
        <w:pBdr>
          <w:left w:val="single" w:sz="4" w:space="22" w:color="auto"/>
        </w:pBdr>
      </w:pPr>
      <w:del w:id="643" w:author="Johannes Persson" w:date="2018-01-15T07:31:00Z">
        <w:r w:rsidRPr="005118AB" w:rsidDel="00214F20">
          <w:delText xml:space="preserve">redovisning av </w:delText>
        </w:r>
      </w:del>
      <w:r w:rsidRPr="005118AB">
        <w:t xml:space="preserve">hur </w:t>
      </w:r>
      <w:r>
        <w:t xml:space="preserve">den </w:t>
      </w:r>
      <w:r w:rsidRPr="005118AB">
        <w:t>sökande säkerställer att anordnaren har erfarenhet inom det aktuella området. Detta ska styrkas genom tidigare arbeten eller referensobjekt</w:t>
      </w:r>
      <w:r>
        <w:t>,</w:t>
      </w:r>
    </w:p>
    <w:p w14:paraId="008CB2E1" w14:textId="2CB634AD" w:rsidR="00DE71D5" w:rsidRPr="005118AB" w:rsidRDefault="00DE71D5" w:rsidP="00D06F61">
      <w:pPr>
        <w:pStyle w:val="Liststycke"/>
        <w:numPr>
          <w:ilvl w:val="0"/>
          <w:numId w:val="107"/>
        </w:numPr>
        <w:pBdr>
          <w:left w:val="single" w:sz="4" w:space="22" w:color="auto"/>
        </w:pBdr>
      </w:pPr>
      <w:r>
        <w:t xml:space="preserve">beräknat antal personer som </w:t>
      </w:r>
      <w:r w:rsidR="00DF592A">
        <w:t xml:space="preserve">ska </w:t>
      </w:r>
      <w:r>
        <w:t>få rådgivning,</w:t>
      </w:r>
    </w:p>
    <w:p w14:paraId="30B72241" w14:textId="77777777" w:rsidR="00DE71D5" w:rsidRDefault="00DE71D5" w:rsidP="00D06F61">
      <w:pPr>
        <w:pStyle w:val="Liststycke"/>
        <w:numPr>
          <w:ilvl w:val="0"/>
          <w:numId w:val="107"/>
        </w:numPr>
        <w:pBdr>
          <w:left w:val="single" w:sz="4" w:space="22" w:color="auto"/>
        </w:pBdr>
      </w:pPr>
      <w:r w:rsidRPr="005118AB">
        <w:t>vilket ämnesområde som projektet omfattar</w:t>
      </w:r>
      <w:r>
        <w:t>,</w:t>
      </w:r>
    </w:p>
    <w:p w14:paraId="7CA9DA26" w14:textId="77777777" w:rsidR="00DE71D5" w:rsidRDefault="00DE71D5" w:rsidP="00D06F61">
      <w:pPr>
        <w:pStyle w:val="Liststycke"/>
        <w:numPr>
          <w:ilvl w:val="0"/>
          <w:numId w:val="107"/>
        </w:numPr>
        <w:pBdr>
          <w:left w:val="single" w:sz="4" w:space="22" w:color="auto"/>
        </w:pBdr>
      </w:pPr>
      <w:r>
        <w:t>h</w:t>
      </w:r>
      <w:r w:rsidRPr="00603C80">
        <w:t xml:space="preserve">ur stor målgruppen är för projektet och hur stor del av målgruppen </w:t>
      </w:r>
      <w:r>
        <w:t>som kommer att nås av projektet,</w:t>
      </w:r>
    </w:p>
    <w:p w14:paraId="1B22D489" w14:textId="423F9D83" w:rsidR="00DE71D5" w:rsidRDefault="00DE71D5" w:rsidP="00D06F61">
      <w:pPr>
        <w:pStyle w:val="Liststycke"/>
        <w:numPr>
          <w:ilvl w:val="0"/>
          <w:numId w:val="107"/>
        </w:numPr>
        <w:pBdr>
          <w:left w:val="single" w:sz="4" w:space="22" w:color="auto"/>
        </w:pBdr>
      </w:pPr>
      <w:r w:rsidRPr="00603C80">
        <w:t>vilka utbildningsmetoder och informationskanaler som ska användas i projektet</w:t>
      </w:r>
      <w:r>
        <w:t>,</w:t>
      </w:r>
      <w:r w:rsidR="00D173A0">
        <w:t xml:space="preserve"> och</w:t>
      </w:r>
    </w:p>
    <w:p w14:paraId="22405D38" w14:textId="77777777" w:rsidR="00DE71D5" w:rsidRDefault="00DE71D5" w:rsidP="00D06F61">
      <w:pPr>
        <w:pStyle w:val="Liststycke"/>
        <w:numPr>
          <w:ilvl w:val="0"/>
          <w:numId w:val="107"/>
        </w:numPr>
        <w:pBdr>
          <w:left w:val="single" w:sz="4" w:space="22" w:color="auto"/>
        </w:pBdr>
      </w:pPr>
      <w:r w:rsidRPr="00603C80">
        <w:t>vilka personer eller vilken grupp av människor som kommer att få nytta av projektet.</w:t>
      </w:r>
    </w:p>
    <w:p w14:paraId="1A44F1D5" w14:textId="77777777" w:rsidR="00DE71D5" w:rsidRDefault="00DE71D5" w:rsidP="00DE71D5">
      <w:pPr>
        <w:ind w:left="360"/>
      </w:pPr>
    </w:p>
    <w:p w14:paraId="61FE2C9A" w14:textId="77777777" w:rsidR="00DE71D5" w:rsidRDefault="00DE71D5" w:rsidP="00DE71D5">
      <w:pPr>
        <w:ind w:left="360"/>
      </w:pPr>
    </w:p>
    <w:p w14:paraId="6F0200EF" w14:textId="77777777" w:rsidR="00DE71D5" w:rsidRDefault="00DE71D5" w:rsidP="00DE71D5">
      <w:pPr>
        <w:ind w:left="360"/>
      </w:pPr>
    </w:p>
    <w:p w14:paraId="3AEACDBB" w14:textId="6B8F7FEB" w:rsidR="00DE71D5" w:rsidRPr="00F41A10" w:rsidRDefault="00DE71D5" w:rsidP="00D173A0">
      <w:pPr>
        <w:pStyle w:val="Liststycke"/>
        <w:numPr>
          <w:ilvl w:val="1"/>
          <w:numId w:val="10"/>
        </w:numPr>
        <w:ind w:left="426" w:hanging="426"/>
        <w:rPr>
          <w:b/>
        </w:rPr>
      </w:pPr>
      <w:r w:rsidRPr="00F41A10">
        <w:rPr>
          <w:b/>
        </w:rPr>
        <w:t>Uppgifter för stöd till fortbildning av rådgivare</w:t>
      </w:r>
      <w:r w:rsidRPr="00F41A10">
        <w:rPr>
          <w:b/>
        </w:rPr>
        <w:br/>
      </w:r>
    </w:p>
    <w:p w14:paraId="5CE350FB" w14:textId="77777777" w:rsidR="00DE71D5" w:rsidRDefault="00DE71D5" w:rsidP="00197BC2">
      <w:pPr>
        <w:pBdr>
          <w:left w:val="single" w:sz="4" w:space="4" w:color="auto"/>
        </w:pBdr>
      </w:pPr>
      <w:r w:rsidRPr="005118AB">
        <w:lastRenderedPageBreak/>
        <w:t xml:space="preserve">Uppgifter som krävs </w:t>
      </w:r>
      <w:r>
        <w:t xml:space="preserve">för stöd till fortbildning av rådgivare, </w:t>
      </w:r>
      <w:r w:rsidRPr="005118AB">
        <w:t>utöver gemensamma uppgifter</w:t>
      </w:r>
      <w:r>
        <w:t xml:space="preserve">, </w:t>
      </w:r>
      <w:r w:rsidRPr="005118AB">
        <w:t xml:space="preserve">är </w:t>
      </w:r>
      <w:r>
        <w:t>uppgifter om</w:t>
      </w:r>
    </w:p>
    <w:p w14:paraId="17A6830E" w14:textId="011EC392" w:rsidR="00DE71D5" w:rsidRPr="005118AB" w:rsidRDefault="00DE71D5" w:rsidP="00197BC2">
      <w:pPr>
        <w:pStyle w:val="Liststycke"/>
        <w:numPr>
          <w:ilvl w:val="0"/>
          <w:numId w:val="108"/>
        </w:numPr>
        <w:pBdr>
          <w:left w:val="single" w:sz="4" w:space="22" w:color="auto"/>
        </w:pBdr>
      </w:pPr>
      <w:r>
        <w:t xml:space="preserve">den </w:t>
      </w:r>
      <w:r w:rsidRPr="005118AB">
        <w:t xml:space="preserve">sökandes verksamhet </w:t>
      </w:r>
      <w:r w:rsidR="00C845C2">
        <w:t xml:space="preserve">har </w:t>
      </w:r>
      <w:r w:rsidRPr="005118AB">
        <w:t>fått annat statligt, kommunalt eller offentligt stöd under de tre senaste beskattningsåren</w:t>
      </w:r>
      <w:r>
        <w:t>,</w:t>
      </w:r>
    </w:p>
    <w:p w14:paraId="69FE69B4" w14:textId="77777777" w:rsidR="00DE71D5" w:rsidRPr="005118AB" w:rsidRDefault="00DE71D5" w:rsidP="00197BC2">
      <w:pPr>
        <w:pStyle w:val="Liststycke"/>
        <w:numPr>
          <w:ilvl w:val="0"/>
          <w:numId w:val="108"/>
        </w:numPr>
        <w:pBdr>
          <w:left w:val="single" w:sz="4" w:space="22" w:color="auto"/>
        </w:pBdr>
      </w:pPr>
      <w:r w:rsidRPr="005118AB">
        <w:t>varför den sökande vill genomföra projektet</w:t>
      </w:r>
      <w:r>
        <w:t>,</w:t>
      </w:r>
    </w:p>
    <w:p w14:paraId="602A1261" w14:textId="77777777" w:rsidR="00DE71D5" w:rsidRPr="005118AB" w:rsidRDefault="00DE71D5" w:rsidP="00197BC2">
      <w:pPr>
        <w:pStyle w:val="Liststycke"/>
        <w:numPr>
          <w:ilvl w:val="0"/>
          <w:numId w:val="108"/>
        </w:numPr>
        <w:pBdr>
          <w:left w:val="single" w:sz="4" w:space="22" w:color="auto"/>
        </w:pBdr>
      </w:pPr>
      <w:r w:rsidRPr="005118AB">
        <w:t>tidsplan för genomförande av projektet inklusive slutdatum</w:t>
      </w:r>
      <w:r>
        <w:t>,</w:t>
      </w:r>
    </w:p>
    <w:p w14:paraId="490FF3F8" w14:textId="1C836E39" w:rsidR="00DE71D5" w:rsidRPr="005118AB" w:rsidRDefault="00DE71D5" w:rsidP="00197BC2">
      <w:pPr>
        <w:pStyle w:val="Liststycke"/>
        <w:numPr>
          <w:ilvl w:val="0"/>
          <w:numId w:val="108"/>
        </w:numPr>
        <w:pBdr>
          <w:left w:val="single" w:sz="4" w:space="22" w:color="auto"/>
        </w:pBdr>
      </w:pPr>
      <w:del w:id="644" w:author="Johannes Persson" w:date="2018-01-15T07:31:00Z">
        <w:r w:rsidRPr="005118AB" w:rsidDel="00214F20">
          <w:delText xml:space="preserve">redovisning av </w:delText>
        </w:r>
      </w:del>
      <w:r w:rsidRPr="005118AB">
        <w:t xml:space="preserve">hur </w:t>
      </w:r>
      <w:r>
        <w:t xml:space="preserve">den </w:t>
      </w:r>
      <w:r w:rsidRPr="005118AB">
        <w:t>sökande säkerställer att anordnarens personal har relevant akademisk utbildning eller motsvarande kompetens för det aktuella området</w:t>
      </w:r>
      <w:r>
        <w:t>,</w:t>
      </w:r>
    </w:p>
    <w:p w14:paraId="040F5E0B" w14:textId="72285043" w:rsidR="00DE71D5" w:rsidRPr="005118AB" w:rsidRDefault="00DE71D5" w:rsidP="00197BC2">
      <w:pPr>
        <w:pStyle w:val="Liststycke"/>
        <w:numPr>
          <w:ilvl w:val="0"/>
          <w:numId w:val="108"/>
        </w:numPr>
        <w:pBdr>
          <w:left w:val="single" w:sz="4" w:space="22" w:color="auto"/>
        </w:pBdr>
      </w:pPr>
      <w:del w:id="645" w:author="Johannes Persson" w:date="2018-01-15T07:31:00Z">
        <w:r w:rsidRPr="005118AB" w:rsidDel="00214F20">
          <w:delText xml:space="preserve">redovisning av </w:delText>
        </w:r>
      </w:del>
      <w:r w:rsidRPr="005118AB">
        <w:t xml:space="preserve">hur </w:t>
      </w:r>
      <w:r>
        <w:t xml:space="preserve">den </w:t>
      </w:r>
      <w:r w:rsidRPr="005118AB">
        <w:t>sökande säkerställer att anordnaren har en plan för fortbildning av sin personal inom det aktuella området</w:t>
      </w:r>
      <w:r>
        <w:t>,</w:t>
      </w:r>
    </w:p>
    <w:p w14:paraId="5C978384" w14:textId="5AAE99E2" w:rsidR="00DE71D5" w:rsidRPr="005118AB" w:rsidRDefault="00DE71D5" w:rsidP="00197BC2">
      <w:pPr>
        <w:pStyle w:val="Liststycke"/>
        <w:numPr>
          <w:ilvl w:val="0"/>
          <w:numId w:val="108"/>
        </w:numPr>
        <w:pBdr>
          <w:left w:val="single" w:sz="4" w:space="22" w:color="auto"/>
        </w:pBdr>
      </w:pPr>
      <w:del w:id="646" w:author="Johannes Persson" w:date="2018-01-15T07:31:00Z">
        <w:r w:rsidRPr="005118AB" w:rsidDel="00214F20">
          <w:delText xml:space="preserve">redovisning av </w:delText>
        </w:r>
      </w:del>
      <w:r w:rsidRPr="005118AB">
        <w:t xml:space="preserve">hur </w:t>
      </w:r>
      <w:r>
        <w:t xml:space="preserve">den </w:t>
      </w:r>
      <w:r w:rsidRPr="005118AB">
        <w:t>sökande säkerställer att anordnaren har erfarenhet inom det aktuella området. Detta ska styrkas genom tidigare arbeten eller referensobjekt</w:t>
      </w:r>
      <w:r>
        <w:t>,</w:t>
      </w:r>
    </w:p>
    <w:p w14:paraId="3B9D4FA5" w14:textId="60A47566" w:rsidR="00DE71D5" w:rsidRPr="005118AB" w:rsidRDefault="00DF592A" w:rsidP="00197BC2">
      <w:pPr>
        <w:pStyle w:val="Liststycke"/>
        <w:numPr>
          <w:ilvl w:val="0"/>
          <w:numId w:val="108"/>
        </w:numPr>
        <w:pBdr>
          <w:left w:val="single" w:sz="4" w:space="22" w:color="auto"/>
        </w:pBdr>
      </w:pPr>
      <w:r>
        <w:t>beräknat antal rådgivare som ska få fortbildning</w:t>
      </w:r>
      <w:r w:rsidR="00DE71D5">
        <w:t>,</w:t>
      </w:r>
    </w:p>
    <w:p w14:paraId="1D054DFA" w14:textId="77777777" w:rsidR="00DE71D5" w:rsidRDefault="00DE71D5" w:rsidP="00197BC2">
      <w:pPr>
        <w:pStyle w:val="Liststycke"/>
        <w:numPr>
          <w:ilvl w:val="0"/>
          <w:numId w:val="108"/>
        </w:numPr>
        <w:pBdr>
          <w:left w:val="single" w:sz="4" w:space="22" w:color="auto"/>
        </w:pBdr>
      </w:pPr>
      <w:r w:rsidRPr="005118AB">
        <w:t>vilket ämnesområde som projektet omfattar</w:t>
      </w:r>
      <w:r>
        <w:t>,</w:t>
      </w:r>
    </w:p>
    <w:p w14:paraId="6F8D2BE9" w14:textId="77777777" w:rsidR="00DE71D5" w:rsidRDefault="00DE71D5" w:rsidP="00197BC2">
      <w:pPr>
        <w:pStyle w:val="Liststycke"/>
        <w:numPr>
          <w:ilvl w:val="0"/>
          <w:numId w:val="108"/>
        </w:numPr>
        <w:pBdr>
          <w:left w:val="single" w:sz="4" w:space="22" w:color="auto"/>
        </w:pBdr>
      </w:pPr>
      <w:r>
        <w:t>h</w:t>
      </w:r>
      <w:r w:rsidRPr="00603C80">
        <w:t xml:space="preserve">ur stor målgruppen är för projektet och hur stor del av målgruppen </w:t>
      </w:r>
      <w:r>
        <w:t>som kommer att nås av projektet,</w:t>
      </w:r>
    </w:p>
    <w:p w14:paraId="15DA7D69" w14:textId="6615A0FC" w:rsidR="00DE71D5" w:rsidRDefault="00DE71D5" w:rsidP="00197BC2">
      <w:pPr>
        <w:pStyle w:val="Liststycke"/>
        <w:numPr>
          <w:ilvl w:val="0"/>
          <w:numId w:val="108"/>
        </w:numPr>
        <w:pBdr>
          <w:left w:val="single" w:sz="4" w:space="22" w:color="auto"/>
        </w:pBdr>
      </w:pPr>
      <w:r w:rsidRPr="00603C80">
        <w:t>vilka utbildningsmetoder och informationskanaler som ska användas i projektet</w:t>
      </w:r>
      <w:r>
        <w:t>,</w:t>
      </w:r>
      <w:r w:rsidR="00D173A0">
        <w:t xml:space="preserve"> och</w:t>
      </w:r>
    </w:p>
    <w:p w14:paraId="7A09F10B" w14:textId="77777777" w:rsidR="00DE71D5" w:rsidRPr="00603C80" w:rsidRDefault="00DE71D5" w:rsidP="00197BC2">
      <w:pPr>
        <w:pStyle w:val="Liststycke"/>
        <w:numPr>
          <w:ilvl w:val="0"/>
          <w:numId w:val="108"/>
        </w:numPr>
        <w:pBdr>
          <w:left w:val="single" w:sz="4" w:space="22" w:color="auto"/>
        </w:pBdr>
      </w:pPr>
      <w:r w:rsidRPr="00603C80">
        <w:t>vilka personer eller vilken grupp av människor som kommer att få nytta av projektet.</w:t>
      </w:r>
    </w:p>
    <w:p w14:paraId="6A713345" w14:textId="77777777" w:rsidR="00DE71D5" w:rsidRDefault="00DE71D5" w:rsidP="00DE71D5"/>
    <w:p w14:paraId="13C8DD13" w14:textId="05499FE2" w:rsidR="00DE71D5" w:rsidRPr="00566974" w:rsidRDefault="00C70306" w:rsidP="00D173A0">
      <w:pPr>
        <w:pStyle w:val="Liststycke"/>
        <w:numPr>
          <w:ilvl w:val="1"/>
          <w:numId w:val="10"/>
        </w:numPr>
        <w:tabs>
          <w:tab w:val="left" w:pos="0"/>
        </w:tabs>
        <w:ind w:left="426" w:hanging="426"/>
        <w:rPr>
          <w:b/>
        </w:rPr>
      </w:pPr>
      <w:r>
        <w:rPr>
          <w:b/>
        </w:rPr>
        <w:t xml:space="preserve"> </w:t>
      </w:r>
      <w:r w:rsidR="00DE71D5" w:rsidRPr="00021D87">
        <w:rPr>
          <w:b/>
        </w:rPr>
        <w:t>Uppgifter för stöd till investeringar i småskalig infrastruktur</w:t>
      </w:r>
      <w:r w:rsidR="00DE71D5">
        <w:rPr>
          <w:b/>
        </w:rPr>
        <w:br/>
      </w:r>
    </w:p>
    <w:p w14:paraId="1BD5D0CF" w14:textId="77777777" w:rsidR="00DE71D5" w:rsidRDefault="00DE71D5" w:rsidP="00DE71D5">
      <w:pPr>
        <w:tabs>
          <w:tab w:val="left" w:pos="306"/>
        </w:tabs>
        <w:ind w:left="22"/>
      </w:pPr>
      <w:r w:rsidRPr="005118AB">
        <w:t xml:space="preserve">Uppgifter som krävs </w:t>
      </w:r>
      <w:r>
        <w:t>för s</w:t>
      </w:r>
      <w:r w:rsidRPr="00603C80">
        <w:t>töd till invester</w:t>
      </w:r>
      <w:r>
        <w:t xml:space="preserve">ingar i småskalig infrastruktur, </w:t>
      </w:r>
      <w:r w:rsidRPr="005118AB">
        <w:t>utöver gemensamma uppgifter</w:t>
      </w:r>
      <w:r>
        <w:t xml:space="preserve">, </w:t>
      </w:r>
      <w:r w:rsidRPr="005118AB">
        <w:t xml:space="preserve">är </w:t>
      </w:r>
      <w:r>
        <w:t>uppgifter om</w:t>
      </w:r>
    </w:p>
    <w:p w14:paraId="74B863CC" w14:textId="14417B2E" w:rsidR="00DE71D5" w:rsidRDefault="00DE71D5" w:rsidP="00BA6D36">
      <w:pPr>
        <w:pStyle w:val="Liststycke"/>
        <w:numPr>
          <w:ilvl w:val="0"/>
          <w:numId w:val="109"/>
        </w:numPr>
      </w:pPr>
      <w:r>
        <w:t xml:space="preserve">den sökandes verksamhet </w:t>
      </w:r>
      <w:r w:rsidR="00C845C2">
        <w:t xml:space="preserve">har </w:t>
      </w:r>
      <w:r>
        <w:t>fått annat statligt, kommunalt eller offentligt stöd under de tre senaste beskattningsåren,</w:t>
      </w:r>
    </w:p>
    <w:p w14:paraId="60D977B4" w14:textId="77777777" w:rsidR="00DE71D5" w:rsidRDefault="00DE71D5" w:rsidP="00BA6D36">
      <w:pPr>
        <w:pStyle w:val="Liststycke"/>
        <w:numPr>
          <w:ilvl w:val="0"/>
          <w:numId w:val="109"/>
        </w:numPr>
      </w:pPr>
      <w:r>
        <w:t>varför den sökande vill genomföra projektet,</w:t>
      </w:r>
    </w:p>
    <w:p w14:paraId="11D21221" w14:textId="77777777" w:rsidR="00DE71D5" w:rsidRDefault="00DE71D5" w:rsidP="00BA6D36">
      <w:pPr>
        <w:pStyle w:val="Liststycke"/>
        <w:numPr>
          <w:ilvl w:val="0"/>
          <w:numId w:val="109"/>
        </w:numPr>
      </w:pPr>
      <w:r>
        <w:t>vilken målgrupp projektet gynnar och på vilket sätt,</w:t>
      </w:r>
    </w:p>
    <w:p w14:paraId="430E3861" w14:textId="77777777" w:rsidR="00DE71D5" w:rsidRDefault="00DE71D5" w:rsidP="00BA6D36">
      <w:pPr>
        <w:pStyle w:val="Liststycke"/>
        <w:numPr>
          <w:ilvl w:val="0"/>
          <w:numId w:val="109"/>
        </w:numPr>
      </w:pPr>
      <w:r>
        <w:t>vad som händer efter projektet och hur investeringen ska förvaltas och komma till nytta,</w:t>
      </w:r>
    </w:p>
    <w:p w14:paraId="1395CA84" w14:textId="77777777" w:rsidR="00DE71D5" w:rsidRDefault="00DE71D5" w:rsidP="00BA6D36">
      <w:pPr>
        <w:pStyle w:val="Liststycke"/>
        <w:numPr>
          <w:ilvl w:val="0"/>
          <w:numId w:val="109"/>
        </w:numPr>
      </w:pPr>
      <w:r>
        <w:t>investeringens totala beräknade anskaffningsutgift,</w:t>
      </w:r>
    </w:p>
    <w:p w14:paraId="7486E54B" w14:textId="77777777" w:rsidR="00DE71D5" w:rsidRDefault="00DE71D5" w:rsidP="00BA6D36">
      <w:pPr>
        <w:pStyle w:val="Liststycke"/>
        <w:numPr>
          <w:ilvl w:val="0"/>
          <w:numId w:val="109"/>
        </w:numPr>
      </w:pPr>
      <w:r>
        <w:t>investeringen kommer att påverka energianvändningen och hur den sökande säkerställer att investeringen innebär effektiv energianvändning,</w:t>
      </w:r>
    </w:p>
    <w:p w14:paraId="7617690D" w14:textId="77777777" w:rsidR="00DE71D5" w:rsidRDefault="00DE71D5" w:rsidP="00BA6D36">
      <w:pPr>
        <w:pStyle w:val="Liststycke"/>
        <w:numPr>
          <w:ilvl w:val="0"/>
          <w:numId w:val="109"/>
        </w:numPr>
      </w:pPr>
      <w:r>
        <w:t>den sökande ska samarbeta med något annat företag, nätverk eller organisation i samband med investeringen,</w:t>
      </w:r>
    </w:p>
    <w:p w14:paraId="7B260CD5" w14:textId="007F52C4" w:rsidR="00DE71D5" w:rsidRDefault="00DE71D5" w:rsidP="00BA6D36">
      <w:pPr>
        <w:pStyle w:val="Liststycke"/>
        <w:numPr>
          <w:ilvl w:val="0"/>
          <w:numId w:val="109"/>
        </w:numPr>
      </w:pPr>
      <w:r>
        <w:t>den sökandes kunskap samt erfarenhet av liknande investeringar eller om projektet kan få tillgång till denna kunskap på annat sätt,</w:t>
      </w:r>
      <w:r w:rsidR="00D173A0">
        <w:t xml:space="preserve"> och</w:t>
      </w:r>
    </w:p>
    <w:p w14:paraId="7DC743FB" w14:textId="77777777" w:rsidR="00DE71D5" w:rsidRDefault="00DE71D5" w:rsidP="00BA6D36">
      <w:pPr>
        <w:pStyle w:val="Liststycke"/>
        <w:numPr>
          <w:ilvl w:val="0"/>
          <w:numId w:val="109"/>
        </w:numPr>
      </w:pPr>
      <w:r>
        <w:t>hur många invånare som får tillgång till förbättrad service eller infrastruktur.</w:t>
      </w:r>
    </w:p>
    <w:p w14:paraId="6087F715" w14:textId="77777777" w:rsidR="00DE71D5" w:rsidRDefault="00DE71D5" w:rsidP="00DE71D5"/>
    <w:p w14:paraId="5B1EC70E" w14:textId="77777777" w:rsidR="00DE71D5" w:rsidRDefault="00DE71D5" w:rsidP="00DE71D5">
      <w:pPr>
        <w:tabs>
          <w:tab w:val="left" w:pos="306"/>
        </w:tabs>
        <w:ind w:left="22"/>
        <w:rPr>
          <w:b/>
        </w:rPr>
      </w:pPr>
    </w:p>
    <w:p w14:paraId="46C7498A" w14:textId="77777777" w:rsidR="00DE71D5" w:rsidRDefault="00DE71D5" w:rsidP="00DE71D5">
      <w:pPr>
        <w:tabs>
          <w:tab w:val="left" w:pos="306"/>
        </w:tabs>
        <w:rPr>
          <w:b/>
        </w:rPr>
      </w:pPr>
    </w:p>
    <w:p w14:paraId="665D0AB9" w14:textId="77777777" w:rsidR="00DE71D5" w:rsidRDefault="00DE71D5" w:rsidP="00DE71D5">
      <w:pPr>
        <w:tabs>
          <w:tab w:val="left" w:pos="306"/>
        </w:tabs>
        <w:rPr>
          <w:b/>
        </w:rPr>
      </w:pPr>
    </w:p>
    <w:p w14:paraId="1A714203" w14:textId="77777777" w:rsidR="00DE71D5" w:rsidRDefault="00DE71D5" w:rsidP="00DE71D5">
      <w:pPr>
        <w:tabs>
          <w:tab w:val="left" w:pos="306"/>
        </w:tabs>
        <w:ind w:left="22"/>
        <w:rPr>
          <w:b/>
        </w:rPr>
      </w:pPr>
    </w:p>
    <w:p w14:paraId="05FE28A9" w14:textId="74876296" w:rsidR="00DE71D5" w:rsidRPr="00566974" w:rsidRDefault="00C70306" w:rsidP="000E31BB">
      <w:pPr>
        <w:pStyle w:val="Liststycke"/>
        <w:numPr>
          <w:ilvl w:val="1"/>
          <w:numId w:val="10"/>
        </w:numPr>
        <w:tabs>
          <w:tab w:val="left" w:pos="426"/>
        </w:tabs>
        <w:ind w:left="426" w:hanging="426"/>
        <w:rPr>
          <w:b/>
        </w:rPr>
      </w:pPr>
      <w:r>
        <w:rPr>
          <w:b/>
        </w:rPr>
        <w:t xml:space="preserve"> </w:t>
      </w:r>
      <w:r w:rsidR="00DE71D5" w:rsidRPr="00021D87">
        <w:rPr>
          <w:b/>
        </w:rPr>
        <w:t xml:space="preserve">Uppgifter för stöd till </w:t>
      </w:r>
      <w:r w:rsidR="00DE71D5" w:rsidRPr="00021D87">
        <w:rPr>
          <w:b/>
          <w:bCs/>
        </w:rPr>
        <w:t>bredband</w:t>
      </w:r>
      <w:r w:rsidR="00DE71D5">
        <w:rPr>
          <w:b/>
          <w:bCs/>
        </w:rPr>
        <w:br/>
      </w:r>
    </w:p>
    <w:p w14:paraId="026A9E62" w14:textId="77777777" w:rsidR="00DE71D5" w:rsidRDefault="00DE71D5" w:rsidP="00DE71D5">
      <w:pPr>
        <w:tabs>
          <w:tab w:val="left" w:pos="306"/>
        </w:tabs>
        <w:ind w:left="22"/>
      </w:pPr>
      <w:r w:rsidRPr="005118AB">
        <w:t xml:space="preserve">Uppgifter som krävs </w:t>
      </w:r>
      <w:r>
        <w:t>för s</w:t>
      </w:r>
      <w:r w:rsidRPr="00603C80">
        <w:t xml:space="preserve">töd till </w:t>
      </w:r>
      <w:r>
        <w:t>bredband, ut</w:t>
      </w:r>
      <w:r w:rsidRPr="005118AB">
        <w:t>över gemensamma uppgifter</w:t>
      </w:r>
      <w:r>
        <w:t xml:space="preserve">, </w:t>
      </w:r>
      <w:r w:rsidRPr="005118AB">
        <w:t xml:space="preserve">är </w:t>
      </w:r>
      <w:r>
        <w:t>uppgifter om</w:t>
      </w:r>
    </w:p>
    <w:p w14:paraId="4F4AD7EA" w14:textId="77777777" w:rsidR="00DE71D5" w:rsidRDefault="00DE71D5" w:rsidP="00BA6D36">
      <w:pPr>
        <w:pStyle w:val="Liststycke"/>
        <w:numPr>
          <w:ilvl w:val="0"/>
          <w:numId w:val="110"/>
        </w:numPr>
      </w:pPr>
      <w:r>
        <w:t>beräknat antal hushåll med folkbokförda personer som kommer att anslutas till bredbandsnätet inom det område som avgränsats för projektet,</w:t>
      </w:r>
    </w:p>
    <w:p w14:paraId="0549FC56" w14:textId="77777777" w:rsidR="00DE71D5" w:rsidRDefault="00DE71D5" w:rsidP="00BA6D36">
      <w:pPr>
        <w:pStyle w:val="Liststycke"/>
        <w:numPr>
          <w:ilvl w:val="0"/>
          <w:numId w:val="110"/>
        </w:numPr>
      </w:pPr>
      <w:r>
        <w:lastRenderedPageBreak/>
        <w:t>totalt antal hushåll med folkbokförda personer inom det område som avgränsats för projektet,</w:t>
      </w:r>
    </w:p>
    <w:p w14:paraId="02622EEF" w14:textId="77777777" w:rsidR="00DE71D5" w:rsidRDefault="00DE71D5" w:rsidP="00BA6D36">
      <w:pPr>
        <w:pStyle w:val="Liststycke"/>
        <w:numPr>
          <w:ilvl w:val="0"/>
          <w:numId w:val="110"/>
        </w:numPr>
      </w:pPr>
      <w:r>
        <w:t>beräknat antal arbetsställen som får tillgång till bredband när projektet är genomfört inom det område som avgränsats för projektet,</w:t>
      </w:r>
    </w:p>
    <w:p w14:paraId="0BAF4970" w14:textId="77777777" w:rsidR="00DE71D5" w:rsidRDefault="00DE71D5" w:rsidP="00BA6D36">
      <w:pPr>
        <w:pStyle w:val="Liststycke"/>
        <w:numPr>
          <w:ilvl w:val="0"/>
          <w:numId w:val="110"/>
        </w:numPr>
      </w:pPr>
      <w:r>
        <w:t>beräknat antal folkbokförda personer som får tillgång till bredband inom det område som avgränsats för projektet,</w:t>
      </w:r>
    </w:p>
    <w:p w14:paraId="5EA11385" w14:textId="77777777" w:rsidR="00DE71D5" w:rsidRDefault="00DE71D5" w:rsidP="00BA6D36">
      <w:pPr>
        <w:pStyle w:val="Liststycke"/>
        <w:numPr>
          <w:ilvl w:val="0"/>
          <w:numId w:val="110"/>
        </w:numPr>
      </w:pPr>
      <w:r>
        <w:t>beräknat antal kilometer bredbandsnät inom det område som avgränsats för projektet,</w:t>
      </w:r>
    </w:p>
    <w:p w14:paraId="6476D13D" w14:textId="77777777" w:rsidR="00DE71D5" w:rsidRDefault="00DE71D5" w:rsidP="00BA6D36">
      <w:pPr>
        <w:pStyle w:val="Liststycke"/>
        <w:numPr>
          <w:ilvl w:val="0"/>
          <w:numId w:val="110"/>
        </w:numPr>
      </w:pPr>
      <w:r>
        <w:t>beräknat antal timmar ideellt arbete i projektet,</w:t>
      </w:r>
    </w:p>
    <w:p w14:paraId="3D45EC59" w14:textId="77777777" w:rsidR="00DE71D5" w:rsidRDefault="00DE71D5" w:rsidP="00BA6D36">
      <w:pPr>
        <w:pStyle w:val="Liststycke"/>
        <w:numPr>
          <w:ilvl w:val="0"/>
          <w:numId w:val="110"/>
        </w:numPr>
      </w:pPr>
      <w:r>
        <w:t>vilka som ska genomföra projektet, deras roller och kompetenser,</w:t>
      </w:r>
    </w:p>
    <w:p w14:paraId="3E88EE58" w14:textId="77777777" w:rsidR="00DE71D5" w:rsidRDefault="00DE71D5" w:rsidP="00BA6D36">
      <w:pPr>
        <w:pStyle w:val="Liststycke"/>
        <w:numPr>
          <w:ilvl w:val="0"/>
          <w:numId w:val="110"/>
        </w:numPr>
      </w:pPr>
      <w:r>
        <w:t>typ av bredbandsnät,</w:t>
      </w:r>
    </w:p>
    <w:p w14:paraId="262C81E8" w14:textId="4A9CA560" w:rsidR="00DE71D5" w:rsidRDefault="00DE71D5" w:rsidP="00BA6D36">
      <w:pPr>
        <w:pStyle w:val="Liststycke"/>
        <w:numPr>
          <w:ilvl w:val="0"/>
          <w:numId w:val="110"/>
        </w:numPr>
      </w:pPr>
      <w:r>
        <w:t>om den sökande avser att äga investeringen när bredbandsnätet är taget i drift,</w:t>
      </w:r>
      <w:r w:rsidR="00D173A0">
        <w:t xml:space="preserve"> och</w:t>
      </w:r>
    </w:p>
    <w:p w14:paraId="14807641" w14:textId="77777777" w:rsidR="00DE71D5" w:rsidRDefault="00DE71D5" w:rsidP="00BA6D36">
      <w:pPr>
        <w:pStyle w:val="Liststycke"/>
        <w:numPr>
          <w:ilvl w:val="0"/>
          <w:numId w:val="110"/>
        </w:numPr>
      </w:pPr>
      <w:r>
        <w:t>slutdatum för projektet.</w:t>
      </w:r>
    </w:p>
    <w:p w14:paraId="1F454E58" w14:textId="77777777" w:rsidR="00DE71D5" w:rsidRDefault="00DE71D5" w:rsidP="00DE71D5"/>
    <w:p w14:paraId="40DB3852" w14:textId="77777777" w:rsidR="00DE71D5" w:rsidRDefault="00DE71D5" w:rsidP="00DE71D5">
      <w:pPr>
        <w:tabs>
          <w:tab w:val="left" w:pos="284"/>
        </w:tabs>
      </w:pPr>
      <w:r>
        <w:t>De bilagor som den sökande ska bifoga med sin ansökan stöd till bredband, beroende på vad ansökan avser, är</w:t>
      </w:r>
    </w:p>
    <w:p w14:paraId="350C7E07" w14:textId="77777777" w:rsidR="00DE71D5" w:rsidRDefault="00DE71D5" w:rsidP="00BA6D36">
      <w:pPr>
        <w:pStyle w:val="Liststycke"/>
        <w:numPr>
          <w:ilvl w:val="0"/>
          <w:numId w:val="111"/>
        </w:numPr>
        <w:tabs>
          <w:tab w:val="left" w:pos="284"/>
        </w:tabs>
      </w:pPr>
      <w:r>
        <w:t>k</w:t>
      </w:r>
      <w:r w:rsidRPr="00603C80">
        <w:t>arta över det områ</w:t>
      </w:r>
      <w:r>
        <w:t>de som avgränsats för projektet,</w:t>
      </w:r>
    </w:p>
    <w:p w14:paraId="3B4B9D06" w14:textId="76812342" w:rsidR="00DE71D5" w:rsidRDefault="00DE71D5" w:rsidP="00BA6D36">
      <w:pPr>
        <w:pStyle w:val="Liststycke"/>
        <w:numPr>
          <w:ilvl w:val="0"/>
          <w:numId w:val="111"/>
        </w:numPr>
        <w:tabs>
          <w:tab w:val="left" w:pos="284"/>
        </w:tabs>
      </w:pPr>
      <w:r>
        <w:t>u</w:t>
      </w:r>
      <w:r w:rsidRPr="00603C80">
        <w:t>nderlag från samråd med den eller de kommuner som projektet ska genomföra</w:t>
      </w:r>
      <w:r>
        <w:t>s inom,</w:t>
      </w:r>
      <w:r w:rsidR="00D173A0">
        <w:t xml:space="preserve"> </w:t>
      </w:r>
    </w:p>
    <w:p w14:paraId="5ED3B7C9" w14:textId="572A68E0" w:rsidR="00DE71D5" w:rsidRDefault="00DE71D5" w:rsidP="00BA6D36">
      <w:pPr>
        <w:pStyle w:val="Liststycke"/>
        <w:numPr>
          <w:ilvl w:val="0"/>
          <w:numId w:val="111"/>
        </w:numPr>
        <w:tabs>
          <w:tab w:val="left" w:pos="284"/>
        </w:tabs>
      </w:pPr>
      <w:r>
        <w:t>d</w:t>
      </w:r>
      <w:r w:rsidRPr="00603C80">
        <w:t>etaljerad budget</w:t>
      </w:r>
      <w:r w:rsidR="00A034EF">
        <w:t>,</w:t>
      </w:r>
      <w:r w:rsidR="00D173A0">
        <w:t xml:space="preserve"> och</w:t>
      </w:r>
    </w:p>
    <w:p w14:paraId="52830559" w14:textId="7B5ED94D" w:rsidR="00A034EF" w:rsidRDefault="00A034EF" w:rsidP="00BA6D36">
      <w:pPr>
        <w:pStyle w:val="Liststycke"/>
        <w:numPr>
          <w:ilvl w:val="0"/>
          <w:numId w:val="111"/>
        </w:numPr>
        <w:tabs>
          <w:tab w:val="left" w:pos="284"/>
        </w:tabs>
      </w:pPr>
      <w:r>
        <w:t xml:space="preserve">underlag som </w:t>
      </w:r>
      <w:r w:rsidR="0042540B">
        <w:t>styrker den angivna</w:t>
      </w:r>
      <w:r>
        <w:t xml:space="preserve"> anslutningsgraden.</w:t>
      </w:r>
    </w:p>
    <w:p w14:paraId="7B3E743B" w14:textId="77777777" w:rsidR="00DE71D5" w:rsidRDefault="00DE71D5" w:rsidP="00DE71D5"/>
    <w:p w14:paraId="25FDEFF3" w14:textId="08DE0B42" w:rsidR="00DE71D5" w:rsidRPr="00566974" w:rsidRDefault="00C70306" w:rsidP="000E31BB">
      <w:pPr>
        <w:pStyle w:val="Liststycke"/>
        <w:numPr>
          <w:ilvl w:val="1"/>
          <w:numId w:val="10"/>
        </w:numPr>
        <w:tabs>
          <w:tab w:val="left" w:pos="426"/>
        </w:tabs>
        <w:ind w:left="426" w:hanging="426"/>
        <w:rPr>
          <w:b/>
        </w:rPr>
      </w:pPr>
      <w:r>
        <w:rPr>
          <w:b/>
        </w:rPr>
        <w:t xml:space="preserve"> </w:t>
      </w:r>
      <w:r w:rsidR="00DE71D5" w:rsidRPr="00021D87">
        <w:rPr>
          <w:b/>
        </w:rPr>
        <w:t xml:space="preserve">Uppgifter för </w:t>
      </w:r>
      <w:r w:rsidR="00DE71D5" w:rsidRPr="00021D87">
        <w:rPr>
          <w:b/>
          <w:bCs/>
        </w:rPr>
        <w:t xml:space="preserve">stöd till </w:t>
      </w:r>
      <w:r w:rsidR="00DE71D5" w:rsidRPr="00021D87">
        <w:rPr>
          <w:b/>
        </w:rPr>
        <w:t>investeringar i service och fritid på landsbygden</w:t>
      </w:r>
      <w:r w:rsidR="00DE71D5">
        <w:rPr>
          <w:b/>
        </w:rPr>
        <w:br/>
      </w:r>
    </w:p>
    <w:p w14:paraId="19EB0224" w14:textId="77777777" w:rsidR="00DE71D5" w:rsidRPr="00603C80" w:rsidRDefault="00DE71D5" w:rsidP="00DE71D5">
      <w:pPr>
        <w:tabs>
          <w:tab w:val="left" w:pos="306"/>
        </w:tabs>
        <w:ind w:left="22"/>
      </w:pPr>
      <w:r w:rsidRPr="005118AB">
        <w:t xml:space="preserve">Uppgifter som krävs </w:t>
      </w:r>
      <w:r>
        <w:t>för s</w:t>
      </w:r>
      <w:r w:rsidRPr="00603C80">
        <w:rPr>
          <w:bCs/>
        </w:rPr>
        <w:t xml:space="preserve">töd till </w:t>
      </w:r>
      <w:r w:rsidRPr="00603C80">
        <w:t>investeringar i service och fritid på landsbygden</w:t>
      </w:r>
      <w:r>
        <w:t>,</w:t>
      </w:r>
    </w:p>
    <w:p w14:paraId="67BDCFC8" w14:textId="77777777" w:rsidR="00DE71D5" w:rsidRDefault="00DE71D5" w:rsidP="00DE71D5">
      <w:pPr>
        <w:tabs>
          <w:tab w:val="left" w:pos="284"/>
        </w:tabs>
        <w:ind w:left="22"/>
      </w:pPr>
      <w:r w:rsidRPr="005118AB">
        <w:t>utöver gemensamma uppgifter</w:t>
      </w:r>
      <w:r>
        <w:t xml:space="preserve">, </w:t>
      </w:r>
      <w:r w:rsidRPr="005118AB">
        <w:t xml:space="preserve">är </w:t>
      </w:r>
      <w:r>
        <w:t>uppgifter om</w:t>
      </w:r>
    </w:p>
    <w:p w14:paraId="77D9080A" w14:textId="77777777" w:rsidR="00DE71D5" w:rsidRDefault="00DE71D5" w:rsidP="00BA6D36">
      <w:pPr>
        <w:pStyle w:val="Liststycke"/>
        <w:numPr>
          <w:ilvl w:val="0"/>
          <w:numId w:val="112"/>
        </w:numPr>
        <w:tabs>
          <w:tab w:val="left" w:pos="284"/>
        </w:tabs>
      </w:pPr>
      <w:r>
        <w:t>den s</w:t>
      </w:r>
      <w:r w:rsidRPr="00603C80">
        <w:t xml:space="preserve">ökandes verksamhet fått annat statligt, kommunalt eller offentligt stöd under </w:t>
      </w:r>
      <w:r>
        <w:t>de tre senaste beskattningsåren,</w:t>
      </w:r>
    </w:p>
    <w:p w14:paraId="5C166669" w14:textId="77777777" w:rsidR="00DE71D5" w:rsidRDefault="00DE71D5" w:rsidP="00BA6D36">
      <w:pPr>
        <w:pStyle w:val="Liststycke"/>
        <w:numPr>
          <w:ilvl w:val="0"/>
          <w:numId w:val="112"/>
        </w:numPr>
        <w:tabs>
          <w:tab w:val="left" w:pos="284"/>
        </w:tabs>
      </w:pPr>
      <w:r>
        <w:t>v</w:t>
      </w:r>
      <w:r w:rsidRPr="00603C80">
        <w:t>arför den s</w:t>
      </w:r>
      <w:r>
        <w:t>ökande vill genomföra projektet,</w:t>
      </w:r>
    </w:p>
    <w:p w14:paraId="6263B0DF" w14:textId="77777777" w:rsidR="00DE71D5" w:rsidRDefault="00DE71D5" w:rsidP="00BA6D36">
      <w:pPr>
        <w:pStyle w:val="Liststycke"/>
        <w:numPr>
          <w:ilvl w:val="0"/>
          <w:numId w:val="112"/>
        </w:numPr>
        <w:tabs>
          <w:tab w:val="left" w:pos="284"/>
        </w:tabs>
      </w:pPr>
      <w:r w:rsidRPr="00603C80">
        <w:t>vilken målgrupp proj</w:t>
      </w:r>
      <w:r>
        <w:t>ektet gynnar och på vilket sätt,</w:t>
      </w:r>
    </w:p>
    <w:p w14:paraId="258535FA" w14:textId="77777777" w:rsidR="00DE71D5" w:rsidRDefault="00DE71D5" w:rsidP="00BA6D36">
      <w:pPr>
        <w:pStyle w:val="Liststycke"/>
        <w:numPr>
          <w:ilvl w:val="0"/>
          <w:numId w:val="112"/>
        </w:numPr>
        <w:tabs>
          <w:tab w:val="left" w:pos="284"/>
        </w:tabs>
      </w:pPr>
      <w:r w:rsidRPr="00603C80">
        <w:t>hur investeringen ska</w:t>
      </w:r>
      <w:r>
        <w:t xml:space="preserve"> förvaltas och komma till nytta,</w:t>
      </w:r>
    </w:p>
    <w:p w14:paraId="02747EEE" w14:textId="77777777" w:rsidR="00DE71D5" w:rsidRDefault="00DE71D5" w:rsidP="00BA6D36">
      <w:pPr>
        <w:pStyle w:val="Liststycke"/>
        <w:numPr>
          <w:ilvl w:val="0"/>
          <w:numId w:val="112"/>
        </w:numPr>
        <w:tabs>
          <w:tab w:val="left" w:pos="284"/>
        </w:tabs>
      </w:pPr>
      <w:r w:rsidRPr="00603C80">
        <w:t>investeringens tota</w:t>
      </w:r>
      <w:r>
        <w:t>la beräknade anskaffningsutgift,</w:t>
      </w:r>
    </w:p>
    <w:p w14:paraId="4A363266" w14:textId="77777777" w:rsidR="00DE71D5" w:rsidRDefault="00DE71D5" w:rsidP="00BA6D36">
      <w:pPr>
        <w:pStyle w:val="Liststycke"/>
        <w:numPr>
          <w:ilvl w:val="0"/>
          <w:numId w:val="112"/>
        </w:numPr>
        <w:tabs>
          <w:tab w:val="left" w:pos="284"/>
        </w:tabs>
      </w:pPr>
      <w:r w:rsidRPr="00603C80">
        <w:t xml:space="preserve">investeringen kommer att påverka energianvändningen och hur </w:t>
      </w:r>
      <w:r>
        <w:t xml:space="preserve">den </w:t>
      </w:r>
      <w:r w:rsidRPr="00603C80">
        <w:t>sökande säkerställer att investeringe</w:t>
      </w:r>
      <w:r>
        <w:t>n har effektiv energianvändning,</w:t>
      </w:r>
    </w:p>
    <w:p w14:paraId="1C3846E8" w14:textId="77777777" w:rsidR="00DE71D5" w:rsidRDefault="00DE71D5" w:rsidP="00BA6D36">
      <w:pPr>
        <w:pStyle w:val="Liststycke"/>
        <w:numPr>
          <w:ilvl w:val="0"/>
          <w:numId w:val="112"/>
        </w:numPr>
        <w:tabs>
          <w:tab w:val="left" w:pos="284"/>
        </w:tabs>
      </w:pPr>
      <w:r>
        <w:t xml:space="preserve">den </w:t>
      </w:r>
      <w:r w:rsidRPr="00603C80">
        <w:t>sökande ska samarbeta med något annat företag, nätverk eller organisat</w:t>
      </w:r>
      <w:r>
        <w:t>ion,</w:t>
      </w:r>
    </w:p>
    <w:p w14:paraId="3604E037" w14:textId="77777777" w:rsidR="00DE71D5" w:rsidRDefault="00DE71D5" w:rsidP="00BA6D36">
      <w:pPr>
        <w:pStyle w:val="Liststycke"/>
        <w:numPr>
          <w:ilvl w:val="0"/>
          <w:numId w:val="112"/>
        </w:numPr>
        <w:tabs>
          <w:tab w:val="left" w:pos="284"/>
        </w:tabs>
      </w:pPr>
      <w:r>
        <w:t xml:space="preserve">den </w:t>
      </w:r>
      <w:r w:rsidRPr="00603C80">
        <w:t>sökandes kunskap samt erfarenhet av liknande investeringar eller om projektet kan få tillgång t</w:t>
      </w:r>
      <w:r>
        <w:t>ill denna kunskap på annat sätt,</w:t>
      </w:r>
    </w:p>
    <w:p w14:paraId="741A5EB7" w14:textId="77777777" w:rsidR="00DE71D5" w:rsidRDefault="00DE71D5" w:rsidP="00BA6D36">
      <w:pPr>
        <w:pStyle w:val="Liststycke"/>
        <w:numPr>
          <w:ilvl w:val="0"/>
          <w:numId w:val="112"/>
        </w:numPr>
        <w:tabs>
          <w:tab w:val="left" w:pos="284"/>
        </w:tabs>
      </w:pPr>
      <w:r w:rsidRPr="00603C80">
        <w:t>hur många invånare som får tillgång till förbätt</w:t>
      </w:r>
      <w:r>
        <w:t>rad service eller infrastruktur,</w:t>
      </w:r>
    </w:p>
    <w:p w14:paraId="32B09049" w14:textId="77777777" w:rsidR="00DE71D5" w:rsidRDefault="00DE71D5" w:rsidP="00BA6D36">
      <w:pPr>
        <w:pStyle w:val="Liststycke"/>
        <w:numPr>
          <w:ilvl w:val="0"/>
          <w:numId w:val="112"/>
        </w:numPr>
        <w:tabs>
          <w:tab w:val="left" w:pos="284"/>
        </w:tabs>
      </w:pPr>
      <w:r w:rsidRPr="00603C80">
        <w:t>investeringen utnytt</w:t>
      </w:r>
      <w:r>
        <w:t>jar ny teknik eller nya metoder,</w:t>
      </w:r>
    </w:p>
    <w:p w14:paraId="3A9C1976" w14:textId="3543BE06" w:rsidR="00DE71D5" w:rsidRDefault="00DE71D5" w:rsidP="00BA6D36">
      <w:pPr>
        <w:pStyle w:val="Liststycke"/>
        <w:numPr>
          <w:ilvl w:val="0"/>
          <w:numId w:val="112"/>
        </w:numPr>
        <w:tabs>
          <w:tab w:val="left" w:pos="284"/>
        </w:tabs>
      </w:pPr>
      <w:r w:rsidRPr="00603C80">
        <w:t>projektet kommer att bidra till nya servi</w:t>
      </w:r>
      <w:r>
        <w:t>cepunkter eller samlingslokaler,</w:t>
      </w:r>
      <w:r w:rsidR="00D173A0">
        <w:t xml:space="preserve"> och</w:t>
      </w:r>
    </w:p>
    <w:p w14:paraId="11898EA6" w14:textId="77777777" w:rsidR="00DE71D5" w:rsidRPr="00603C80" w:rsidRDefault="00DE71D5" w:rsidP="00BA6D36">
      <w:pPr>
        <w:pStyle w:val="Liststycke"/>
        <w:numPr>
          <w:ilvl w:val="0"/>
          <w:numId w:val="112"/>
        </w:numPr>
        <w:tabs>
          <w:tab w:val="left" w:pos="284"/>
        </w:tabs>
      </w:pPr>
      <w:r w:rsidRPr="00603C80">
        <w:t>projektet är en del av en gemensam lösning på området så som destinationsutveckling.</w:t>
      </w:r>
    </w:p>
    <w:p w14:paraId="6532346B" w14:textId="77777777" w:rsidR="00DE71D5" w:rsidRDefault="00DE71D5" w:rsidP="00DE71D5">
      <w:pPr>
        <w:tabs>
          <w:tab w:val="left" w:pos="306"/>
        </w:tabs>
        <w:ind w:left="22"/>
      </w:pPr>
    </w:p>
    <w:p w14:paraId="5211DCF7" w14:textId="36E4A231" w:rsidR="00DE71D5" w:rsidRPr="001E78CC" w:rsidRDefault="00DE71D5" w:rsidP="00DE71D5">
      <w:pPr>
        <w:tabs>
          <w:tab w:val="left" w:pos="284"/>
        </w:tabs>
      </w:pPr>
      <w:r w:rsidRPr="001E78CC">
        <w:t xml:space="preserve">De bilagor som den sökande ska bifoga med sin ansökan om </w:t>
      </w:r>
      <w:ins w:id="647" w:author="Johannes Persson" w:date="2017-11-23T13:28:00Z">
        <w:r w:rsidR="00C312A6" w:rsidRPr="001E78CC">
          <w:rPr>
            <w:bCs/>
          </w:rPr>
          <w:t>utbetalning</w:t>
        </w:r>
      </w:ins>
      <w:ins w:id="648" w:author="Johannes Persson" w:date="2017-11-23T13:39:00Z">
        <w:r w:rsidR="00096758" w:rsidRPr="001E78CC">
          <w:rPr>
            <w:bCs/>
          </w:rPr>
          <w:t xml:space="preserve"> av stöd</w:t>
        </w:r>
      </w:ins>
      <w:del w:id="649" w:author="Johannes Persson" w:date="2017-11-23T13:28:00Z">
        <w:r w:rsidRPr="001E78CC" w:rsidDel="00C312A6">
          <w:delText>s</w:delText>
        </w:r>
        <w:r w:rsidRPr="001E78CC" w:rsidDel="00C312A6">
          <w:rPr>
            <w:bCs/>
          </w:rPr>
          <w:delText>töd</w:delText>
        </w:r>
      </w:del>
      <w:r w:rsidRPr="001E78CC">
        <w:rPr>
          <w:bCs/>
        </w:rPr>
        <w:t xml:space="preserve"> till </w:t>
      </w:r>
      <w:r w:rsidRPr="001E78CC">
        <w:t>investeringar i service och fritid på landsbygden, beroende på vad ansökan avser, är</w:t>
      </w:r>
    </w:p>
    <w:p w14:paraId="1256BF62" w14:textId="6560071A" w:rsidR="00DE71D5" w:rsidRPr="001E78CC" w:rsidRDefault="00DE71D5" w:rsidP="001E78CC">
      <w:pPr>
        <w:pStyle w:val="Liststycke"/>
        <w:numPr>
          <w:ilvl w:val="0"/>
          <w:numId w:val="113"/>
        </w:numPr>
        <w:pBdr>
          <w:left w:val="single" w:sz="4" w:space="4" w:color="auto"/>
        </w:pBdr>
        <w:tabs>
          <w:tab w:val="left" w:pos="284"/>
        </w:tabs>
      </w:pPr>
      <w:r w:rsidRPr="001E78CC">
        <w:t xml:space="preserve">vid köp av byggnad, intyg om att </w:t>
      </w:r>
      <w:r w:rsidR="00C62AD1">
        <w:t>tidigare äga</w:t>
      </w:r>
      <w:r w:rsidR="001E78CC" w:rsidRPr="001E78CC">
        <w:t xml:space="preserve">ren inte köpt in </w:t>
      </w:r>
      <w:r w:rsidRPr="001E78CC">
        <w:t xml:space="preserve">byggnaden </w:t>
      </w:r>
      <w:r w:rsidR="001E78CC" w:rsidRPr="001E78CC">
        <w:t>med</w:t>
      </w:r>
      <w:r w:rsidRPr="001E78CC">
        <w:t xml:space="preserve"> stöd från offentliga medel,</w:t>
      </w:r>
      <w:r w:rsidR="00D173A0" w:rsidRPr="001E78CC">
        <w:t xml:space="preserve"> och</w:t>
      </w:r>
    </w:p>
    <w:p w14:paraId="24F8C94D" w14:textId="77777777" w:rsidR="00DE71D5" w:rsidRPr="001E78CC" w:rsidRDefault="00DE71D5" w:rsidP="00BA6D36">
      <w:pPr>
        <w:pStyle w:val="Liststycke"/>
        <w:numPr>
          <w:ilvl w:val="0"/>
          <w:numId w:val="113"/>
        </w:numPr>
        <w:tabs>
          <w:tab w:val="left" w:pos="284"/>
        </w:tabs>
      </w:pPr>
      <w:r w:rsidRPr="001E78CC">
        <w:t>vid köp av byggnad, taxeringsvärde från Skatteverket.</w:t>
      </w:r>
    </w:p>
    <w:p w14:paraId="774F5960" w14:textId="77777777" w:rsidR="00DE71D5" w:rsidRPr="00603C80" w:rsidRDefault="00DE71D5" w:rsidP="00DE71D5">
      <w:pPr>
        <w:tabs>
          <w:tab w:val="left" w:pos="284"/>
        </w:tabs>
      </w:pPr>
    </w:p>
    <w:p w14:paraId="3A249FE0" w14:textId="496292B5" w:rsidR="00DE71D5" w:rsidRPr="00566974" w:rsidRDefault="00C70306" w:rsidP="000E31BB">
      <w:pPr>
        <w:pStyle w:val="Liststycke"/>
        <w:numPr>
          <w:ilvl w:val="1"/>
          <w:numId w:val="10"/>
        </w:numPr>
        <w:tabs>
          <w:tab w:val="left" w:pos="426"/>
        </w:tabs>
        <w:ind w:left="426" w:hanging="426"/>
        <w:rPr>
          <w:b/>
        </w:rPr>
      </w:pPr>
      <w:r>
        <w:rPr>
          <w:b/>
        </w:rPr>
        <w:t xml:space="preserve"> </w:t>
      </w:r>
      <w:r w:rsidR="00DE71D5">
        <w:rPr>
          <w:b/>
        </w:rPr>
        <w:t>Uppgift</w:t>
      </w:r>
      <w:r w:rsidR="00DE71D5" w:rsidRPr="00021D87">
        <w:rPr>
          <w:b/>
        </w:rPr>
        <w:t xml:space="preserve">er för </w:t>
      </w:r>
      <w:r w:rsidR="00DE71D5" w:rsidRPr="00021D87">
        <w:rPr>
          <w:b/>
          <w:bCs/>
        </w:rPr>
        <w:t xml:space="preserve">stöd till </w:t>
      </w:r>
      <w:r w:rsidR="00DE71D5" w:rsidRPr="00021D87">
        <w:rPr>
          <w:b/>
        </w:rPr>
        <w:t>investeringar i infrastruktur för rekreation och för turistinformation</w:t>
      </w:r>
      <w:r w:rsidR="00DE71D5">
        <w:rPr>
          <w:b/>
        </w:rPr>
        <w:br/>
      </w:r>
    </w:p>
    <w:p w14:paraId="2A1632B6" w14:textId="77777777" w:rsidR="00DE71D5" w:rsidRDefault="00DE71D5" w:rsidP="00DE71D5">
      <w:pPr>
        <w:tabs>
          <w:tab w:val="left" w:pos="284"/>
        </w:tabs>
        <w:ind w:left="22"/>
      </w:pPr>
      <w:r w:rsidRPr="005118AB">
        <w:t xml:space="preserve">Uppgifter som krävs </w:t>
      </w:r>
      <w:r>
        <w:t>för s</w:t>
      </w:r>
      <w:r w:rsidRPr="00603C80">
        <w:rPr>
          <w:bCs/>
        </w:rPr>
        <w:t xml:space="preserve">töd till </w:t>
      </w:r>
      <w:r w:rsidRPr="00603C80">
        <w:t>investeringar i infrastruktur för rekreation och för turistinformation</w:t>
      </w:r>
      <w:r>
        <w:t>,</w:t>
      </w:r>
      <w:r w:rsidRPr="00603C80">
        <w:t xml:space="preserve"> </w:t>
      </w:r>
      <w:r w:rsidRPr="005118AB">
        <w:t>utöver gemensamma uppgifter</w:t>
      </w:r>
      <w:r>
        <w:t xml:space="preserve">, </w:t>
      </w:r>
      <w:r w:rsidRPr="005118AB">
        <w:t xml:space="preserve">är </w:t>
      </w:r>
      <w:r>
        <w:t>uppgifter om</w:t>
      </w:r>
    </w:p>
    <w:p w14:paraId="30A43DE5" w14:textId="04D3F316" w:rsidR="00DE71D5" w:rsidRDefault="00DE71D5" w:rsidP="00BA6D36">
      <w:pPr>
        <w:pStyle w:val="Liststycke"/>
        <w:numPr>
          <w:ilvl w:val="0"/>
          <w:numId w:val="115"/>
        </w:numPr>
        <w:tabs>
          <w:tab w:val="left" w:pos="284"/>
        </w:tabs>
      </w:pPr>
      <w:r>
        <w:t>den s</w:t>
      </w:r>
      <w:r w:rsidRPr="00603C80">
        <w:t xml:space="preserve">ökandes verksamhet </w:t>
      </w:r>
      <w:r w:rsidR="00846587">
        <w:t xml:space="preserve">har </w:t>
      </w:r>
      <w:r w:rsidRPr="00603C80">
        <w:t xml:space="preserve">fått annat statligt, kommunalt eller offentligt stöd under </w:t>
      </w:r>
      <w:r>
        <w:t>de tre senaste beskattningsåren,</w:t>
      </w:r>
    </w:p>
    <w:p w14:paraId="27E74280" w14:textId="77777777" w:rsidR="00DE71D5" w:rsidRDefault="00DE71D5" w:rsidP="00BA6D36">
      <w:pPr>
        <w:pStyle w:val="Liststycke"/>
        <w:numPr>
          <w:ilvl w:val="0"/>
          <w:numId w:val="115"/>
        </w:numPr>
        <w:tabs>
          <w:tab w:val="left" w:pos="284"/>
        </w:tabs>
      </w:pPr>
      <w:r w:rsidRPr="00603C80">
        <w:t>varför den s</w:t>
      </w:r>
      <w:r>
        <w:t>ökande vill genomföra projektet,</w:t>
      </w:r>
    </w:p>
    <w:p w14:paraId="6DEEE6D6" w14:textId="77777777" w:rsidR="00DE71D5" w:rsidRDefault="00DE71D5" w:rsidP="00BA6D36">
      <w:pPr>
        <w:pStyle w:val="Liststycke"/>
        <w:numPr>
          <w:ilvl w:val="0"/>
          <w:numId w:val="115"/>
        </w:numPr>
        <w:tabs>
          <w:tab w:val="left" w:pos="284"/>
        </w:tabs>
      </w:pPr>
      <w:r w:rsidRPr="00603C80">
        <w:t>vilken målgrupp proj</w:t>
      </w:r>
      <w:r>
        <w:t>ektet gynnar och på vilket sätt,</w:t>
      </w:r>
    </w:p>
    <w:p w14:paraId="011AA4BE" w14:textId="77777777" w:rsidR="00DE71D5" w:rsidRDefault="00DE71D5" w:rsidP="00BA6D36">
      <w:pPr>
        <w:pStyle w:val="Liststycke"/>
        <w:numPr>
          <w:ilvl w:val="0"/>
          <w:numId w:val="115"/>
        </w:numPr>
        <w:tabs>
          <w:tab w:val="left" w:pos="284"/>
        </w:tabs>
      </w:pPr>
      <w:r w:rsidRPr="00603C80">
        <w:t>hur investeringen ska förvaltas och komma till nytta</w:t>
      </w:r>
      <w:r>
        <w:t>,</w:t>
      </w:r>
    </w:p>
    <w:p w14:paraId="762ED062" w14:textId="77777777" w:rsidR="00DE71D5" w:rsidRDefault="00DE71D5" w:rsidP="00BA6D36">
      <w:pPr>
        <w:pStyle w:val="Liststycke"/>
        <w:numPr>
          <w:ilvl w:val="0"/>
          <w:numId w:val="115"/>
        </w:numPr>
        <w:tabs>
          <w:tab w:val="left" w:pos="284"/>
        </w:tabs>
      </w:pPr>
      <w:r w:rsidRPr="00603C80">
        <w:t>investeringens tota</w:t>
      </w:r>
      <w:r>
        <w:t>la beräknade anskaffningsutgift,</w:t>
      </w:r>
    </w:p>
    <w:p w14:paraId="7CFD24C1" w14:textId="77777777" w:rsidR="00DE71D5" w:rsidRDefault="00DE71D5" w:rsidP="00BA6D36">
      <w:pPr>
        <w:pStyle w:val="Liststycke"/>
        <w:numPr>
          <w:ilvl w:val="0"/>
          <w:numId w:val="115"/>
        </w:numPr>
        <w:tabs>
          <w:tab w:val="left" w:pos="284"/>
        </w:tabs>
      </w:pPr>
      <w:r>
        <w:t xml:space="preserve">den </w:t>
      </w:r>
      <w:r w:rsidRPr="00603C80">
        <w:t>sökande ska samarbeta med något annat företag, nätverk eller organisat</w:t>
      </w:r>
      <w:r>
        <w:t>ion i samband med investeringen,</w:t>
      </w:r>
    </w:p>
    <w:p w14:paraId="1677EDBC" w14:textId="77777777" w:rsidR="00DE71D5" w:rsidRDefault="00DE71D5" w:rsidP="00BA6D36">
      <w:pPr>
        <w:pStyle w:val="Liststycke"/>
        <w:numPr>
          <w:ilvl w:val="0"/>
          <w:numId w:val="115"/>
        </w:numPr>
        <w:tabs>
          <w:tab w:val="left" w:pos="284"/>
        </w:tabs>
      </w:pPr>
      <w:r>
        <w:t xml:space="preserve">den </w:t>
      </w:r>
      <w:r w:rsidRPr="00603C80">
        <w:t>sökandes kunskap samt erfarenhet av liknande investeringar eller om projektet kan få tillgång t</w:t>
      </w:r>
      <w:r>
        <w:t>ill denna kunskap på annat sätt,</w:t>
      </w:r>
    </w:p>
    <w:p w14:paraId="11E81540" w14:textId="77777777" w:rsidR="00DE71D5" w:rsidRDefault="00DE71D5" w:rsidP="00BA6D36">
      <w:pPr>
        <w:pStyle w:val="Liststycke"/>
        <w:numPr>
          <w:ilvl w:val="0"/>
          <w:numId w:val="115"/>
        </w:numPr>
        <w:tabs>
          <w:tab w:val="left" w:pos="284"/>
        </w:tabs>
      </w:pPr>
      <w:r w:rsidRPr="00603C80">
        <w:t>hur många invånare som får tillgång till förbättrad service eller</w:t>
      </w:r>
      <w:r>
        <w:t xml:space="preserve"> infrastruktur,</w:t>
      </w:r>
    </w:p>
    <w:p w14:paraId="0F83E476" w14:textId="5552F442" w:rsidR="00DE71D5" w:rsidRDefault="00DE71D5" w:rsidP="00BA6D36">
      <w:pPr>
        <w:pStyle w:val="Liststycke"/>
        <w:numPr>
          <w:ilvl w:val="0"/>
          <w:numId w:val="115"/>
        </w:numPr>
        <w:tabs>
          <w:tab w:val="left" w:pos="284"/>
        </w:tabs>
      </w:pPr>
      <w:r w:rsidRPr="00603C80">
        <w:t>investeringen utnytt</w:t>
      </w:r>
      <w:r>
        <w:t>jar ny teknik eller nya metoder,</w:t>
      </w:r>
      <w:r w:rsidR="00D173A0">
        <w:t xml:space="preserve"> och</w:t>
      </w:r>
    </w:p>
    <w:p w14:paraId="51E03CC9" w14:textId="77777777" w:rsidR="00DE71D5" w:rsidRPr="00603C80" w:rsidRDefault="00DE71D5" w:rsidP="00BA6D36">
      <w:pPr>
        <w:pStyle w:val="Liststycke"/>
        <w:numPr>
          <w:ilvl w:val="0"/>
          <w:numId w:val="115"/>
        </w:numPr>
        <w:tabs>
          <w:tab w:val="left" w:pos="284"/>
        </w:tabs>
      </w:pPr>
      <w:r w:rsidRPr="00603C80">
        <w:t>projektet är en del av en gemensam lösning på området</w:t>
      </w:r>
      <w:r>
        <w:t>, till exempel</w:t>
      </w:r>
      <w:r w:rsidRPr="00603C80">
        <w:t xml:space="preserve"> destinationsutveckling.</w:t>
      </w:r>
    </w:p>
    <w:p w14:paraId="2288D485" w14:textId="77777777" w:rsidR="00DE71D5" w:rsidRDefault="00DE71D5" w:rsidP="00DE71D5">
      <w:pPr>
        <w:tabs>
          <w:tab w:val="left" w:pos="284"/>
        </w:tabs>
      </w:pPr>
    </w:p>
    <w:p w14:paraId="764DC290" w14:textId="65A2F847" w:rsidR="00DE71D5" w:rsidRPr="00566974" w:rsidRDefault="00DE71D5" w:rsidP="00D173A0">
      <w:pPr>
        <w:pStyle w:val="Liststycke"/>
        <w:numPr>
          <w:ilvl w:val="1"/>
          <w:numId w:val="10"/>
        </w:numPr>
        <w:tabs>
          <w:tab w:val="left" w:pos="306"/>
        </w:tabs>
        <w:ind w:left="567" w:hanging="567"/>
        <w:rPr>
          <w:b/>
        </w:rPr>
      </w:pPr>
      <w:r w:rsidRPr="00021D87">
        <w:rPr>
          <w:b/>
        </w:rPr>
        <w:t xml:space="preserve">Uppgifter för </w:t>
      </w:r>
      <w:r w:rsidRPr="00021D87">
        <w:rPr>
          <w:b/>
          <w:bCs/>
        </w:rPr>
        <w:t xml:space="preserve">stöd till </w:t>
      </w:r>
      <w:r w:rsidRPr="00021D87">
        <w:rPr>
          <w:b/>
        </w:rPr>
        <w:t>utveckling av natur- och kulturmiljö</w:t>
      </w:r>
      <w:r>
        <w:rPr>
          <w:b/>
        </w:rPr>
        <w:br/>
      </w:r>
    </w:p>
    <w:p w14:paraId="202DFCC2" w14:textId="77777777" w:rsidR="00DE71D5" w:rsidRDefault="00DE71D5" w:rsidP="00DE71D5">
      <w:pPr>
        <w:tabs>
          <w:tab w:val="left" w:pos="284"/>
        </w:tabs>
        <w:ind w:left="22"/>
      </w:pPr>
      <w:r w:rsidRPr="005118AB">
        <w:t xml:space="preserve">Uppgifter som krävs </w:t>
      </w:r>
      <w:r>
        <w:t>för s</w:t>
      </w:r>
      <w:r w:rsidRPr="00603C80">
        <w:rPr>
          <w:bCs/>
        </w:rPr>
        <w:t xml:space="preserve">töd till </w:t>
      </w:r>
      <w:r w:rsidRPr="00603C80">
        <w:t>utveckling av natur- och kulturmiljö</w:t>
      </w:r>
      <w:r>
        <w:t>,</w:t>
      </w:r>
      <w:r w:rsidRPr="00603C80">
        <w:t xml:space="preserve"> </w:t>
      </w:r>
      <w:r w:rsidRPr="005118AB">
        <w:t>utöver gemensamma uppgifter</w:t>
      </w:r>
      <w:r>
        <w:t xml:space="preserve">, </w:t>
      </w:r>
      <w:r w:rsidRPr="005118AB">
        <w:t xml:space="preserve">är </w:t>
      </w:r>
      <w:r>
        <w:t>uppgifter om</w:t>
      </w:r>
    </w:p>
    <w:p w14:paraId="1F466E6D" w14:textId="3C78176E" w:rsidR="00DE71D5" w:rsidRDefault="00DE71D5" w:rsidP="00BA6D36">
      <w:pPr>
        <w:pStyle w:val="Liststycke"/>
        <w:numPr>
          <w:ilvl w:val="0"/>
          <w:numId w:val="116"/>
        </w:numPr>
        <w:tabs>
          <w:tab w:val="left" w:pos="284"/>
        </w:tabs>
      </w:pPr>
      <w:r>
        <w:t>den s</w:t>
      </w:r>
      <w:r w:rsidRPr="00603C80">
        <w:t xml:space="preserve">ökandes verksamhet </w:t>
      </w:r>
      <w:r w:rsidR="00F31174">
        <w:t xml:space="preserve">har </w:t>
      </w:r>
      <w:r w:rsidRPr="00603C80">
        <w:t xml:space="preserve">fått annat statligt, kommunalt eller offentligt stöd under </w:t>
      </w:r>
      <w:r>
        <w:t>de tre senaste beskattningsåren,</w:t>
      </w:r>
    </w:p>
    <w:p w14:paraId="6C071E2B" w14:textId="77777777" w:rsidR="00DE71D5" w:rsidRDefault="00DE71D5" w:rsidP="00BA6D36">
      <w:pPr>
        <w:pStyle w:val="Liststycke"/>
        <w:numPr>
          <w:ilvl w:val="0"/>
          <w:numId w:val="116"/>
        </w:numPr>
        <w:tabs>
          <w:tab w:val="left" w:pos="284"/>
        </w:tabs>
      </w:pPr>
      <w:r w:rsidRPr="00603C80">
        <w:t>varför den s</w:t>
      </w:r>
      <w:r>
        <w:t>ökande vill genomföra projektet,</w:t>
      </w:r>
    </w:p>
    <w:p w14:paraId="681D37E7" w14:textId="77777777" w:rsidR="00DE71D5" w:rsidRDefault="00DE71D5" w:rsidP="00BA6D36">
      <w:pPr>
        <w:pStyle w:val="Liststycke"/>
        <w:numPr>
          <w:ilvl w:val="0"/>
          <w:numId w:val="116"/>
        </w:numPr>
        <w:tabs>
          <w:tab w:val="left" w:pos="284"/>
        </w:tabs>
      </w:pPr>
      <w:r w:rsidRPr="00603C80">
        <w:t>vilken målgrupp proj</w:t>
      </w:r>
      <w:r>
        <w:t>ektet gynnar och på vilket sätt,</w:t>
      </w:r>
    </w:p>
    <w:p w14:paraId="43F6827E" w14:textId="77777777" w:rsidR="00DE71D5" w:rsidRDefault="00DE71D5" w:rsidP="00BA6D36">
      <w:pPr>
        <w:pStyle w:val="Liststycke"/>
        <w:numPr>
          <w:ilvl w:val="0"/>
          <w:numId w:val="116"/>
        </w:numPr>
        <w:tabs>
          <w:tab w:val="left" w:pos="284"/>
        </w:tabs>
      </w:pPr>
      <w:r w:rsidRPr="00603C80">
        <w:t>hur investeringen ska förvaltas och komma till nytta</w:t>
      </w:r>
      <w:r>
        <w:t>,</w:t>
      </w:r>
      <w:r w:rsidRPr="00603C80">
        <w:t xml:space="preserve"> </w:t>
      </w:r>
    </w:p>
    <w:p w14:paraId="62F8F2FD" w14:textId="77777777" w:rsidR="00DE71D5" w:rsidRDefault="00DE71D5" w:rsidP="00BA6D36">
      <w:pPr>
        <w:pStyle w:val="Liststycke"/>
        <w:numPr>
          <w:ilvl w:val="0"/>
          <w:numId w:val="116"/>
        </w:numPr>
        <w:tabs>
          <w:tab w:val="left" w:pos="284"/>
        </w:tabs>
      </w:pPr>
      <w:r w:rsidRPr="00603C80">
        <w:t>investeringens tota</w:t>
      </w:r>
      <w:r>
        <w:t>la beräknade anskaffningsutgift,</w:t>
      </w:r>
    </w:p>
    <w:p w14:paraId="038EBE3D" w14:textId="77777777" w:rsidR="00DE71D5" w:rsidRDefault="00DE71D5" w:rsidP="00BA6D36">
      <w:pPr>
        <w:pStyle w:val="Liststycke"/>
        <w:numPr>
          <w:ilvl w:val="0"/>
          <w:numId w:val="116"/>
        </w:numPr>
        <w:tabs>
          <w:tab w:val="left" w:pos="284"/>
        </w:tabs>
      </w:pPr>
      <w:r w:rsidRPr="00603C80">
        <w:t xml:space="preserve">investeringen kommer att påverka energianvändningen och hur </w:t>
      </w:r>
      <w:r>
        <w:t>den</w:t>
      </w:r>
      <w:r w:rsidRPr="00603C80">
        <w:t xml:space="preserve"> sökande säkerställer att investeringe</w:t>
      </w:r>
      <w:r>
        <w:t>n har effektiv energianvändning,</w:t>
      </w:r>
    </w:p>
    <w:p w14:paraId="1624D3F9" w14:textId="77777777" w:rsidR="00DE71D5" w:rsidRDefault="00DE71D5" w:rsidP="00BA6D36">
      <w:pPr>
        <w:pStyle w:val="Liststycke"/>
        <w:numPr>
          <w:ilvl w:val="0"/>
          <w:numId w:val="116"/>
        </w:numPr>
        <w:tabs>
          <w:tab w:val="left" w:pos="284"/>
        </w:tabs>
      </w:pPr>
      <w:r>
        <w:t xml:space="preserve">den </w:t>
      </w:r>
      <w:r w:rsidRPr="00603C80">
        <w:t>sökande ska samarbeta med något annat företag, nätverk eller organisat</w:t>
      </w:r>
      <w:r>
        <w:t>ion i samband med investeringen,</w:t>
      </w:r>
    </w:p>
    <w:p w14:paraId="1DE4B892" w14:textId="77777777" w:rsidR="00DE71D5" w:rsidRDefault="00DE71D5" w:rsidP="00BA6D36">
      <w:pPr>
        <w:pStyle w:val="Liststycke"/>
        <w:numPr>
          <w:ilvl w:val="0"/>
          <w:numId w:val="116"/>
        </w:numPr>
        <w:tabs>
          <w:tab w:val="left" w:pos="284"/>
        </w:tabs>
      </w:pPr>
      <w:r>
        <w:t xml:space="preserve">den </w:t>
      </w:r>
      <w:r w:rsidRPr="00603C80">
        <w:t>sökandes kunskap samt erfarenhet av liknande investeringar eller om projektet kan få tillgång t</w:t>
      </w:r>
      <w:r>
        <w:t>ill denna kunskap på annat sätt,</w:t>
      </w:r>
    </w:p>
    <w:p w14:paraId="6A898CF5" w14:textId="77777777" w:rsidR="00DE71D5" w:rsidRDefault="00DE71D5" w:rsidP="00BA6D36">
      <w:pPr>
        <w:pStyle w:val="Liststycke"/>
        <w:numPr>
          <w:ilvl w:val="0"/>
          <w:numId w:val="116"/>
        </w:numPr>
        <w:tabs>
          <w:tab w:val="left" w:pos="284"/>
        </w:tabs>
      </w:pPr>
      <w:r w:rsidRPr="00603C80">
        <w:t>hur många invånare som får tillgång till förbättra</w:t>
      </w:r>
      <w:r>
        <w:t>d service eller infrastruktur,</w:t>
      </w:r>
    </w:p>
    <w:p w14:paraId="39F17DA1" w14:textId="1BB3D5BD" w:rsidR="00DE71D5" w:rsidRDefault="00DE71D5" w:rsidP="00BA6D36">
      <w:pPr>
        <w:pStyle w:val="Liststycke"/>
        <w:numPr>
          <w:ilvl w:val="0"/>
          <w:numId w:val="116"/>
        </w:numPr>
        <w:tabs>
          <w:tab w:val="left" w:pos="284"/>
        </w:tabs>
      </w:pPr>
      <w:r w:rsidRPr="00603C80">
        <w:t>investeringen utnytt</w:t>
      </w:r>
      <w:r>
        <w:t>jar ny teknik eller nya metoder,</w:t>
      </w:r>
      <w:r w:rsidR="00D173A0">
        <w:t xml:space="preserve"> och</w:t>
      </w:r>
    </w:p>
    <w:p w14:paraId="006D4F2D" w14:textId="77777777" w:rsidR="00DE71D5" w:rsidRDefault="00DE71D5" w:rsidP="00BA6D36">
      <w:pPr>
        <w:pStyle w:val="Liststycke"/>
        <w:numPr>
          <w:ilvl w:val="0"/>
          <w:numId w:val="116"/>
        </w:numPr>
        <w:tabs>
          <w:tab w:val="left" w:pos="284"/>
        </w:tabs>
      </w:pPr>
      <w:r w:rsidRPr="00603C80">
        <w:t>projektet är en del av en gemensam lösning på området</w:t>
      </w:r>
      <w:r>
        <w:t>,</w:t>
      </w:r>
      <w:r w:rsidRPr="00603C80">
        <w:t xml:space="preserve"> </w:t>
      </w:r>
      <w:r>
        <w:t>till exempel</w:t>
      </w:r>
      <w:r w:rsidRPr="00603C80">
        <w:t xml:space="preserve"> destinationsutveckling.</w:t>
      </w:r>
    </w:p>
    <w:p w14:paraId="7C8321F9" w14:textId="77777777" w:rsidR="00DE71D5" w:rsidRDefault="00DE71D5" w:rsidP="00DE71D5">
      <w:pPr>
        <w:tabs>
          <w:tab w:val="left" w:pos="284"/>
        </w:tabs>
      </w:pPr>
    </w:p>
    <w:p w14:paraId="381BA36B" w14:textId="77777777" w:rsidR="00C70306" w:rsidRDefault="00C70306" w:rsidP="00DE71D5">
      <w:pPr>
        <w:tabs>
          <w:tab w:val="left" w:pos="284"/>
        </w:tabs>
      </w:pPr>
    </w:p>
    <w:p w14:paraId="4DBB493D" w14:textId="77777777" w:rsidR="00DE71D5" w:rsidRDefault="00DE71D5" w:rsidP="00DE71D5">
      <w:pPr>
        <w:tabs>
          <w:tab w:val="left" w:pos="284"/>
        </w:tabs>
      </w:pPr>
    </w:p>
    <w:p w14:paraId="24F5913D" w14:textId="77777777" w:rsidR="00DE71D5" w:rsidRPr="005C1093" w:rsidRDefault="00DE71D5" w:rsidP="00D173A0">
      <w:pPr>
        <w:pStyle w:val="Liststycke"/>
        <w:numPr>
          <w:ilvl w:val="1"/>
          <w:numId w:val="10"/>
        </w:numPr>
        <w:tabs>
          <w:tab w:val="left" w:pos="306"/>
        </w:tabs>
        <w:ind w:left="567" w:hanging="567"/>
        <w:rPr>
          <w:b/>
        </w:rPr>
      </w:pPr>
      <w:r w:rsidRPr="00021D87">
        <w:rPr>
          <w:b/>
        </w:rPr>
        <w:t xml:space="preserve">Uppgifter för </w:t>
      </w:r>
      <w:r w:rsidRPr="00021D87">
        <w:rPr>
          <w:b/>
          <w:bCs/>
        </w:rPr>
        <w:t>stöd till lantrasföreningar</w:t>
      </w:r>
      <w:r>
        <w:rPr>
          <w:b/>
          <w:bCs/>
        </w:rPr>
        <w:br/>
      </w:r>
    </w:p>
    <w:p w14:paraId="7BD19019" w14:textId="77777777" w:rsidR="00DE71D5" w:rsidRDefault="00DE71D5" w:rsidP="00DE71D5">
      <w:pPr>
        <w:tabs>
          <w:tab w:val="left" w:pos="284"/>
        </w:tabs>
        <w:ind w:left="22"/>
      </w:pPr>
      <w:r w:rsidRPr="005118AB">
        <w:t xml:space="preserve">Uppgifter som krävs </w:t>
      </w:r>
      <w:r>
        <w:t>för s</w:t>
      </w:r>
      <w:r w:rsidRPr="00603C80">
        <w:rPr>
          <w:bCs/>
        </w:rPr>
        <w:t>töd till lantrasföreningar</w:t>
      </w:r>
      <w:r>
        <w:t>,</w:t>
      </w:r>
      <w:r w:rsidRPr="00603C80">
        <w:t xml:space="preserve"> </w:t>
      </w:r>
      <w:r w:rsidRPr="005118AB">
        <w:t>utöver gemensamma uppgifter</w:t>
      </w:r>
      <w:r>
        <w:t xml:space="preserve">, </w:t>
      </w:r>
      <w:r w:rsidRPr="005118AB">
        <w:t xml:space="preserve">är </w:t>
      </w:r>
      <w:r>
        <w:t>uppgifter om</w:t>
      </w:r>
    </w:p>
    <w:p w14:paraId="3191FF1A" w14:textId="77777777" w:rsidR="00DE71D5" w:rsidRDefault="00DE71D5" w:rsidP="00BA6D36">
      <w:pPr>
        <w:pStyle w:val="Liststycke"/>
        <w:numPr>
          <w:ilvl w:val="0"/>
          <w:numId w:val="117"/>
        </w:numPr>
        <w:tabs>
          <w:tab w:val="left" w:pos="284"/>
        </w:tabs>
      </w:pPr>
      <w:r w:rsidRPr="00603C80">
        <w:t>varför den s</w:t>
      </w:r>
      <w:r>
        <w:t>ökande vill genomföra projektet,</w:t>
      </w:r>
    </w:p>
    <w:p w14:paraId="48F45133" w14:textId="77777777" w:rsidR="00DE71D5" w:rsidRDefault="00DE71D5" w:rsidP="00BA6D36">
      <w:pPr>
        <w:pStyle w:val="Liststycke"/>
        <w:numPr>
          <w:ilvl w:val="0"/>
          <w:numId w:val="117"/>
        </w:numPr>
        <w:tabs>
          <w:tab w:val="left" w:pos="284"/>
        </w:tabs>
      </w:pPr>
      <w:r w:rsidRPr="00603C80">
        <w:t>hur resultate</w:t>
      </w:r>
      <w:r>
        <w:t>n ska tas till vara och spridas,</w:t>
      </w:r>
    </w:p>
    <w:p w14:paraId="5FDBF9AD" w14:textId="77777777" w:rsidR="00DE71D5" w:rsidRDefault="00DE71D5" w:rsidP="00BA6D36">
      <w:pPr>
        <w:pStyle w:val="Liststycke"/>
        <w:numPr>
          <w:ilvl w:val="0"/>
          <w:numId w:val="117"/>
        </w:numPr>
        <w:tabs>
          <w:tab w:val="left" w:pos="284"/>
        </w:tabs>
      </w:pPr>
      <w:r w:rsidRPr="00603C80">
        <w:lastRenderedPageBreak/>
        <w:t>vilket djurslag, vilken ras eller</w:t>
      </w:r>
      <w:r>
        <w:t xml:space="preserve"> vilka raser projektet omfattar,</w:t>
      </w:r>
    </w:p>
    <w:p w14:paraId="15064E1F" w14:textId="77777777" w:rsidR="00DE71D5" w:rsidRDefault="00DE71D5" w:rsidP="00BA6D36">
      <w:pPr>
        <w:pStyle w:val="Liststycke"/>
        <w:numPr>
          <w:ilvl w:val="0"/>
          <w:numId w:val="117"/>
        </w:numPr>
        <w:tabs>
          <w:tab w:val="left" w:pos="284"/>
        </w:tabs>
      </w:pPr>
      <w:r w:rsidRPr="00603C80">
        <w:t>vilken avel</w:t>
      </w:r>
      <w:r>
        <w:t>splan föreningen arbetar enligt,</w:t>
      </w:r>
    </w:p>
    <w:p w14:paraId="2DEFC0CC" w14:textId="7F1CBDB6" w:rsidR="00DE71D5" w:rsidRDefault="00DE71D5" w:rsidP="00BA6D36">
      <w:pPr>
        <w:pStyle w:val="Liststycke"/>
        <w:numPr>
          <w:ilvl w:val="0"/>
          <w:numId w:val="117"/>
        </w:numPr>
        <w:tabs>
          <w:tab w:val="left" w:pos="284"/>
        </w:tabs>
      </w:pPr>
      <w:r w:rsidRPr="00603C80">
        <w:t>kunskap, kompetens och kapacitet hos den eller</w:t>
      </w:r>
      <w:r>
        <w:t xml:space="preserve"> de som ska genomföra projektet,</w:t>
      </w:r>
      <w:r w:rsidR="00D173A0">
        <w:t xml:space="preserve"> och</w:t>
      </w:r>
    </w:p>
    <w:p w14:paraId="61C41B2A" w14:textId="77777777" w:rsidR="00DE71D5" w:rsidRPr="00603C80" w:rsidRDefault="00DE71D5" w:rsidP="00BA6D36">
      <w:pPr>
        <w:pStyle w:val="Liststycke"/>
        <w:numPr>
          <w:ilvl w:val="0"/>
          <w:numId w:val="117"/>
        </w:numPr>
        <w:tabs>
          <w:tab w:val="left" w:pos="284"/>
        </w:tabs>
      </w:pPr>
      <w:r w:rsidRPr="00603C80">
        <w:t>på vilket sätt projektet bidrar till att bevarandestatusen bibehålls eller ökar för den ras eller de raser som projektet omfattar.</w:t>
      </w:r>
    </w:p>
    <w:p w14:paraId="3B52F7EB" w14:textId="77777777" w:rsidR="00DE71D5" w:rsidRDefault="00DE71D5" w:rsidP="00DE71D5">
      <w:pPr>
        <w:rPr>
          <w:b/>
        </w:rPr>
      </w:pPr>
    </w:p>
    <w:p w14:paraId="50A556DE" w14:textId="7BDE168D" w:rsidR="003910A7" w:rsidRPr="005C1093" w:rsidRDefault="003910A7" w:rsidP="00D173A0">
      <w:pPr>
        <w:pStyle w:val="Liststycke"/>
        <w:numPr>
          <w:ilvl w:val="1"/>
          <w:numId w:val="10"/>
        </w:numPr>
        <w:tabs>
          <w:tab w:val="left" w:pos="567"/>
          <w:tab w:val="left" w:pos="1980"/>
        </w:tabs>
        <w:ind w:left="567" w:right="-709" w:hanging="567"/>
        <w:rPr>
          <w:b/>
        </w:rPr>
      </w:pPr>
      <w:r w:rsidRPr="00021D87">
        <w:rPr>
          <w:b/>
        </w:rPr>
        <w:t>Gemensamma uppgifter för att bilda innovationsgrupper och innovationsprojekt</w:t>
      </w:r>
      <w:r>
        <w:rPr>
          <w:b/>
        </w:rPr>
        <w:t xml:space="preserve"> </w:t>
      </w:r>
      <w:r w:rsidRPr="00021D87">
        <w:rPr>
          <w:b/>
        </w:rPr>
        <w:t>inom europeiska innovationspartnerskapet</w:t>
      </w:r>
      <w:r>
        <w:rPr>
          <w:b/>
        </w:rPr>
        <w:br/>
      </w:r>
    </w:p>
    <w:p w14:paraId="720253CB" w14:textId="4C7A8F93" w:rsidR="003910A7" w:rsidRDefault="003910A7" w:rsidP="00BA6D36">
      <w:r w:rsidRPr="00301E0A">
        <w:t>Gem</w:t>
      </w:r>
      <w:r>
        <w:t>ensamma uppgifter som krävs för</w:t>
      </w:r>
      <w:r w:rsidRPr="00603C80">
        <w:t xml:space="preserve"> att bilda innovationsgrupper och för innovationsprojekt </w:t>
      </w:r>
      <w:r w:rsidRPr="00301E0A">
        <w:t xml:space="preserve">är </w:t>
      </w:r>
      <w:r w:rsidR="003C3A74">
        <w:t>uppgifter om</w:t>
      </w:r>
    </w:p>
    <w:p w14:paraId="03EBF2D3" w14:textId="4F128A12" w:rsidR="003C3A74" w:rsidRPr="00BA6D36" w:rsidRDefault="003C3A74" w:rsidP="00BA6D36">
      <w:pPr>
        <w:pStyle w:val="Liststycke"/>
        <w:numPr>
          <w:ilvl w:val="0"/>
          <w:numId w:val="256"/>
        </w:numPr>
        <w:rPr>
          <w:bCs/>
        </w:rPr>
      </w:pPr>
      <w:bookmarkStart w:id="650" w:name="_Toc454455944"/>
      <w:r w:rsidRPr="00BA6D36">
        <w:rPr>
          <w:bCs/>
        </w:rPr>
        <w:t>hur den tänkta innovationen ska bidra till att förbättra konkurrenskraften för jordbruk, trädgård och rennäring,</w:t>
      </w:r>
      <w:bookmarkEnd w:id="650"/>
    </w:p>
    <w:p w14:paraId="0DCF3324" w14:textId="7A5C9B67" w:rsidR="003C3A74" w:rsidRPr="00BA6D36" w:rsidRDefault="003C3A74" w:rsidP="00BA6D36">
      <w:pPr>
        <w:pStyle w:val="Liststycke"/>
        <w:numPr>
          <w:ilvl w:val="0"/>
          <w:numId w:val="256"/>
        </w:numPr>
        <w:rPr>
          <w:bCs/>
        </w:rPr>
      </w:pPr>
      <w:bookmarkStart w:id="651" w:name="_Toc454455945"/>
      <w:r w:rsidRPr="00BA6D36">
        <w:rPr>
          <w:bCs/>
        </w:rPr>
        <w:t>hur den tänkta innovationen ska bidra till nya produkter, tjänster, processer eller arbetsmetoder,</w:t>
      </w:r>
      <w:bookmarkEnd w:id="651"/>
    </w:p>
    <w:p w14:paraId="60E99F2D" w14:textId="51396C6C" w:rsidR="003C3A74" w:rsidRPr="00BA6D36" w:rsidRDefault="003C3A74" w:rsidP="00BA6D36">
      <w:pPr>
        <w:pStyle w:val="Liststycke"/>
        <w:numPr>
          <w:ilvl w:val="0"/>
          <w:numId w:val="256"/>
        </w:numPr>
        <w:rPr>
          <w:bCs/>
        </w:rPr>
      </w:pPr>
      <w:bookmarkStart w:id="652" w:name="_Toc454455946"/>
      <w:r w:rsidRPr="00BA6D36">
        <w:rPr>
          <w:bCs/>
        </w:rPr>
        <w:t>vilken målgrupp innovationen gynnar och på vilket sätt,</w:t>
      </w:r>
      <w:bookmarkEnd w:id="652"/>
    </w:p>
    <w:p w14:paraId="7D8C7CE7" w14:textId="013FAD0A" w:rsidR="003C3A74" w:rsidRPr="00BA6D36" w:rsidRDefault="003C3A74" w:rsidP="00BA6D36">
      <w:pPr>
        <w:pStyle w:val="Liststycke"/>
        <w:numPr>
          <w:ilvl w:val="0"/>
          <w:numId w:val="256"/>
        </w:numPr>
        <w:rPr>
          <w:bCs/>
        </w:rPr>
      </w:pPr>
      <w:bookmarkStart w:id="653" w:name="_Toc454455947"/>
      <w:r w:rsidRPr="00BA6D36">
        <w:rPr>
          <w:bCs/>
        </w:rPr>
        <w:t>vilket problem innovationen kommer att lösa,</w:t>
      </w:r>
      <w:bookmarkEnd w:id="653"/>
    </w:p>
    <w:p w14:paraId="11A097EA" w14:textId="4DF8B85F" w:rsidR="003C3A74" w:rsidRPr="00BA6D36" w:rsidRDefault="003C3A74" w:rsidP="00BA6D36">
      <w:pPr>
        <w:pStyle w:val="Liststycke"/>
        <w:numPr>
          <w:ilvl w:val="0"/>
          <w:numId w:val="256"/>
        </w:numPr>
        <w:rPr>
          <w:bCs/>
        </w:rPr>
      </w:pPr>
      <w:bookmarkStart w:id="654" w:name="_Toc454455948"/>
      <w:r w:rsidRPr="00BA6D36">
        <w:rPr>
          <w:bCs/>
        </w:rPr>
        <w:t>hur den tänkta innovationen kommer att bidra till att uppfylla miljö- och klimatmålen, och</w:t>
      </w:r>
      <w:bookmarkEnd w:id="654"/>
    </w:p>
    <w:p w14:paraId="58F0B85C" w14:textId="00AB737F" w:rsidR="003C3A74" w:rsidRPr="00BA6D36" w:rsidRDefault="003C3A74" w:rsidP="00BA6D36">
      <w:pPr>
        <w:pStyle w:val="Liststycke"/>
        <w:numPr>
          <w:ilvl w:val="0"/>
          <w:numId w:val="256"/>
        </w:numPr>
        <w:rPr>
          <w:bCs/>
        </w:rPr>
      </w:pPr>
      <w:bookmarkStart w:id="655" w:name="_Toc454455949"/>
      <w:r w:rsidRPr="00BA6D36">
        <w:rPr>
          <w:bCs/>
        </w:rPr>
        <w:t>vilka lösningar det finns idag.</w:t>
      </w:r>
      <w:bookmarkEnd w:id="655"/>
    </w:p>
    <w:p w14:paraId="4197BDA7" w14:textId="77777777" w:rsidR="003910A7" w:rsidRDefault="003910A7" w:rsidP="003910A7">
      <w:pPr>
        <w:tabs>
          <w:tab w:val="left" w:pos="284"/>
        </w:tabs>
        <w:ind w:left="22"/>
      </w:pPr>
    </w:p>
    <w:p w14:paraId="755394D1" w14:textId="77777777" w:rsidR="003910A7" w:rsidRDefault="003910A7" w:rsidP="003910A7">
      <w:pPr>
        <w:tabs>
          <w:tab w:val="left" w:pos="284"/>
        </w:tabs>
      </w:pPr>
    </w:p>
    <w:p w14:paraId="22811E5F" w14:textId="77777777" w:rsidR="003910A7" w:rsidRPr="005C1093" w:rsidRDefault="003910A7" w:rsidP="00D173A0">
      <w:pPr>
        <w:pStyle w:val="Liststycke"/>
        <w:numPr>
          <w:ilvl w:val="1"/>
          <w:numId w:val="10"/>
        </w:numPr>
        <w:tabs>
          <w:tab w:val="left" w:pos="306"/>
        </w:tabs>
        <w:ind w:left="567" w:hanging="567"/>
        <w:rPr>
          <w:b/>
        </w:rPr>
      </w:pPr>
      <w:r w:rsidRPr="00021D87">
        <w:rPr>
          <w:b/>
        </w:rPr>
        <w:t xml:space="preserve">Uppgifter för </w:t>
      </w:r>
      <w:r w:rsidRPr="00021D87">
        <w:rPr>
          <w:b/>
          <w:bCs/>
        </w:rPr>
        <w:t xml:space="preserve">stöd </w:t>
      </w:r>
      <w:r w:rsidRPr="00021D87">
        <w:rPr>
          <w:b/>
        </w:rPr>
        <w:t>för att bilda innovationsgrupper inom europeiska innovationspartnerskapet</w:t>
      </w:r>
      <w:r>
        <w:rPr>
          <w:b/>
        </w:rPr>
        <w:br/>
      </w:r>
    </w:p>
    <w:p w14:paraId="4E76F382" w14:textId="77777777" w:rsidR="003910A7" w:rsidRDefault="003910A7" w:rsidP="003910A7">
      <w:pPr>
        <w:tabs>
          <w:tab w:val="left" w:pos="284"/>
        </w:tabs>
      </w:pPr>
      <w:r w:rsidRPr="005118AB">
        <w:t xml:space="preserve">Uppgifter som krävs </w:t>
      </w:r>
      <w:r>
        <w:t>för s</w:t>
      </w:r>
      <w:r w:rsidRPr="00603C80">
        <w:rPr>
          <w:bCs/>
        </w:rPr>
        <w:t xml:space="preserve">töd </w:t>
      </w:r>
      <w:r w:rsidRPr="00603C80">
        <w:t>för att bilda innovationsgrupper</w:t>
      </w:r>
      <w:r>
        <w:t xml:space="preserve">, </w:t>
      </w:r>
      <w:r w:rsidRPr="005118AB">
        <w:t>utöver gemensamma uppgifter</w:t>
      </w:r>
      <w:r>
        <w:t xml:space="preserve">, </w:t>
      </w:r>
      <w:r w:rsidRPr="005118AB">
        <w:t xml:space="preserve">är </w:t>
      </w:r>
      <w:r>
        <w:t>uppgifter om</w:t>
      </w:r>
    </w:p>
    <w:p w14:paraId="4468A9A1" w14:textId="48A0EBC1" w:rsidR="003910A7" w:rsidRDefault="003910A7" w:rsidP="00BA6D36">
      <w:pPr>
        <w:pStyle w:val="Liststycke"/>
        <w:numPr>
          <w:ilvl w:val="0"/>
          <w:numId w:val="118"/>
        </w:numPr>
        <w:tabs>
          <w:tab w:val="left" w:pos="284"/>
        </w:tabs>
      </w:pPr>
      <w:r>
        <w:t xml:space="preserve">vilken </w:t>
      </w:r>
      <w:r w:rsidRPr="00603C80">
        <w:t>kunskap och kompetens som behöver ingå i innovationsgruppen</w:t>
      </w:r>
      <w:r w:rsidR="004C17CC">
        <w:t>,</w:t>
      </w:r>
    </w:p>
    <w:p w14:paraId="7E405270" w14:textId="3EEC311D" w:rsidR="003910A7" w:rsidRDefault="003910A7" w:rsidP="00BA6D36">
      <w:pPr>
        <w:pStyle w:val="Liststycke"/>
        <w:numPr>
          <w:ilvl w:val="0"/>
          <w:numId w:val="118"/>
        </w:numPr>
        <w:tabs>
          <w:tab w:val="left" w:pos="284"/>
        </w:tabs>
      </w:pPr>
      <w:r>
        <w:t>antalet personer som ingår i innovationsgru</w:t>
      </w:r>
      <w:r w:rsidR="004C17CC">
        <w:t>ppen, och</w:t>
      </w:r>
    </w:p>
    <w:p w14:paraId="60812FAA" w14:textId="567C7F7E" w:rsidR="004C17CC" w:rsidRDefault="00556364" w:rsidP="00BA6D36">
      <w:pPr>
        <w:pStyle w:val="Liststycke"/>
        <w:numPr>
          <w:ilvl w:val="0"/>
          <w:numId w:val="118"/>
        </w:numPr>
        <w:tabs>
          <w:tab w:val="left" w:pos="284"/>
        </w:tabs>
      </w:pPr>
      <w:r w:rsidRPr="00603C80">
        <w:t>vad som ä</w:t>
      </w:r>
      <w:r w:rsidR="004C17CC">
        <w:t>r nytt med den tänkta lösningen.</w:t>
      </w:r>
    </w:p>
    <w:p w14:paraId="05B0D434" w14:textId="77777777" w:rsidR="004C17CC" w:rsidRDefault="004C17CC" w:rsidP="004C17CC">
      <w:pPr>
        <w:tabs>
          <w:tab w:val="left" w:pos="284"/>
        </w:tabs>
      </w:pPr>
    </w:p>
    <w:p w14:paraId="0D624B54" w14:textId="77777777" w:rsidR="004C17CC" w:rsidRDefault="004C17CC" w:rsidP="004C17CC">
      <w:pPr>
        <w:tabs>
          <w:tab w:val="left" w:pos="284"/>
        </w:tabs>
      </w:pPr>
    </w:p>
    <w:p w14:paraId="291D44C9" w14:textId="77777777" w:rsidR="003910A7" w:rsidRPr="005C1093" w:rsidRDefault="003910A7" w:rsidP="00D173A0">
      <w:pPr>
        <w:pStyle w:val="Liststycke"/>
        <w:numPr>
          <w:ilvl w:val="1"/>
          <w:numId w:val="10"/>
        </w:numPr>
        <w:tabs>
          <w:tab w:val="left" w:pos="306"/>
        </w:tabs>
        <w:ind w:left="567" w:hanging="567"/>
      </w:pPr>
      <w:r w:rsidRPr="00021D87">
        <w:rPr>
          <w:b/>
        </w:rPr>
        <w:t>Uppgifter för stöd för innovationsprojekt inom europeiska innovationspartnerskapet</w:t>
      </w:r>
      <w:r>
        <w:rPr>
          <w:b/>
        </w:rPr>
        <w:br/>
      </w:r>
    </w:p>
    <w:p w14:paraId="62E4951B" w14:textId="77777777" w:rsidR="003910A7" w:rsidRDefault="003910A7" w:rsidP="009A6CA1">
      <w:pPr>
        <w:pBdr>
          <w:left w:val="single" w:sz="4" w:space="4" w:color="auto"/>
        </w:pBdr>
        <w:tabs>
          <w:tab w:val="left" w:pos="284"/>
        </w:tabs>
        <w:ind w:left="22"/>
      </w:pPr>
      <w:r w:rsidRPr="005118AB">
        <w:t xml:space="preserve">Uppgifter som krävs </w:t>
      </w:r>
      <w:r>
        <w:t>för s</w:t>
      </w:r>
      <w:r w:rsidRPr="00603C80">
        <w:t>töd för innovationsprojekt</w:t>
      </w:r>
      <w:r>
        <w:t>,</w:t>
      </w:r>
      <w:r w:rsidRPr="00603C80">
        <w:t xml:space="preserve"> </w:t>
      </w:r>
      <w:r w:rsidRPr="005118AB">
        <w:t>utöver gemensamma uppgifter</w:t>
      </w:r>
      <w:r>
        <w:t xml:space="preserve">, </w:t>
      </w:r>
      <w:r w:rsidRPr="005118AB">
        <w:t xml:space="preserve">är </w:t>
      </w:r>
      <w:r>
        <w:t>uppgifter om</w:t>
      </w:r>
    </w:p>
    <w:p w14:paraId="76390E96" w14:textId="77777777" w:rsidR="003910A7" w:rsidRDefault="003910A7" w:rsidP="009A6CA1">
      <w:pPr>
        <w:pStyle w:val="Liststycke"/>
        <w:numPr>
          <w:ilvl w:val="0"/>
          <w:numId w:val="119"/>
        </w:numPr>
        <w:pBdr>
          <w:left w:val="single" w:sz="4" w:space="21" w:color="auto"/>
        </w:pBdr>
        <w:tabs>
          <w:tab w:val="left" w:pos="284"/>
        </w:tabs>
      </w:pPr>
      <w:r w:rsidRPr="00603C80">
        <w:t xml:space="preserve">vilka </w:t>
      </w:r>
      <w:r>
        <w:t xml:space="preserve">som </w:t>
      </w:r>
      <w:r w:rsidRPr="00603C80">
        <w:t>ska genomföra projekte</w:t>
      </w:r>
      <w:r>
        <w:t>t, deras roller och kompetenser,</w:t>
      </w:r>
    </w:p>
    <w:p w14:paraId="1F852B9F" w14:textId="77777777" w:rsidR="003910A7" w:rsidRDefault="003910A7" w:rsidP="009A6CA1">
      <w:pPr>
        <w:pStyle w:val="Liststycke"/>
        <w:numPr>
          <w:ilvl w:val="0"/>
          <w:numId w:val="119"/>
        </w:numPr>
        <w:pBdr>
          <w:left w:val="single" w:sz="4" w:space="21" w:color="auto"/>
        </w:pBdr>
        <w:tabs>
          <w:tab w:val="left" w:pos="284"/>
        </w:tabs>
      </w:pPr>
      <w:r w:rsidRPr="00603C80">
        <w:t>vad som ä</w:t>
      </w:r>
      <w:r>
        <w:t>r nytt med den tänkta lösningen,</w:t>
      </w:r>
    </w:p>
    <w:p w14:paraId="0CE8B357" w14:textId="77777777" w:rsidR="003910A7" w:rsidRDefault="003910A7" w:rsidP="009A6CA1">
      <w:pPr>
        <w:pStyle w:val="Liststycke"/>
        <w:numPr>
          <w:ilvl w:val="0"/>
          <w:numId w:val="119"/>
        </w:numPr>
        <w:pBdr>
          <w:left w:val="single" w:sz="4" w:space="21" w:color="auto"/>
        </w:pBdr>
        <w:tabs>
          <w:tab w:val="left" w:pos="284"/>
        </w:tabs>
      </w:pPr>
      <w:r>
        <w:t>projektets titel på engelska,</w:t>
      </w:r>
    </w:p>
    <w:p w14:paraId="5634B8C4" w14:textId="47CCE7E5" w:rsidR="003910A7" w:rsidDel="00670414" w:rsidRDefault="003910A7" w:rsidP="009A6CA1">
      <w:pPr>
        <w:pStyle w:val="Liststycke"/>
        <w:numPr>
          <w:ilvl w:val="0"/>
          <w:numId w:val="119"/>
        </w:numPr>
        <w:pBdr>
          <w:left w:val="single" w:sz="4" w:space="21" w:color="auto"/>
        </w:pBdr>
        <w:tabs>
          <w:tab w:val="left" w:pos="284"/>
        </w:tabs>
        <w:rPr>
          <w:del w:id="656" w:author="Johannes Persson" w:date="2017-11-08T14:41:00Z"/>
        </w:rPr>
      </w:pPr>
      <w:del w:id="657" w:author="Johannes Persson" w:date="2017-11-08T14:41:00Z">
        <w:r w:rsidDel="00670414">
          <w:delText>plan för spridning av projektets resultat,</w:delText>
        </w:r>
      </w:del>
    </w:p>
    <w:p w14:paraId="3FA11ED4" w14:textId="77777777" w:rsidR="003910A7" w:rsidRDefault="003910A7" w:rsidP="009A6CA1">
      <w:pPr>
        <w:pStyle w:val="Liststycke"/>
        <w:numPr>
          <w:ilvl w:val="0"/>
          <w:numId w:val="119"/>
        </w:numPr>
        <w:pBdr>
          <w:left w:val="single" w:sz="4" w:space="21" w:color="auto"/>
        </w:pBdr>
        <w:tabs>
          <w:tab w:val="left" w:pos="284"/>
        </w:tabs>
      </w:pPr>
      <w:r>
        <w:t>plan för rapportering av FoU-behov,</w:t>
      </w:r>
    </w:p>
    <w:p w14:paraId="23288CE0" w14:textId="321EAB7D" w:rsidR="003910A7" w:rsidRDefault="003910A7" w:rsidP="009A6CA1">
      <w:pPr>
        <w:pStyle w:val="Liststycke"/>
        <w:numPr>
          <w:ilvl w:val="0"/>
          <w:numId w:val="119"/>
        </w:numPr>
        <w:pBdr>
          <w:left w:val="single" w:sz="4" w:space="21" w:color="auto"/>
        </w:pBdr>
        <w:tabs>
          <w:tab w:val="left" w:pos="284"/>
        </w:tabs>
      </w:pPr>
      <w:r>
        <w:t>plan för insteg på marknaden</w:t>
      </w:r>
      <w:del w:id="658" w:author="Johannes Persson" w:date="2017-11-08T14:40:00Z">
        <w:r w:rsidDel="00670414">
          <w:delText>,</w:delText>
        </w:r>
      </w:del>
      <w:ins w:id="659" w:author="Johannes Persson" w:date="2017-11-08T14:40:00Z">
        <w:r w:rsidR="00670414">
          <w:t xml:space="preserve"> samt </w:t>
        </w:r>
      </w:ins>
      <w:ins w:id="660" w:author="Johannes Persson" w:date="2017-11-08T14:41:00Z">
        <w:r w:rsidR="00670414">
          <w:t>för spridning av projektets resultat</w:t>
        </w:r>
      </w:ins>
      <w:r w:rsidR="009A6CA1">
        <w:t>.</w:t>
      </w:r>
    </w:p>
    <w:p w14:paraId="709961A3" w14:textId="7EA6277C" w:rsidR="002346B2" w:rsidDel="00DB0077" w:rsidRDefault="002346B2" w:rsidP="00BA6D36">
      <w:pPr>
        <w:pStyle w:val="Liststycke"/>
        <w:numPr>
          <w:ilvl w:val="0"/>
          <w:numId w:val="119"/>
        </w:numPr>
        <w:tabs>
          <w:tab w:val="left" w:pos="284"/>
        </w:tabs>
        <w:rPr>
          <w:del w:id="661" w:author="Johannes Persson" w:date="2017-11-08T14:40:00Z"/>
        </w:rPr>
      </w:pPr>
      <w:del w:id="662" w:author="Johannes Persson" w:date="2017-11-08T14:40:00Z">
        <w:r w:rsidDel="00DB0077">
          <w:delText>en tids- och aktivitetsplan,</w:delText>
        </w:r>
        <w:r w:rsidR="00F03B3E" w:rsidDel="00DB0077">
          <w:delText xml:space="preserve"> och</w:delText>
        </w:r>
      </w:del>
    </w:p>
    <w:p w14:paraId="079D944B" w14:textId="5455FBC5" w:rsidR="003910A7" w:rsidDel="00500E7A" w:rsidRDefault="003910A7" w:rsidP="00BA6D36">
      <w:pPr>
        <w:pStyle w:val="Liststycke"/>
        <w:numPr>
          <w:ilvl w:val="0"/>
          <w:numId w:val="119"/>
        </w:numPr>
        <w:rPr>
          <w:del w:id="663" w:author="Johannes Persson" w:date="2017-11-08T14:45:00Z"/>
        </w:rPr>
      </w:pPr>
      <w:del w:id="664" w:author="Johannes Persson" w:date="2017-11-08T14:45:00Z">
        <w:r w:rsidDel="00500E7A">
          <w:delText>ett samarbetsavtal innehållande uppgifter om</w:delText>
        </w:r>
      </w:del>
    </w:p>
    <w:p w14:paraId="434EC56E" w14:textId="18CE9439" w:rsidR="003910A7" w:rsidRPr="00544D10" w:rsidDel="00500E7A" w:rsidRDefault="003910A7" w:rsidP="00BA6D36">
      <w:pPr>
        <w:pStyle w:val="Brdtext"/>
        <w:numPr>
          <w:ilvl w:val="1"/>
          <w:numId w:val="120"/>
        </w:numPr>
        <w:contextualSpacing/>
        <w:jc w:val="both"/>
        <w:rPr>
          <w:del w:id="665" w:author="Johannes Persson" w:date="2017-11-08T14:45:00Z"/>
        </w:rPr>
      </w:pPr>
      <w:del w:id="666" w:author="Johannes Persson" w:date="2017-11-08T14:45:00Z">
        <w:r w:rsidRPr="00544D10" w:rsidDel="00500E7A">
          <w:delText>ansvar för arbete i framtida projekt,</w:delText>
        </w:r>
      </w:del>
    </w:p>
    <w:p w14:paraId="3FF8F20A" w14:textId="06B425DD" w:rsidR="003910A7" w:rsidRPr="00544D10" w:rsidDel="00500E7A" w:rsidRDefault="003910A7" w:rsidP="00BA6D36">
      <w:pPr>
        <w:pStyle w:val="Brdtext"/>
        <w:numPr>
          <w:ilvl w:val="1"/>
          <w:numId w:val="120"/>
        </w:numPr>
        <w:spacing w:before="60"/>
        <w:contextualSpacing/>
        <w:jc w:val="both"/>
        <w:rPr>
          <w:del w:id="667" w:author="Johannes Persson" w:date="2017-11-08T14:45:00Z"/>
        </w:rPr>
      </w:pPr>
      <w:del w:id="668" w:author="Johannes Persson" w:date="2017-11-08T14:45:00Z">
        <w:r w:rsidRPr="00544D10" w:rsidDel="00500E7A">
          <w:delText>finansiell fördelning mellan parterna i framtida projekt,</w:delText>
        </w:r>
      </w:del>
    </w:p>
    <w:p w14:paraId="4C6A44BF" w14:textId="27CA6B2A" w:rsidR="003910A7" w:rsidRPr="00544D10" w:rsidDel="00500E7A" w:rsidRDefault="003910A7" w:rsidP="00BA6D36">
      <w:pPr>
        <w:pStyle w:val="Brdtext"/>
        <w:numPr>
          <w:ilvl w:val="1"/>
          <w:numId w:val="120"/>
        </w:numPr>
        <w:spacing w:before="60"/>
        <w:contextualSpacing/>
        <w:jc w:val="both"/>
        <w:rPr>
          <w:del w:id="669" w:author="Johannes Persson" w:date="2017-11-08T14:45:00Z"/>
        </w:rPr>
      </w:pPr>
      <w:del w:id="670" w:author="Johannes Persson" w:date="2017-11-08T14:45:00Z">
        <w:r w:rsidRPr="00544D10" w:rsidDel="00500E7A">
          <w:delText>upphovsrätt,</w:delText>
        </w:r>
      </w:del>
    </w:p>
    <w:p w14:paraId="23DC286F" w14:textId="4C0E4927" w:rsidR="003910A7" w:rsidRPr="00544D10" w:rsidDel="00500E7A" w:rsidRDefault="003910A7" w:rsidP="00BA6D36">
      <w:pPr>
        <w:pStyle w:val="Brdtext"/>
        <w:numPr>
          <w:ilvl w:val="1"/>
          <w:numId w:val="120"/>
        </w:numPr>
        <w:spacing w:before="60"/>
        <w:contextualSpacing/>
        <w:jc w:val="both"/>
        <w:rPr>
          <w:del w:id="671" w:author="Johannes Persson" w:date="2017-11-08T14:45:00Z"/>
        </w:rPr>
      </w:pPr>
      <w:del w:id="672" w:author="Johannes Persson" w:date="2017-11-08T14:45:00Z">
        <w:r w:rsidRPr="00544D10" w:rsidDel="00500E7A">
          <w:delText>patent,</w:delText>
        </w:r>
      </w:del>
    </w:p>
    <w:p w14:paraId="5007E405" w14:textId="4C1F1B90" w:rsidR="003910A7" w:rsidRPr="00544D10" w:rsidDel="00500E7A" w:rsidRDefault="003910A7" w:rsidP="00BA6D36">
      <w:pPr>
        <w:pStyle w:val="Brdtext"/>
        <w:numPr>
          <w:ilvl w:val="1"/>
          <w:numId w:val="120"/>
        </w:numPr>
        <w:spacing w:before="60"/>
        <w:contextualSpacing/>
        <w:jc w:val="both"/>
        <w:rPr>
          <w:del w:id="673" w:author="Johannes Persson" w:date="2017-11-08T14:45:00Z"/>
        </w:rPr>
      </w:pPr>
      <w:del w:id="674" w:author="Johannes Persson" w:date="2017-11-08T14:45:00Z">
        <w:r w:rsidRPr="00544D10" w:rsidDel="00500E7A">
          <w:delText>varumärkesskydd,</w:delText>
        </w:r>
        <w:r w:rsidR="00D173A0" w:rsidDel="00500E7A">
          <w:delText xml:space="preserve"> och</w:delText>
        </w:r>
      </w:del>
    </w:p>
    <w:p w14:paraId="59C36869" w14:textId="72B4194E" w:rsidR="003910A7" w:rsidRPr="00544D10" w:rsidDel="00500E7A" w:rsidRDefault="003910A7" w:rsidP="00BA6D36">
      <w:pPr>
        <w:pStyle w:val="Brdtext"/>
        <w:numPr>
          <w:ilvl w:val="1"/>
          <w:numId w:val="120"/>
        </w:numPr>
        <w:spacing w:before="60"/>
        <w:contextualSpacing/>
        <w:jc w:val="both"/>
        <w:rPr>
          <w:del w:id="675" w:author="Johannes Persson" w:date="2017-11-08T14:45:00Z"/>
        </w:rPr>
      </w:pPr>
      <w:del w:id="676" w:author="Johannes Persson" w:date="2017-11-08T14:45:00Z">
        <w:r w:rsidRPr="00544D10" w:rsidDel="00500E7A">
          <w:delText>mönsterskydd eller designskydd.</w:delText>
        </w:r>
      </w:del>
    </w:p>
    <w:p w14:paraId="388960C2" w14:textId="77777777" w:rsidR="003910A7" w:rsidRDefault="003910A7" w:rsidP="003910A7">
      <w:pPr>
        <w:tabs>
          <w:tab w:val="left" w:pos="284"/>
        </w:tabs>
      </w:pPr>
    </w:p>
    <w:p w14:paraId="0951B970" w14:textId="77777777" w:rsidR="003910A7" w:rsidRPr="005C1093" w:rsidRDefault="003910A7" w:rsidP="00D173A0">
      <w:pPr>
        <w:pStyle w:val="Liststycke"/>
        <w:numPr>
          <w:ilvl w:val="1"/>
          <w:numId w:val="10"/>
        </w:numPr>
        <w:tabs>
          <w:tab w:val="left" w:pos="306"/>
        </w:tabs>
        <w:ind w:left="567" w:hanging="567"/>
      </w:pPr>
      <w:r w:rsidRPr="00021D87">
        <w:rPr>
          <w:b/>
        </w:rPr>
        <w:t>Uppgifter för stöd till samarbeten</w:t>
      </w:r>
      <w:r>
        <w:rPr>
          <w:b/>
        </w:rPr>
        <w:br/>
      </w:r>
    </w:p>
    <w:p w14:paraId="1F43B1B1" w14:textId="77777777" w:rsidR="003910A7" w:rsidRDefault="003910A7" w:rsidP="003910A7">
      <w:pPr>
        <w:tabs>
          <w:tab w:val="left" w:pos="284"/>
        </w:tabs>
        <w:ind w:left="22"/>
      </w:pPr>
      <w:r w:rsidRPr="005118AB">
        <w:t xml:space="preserve">Uppgifter som krävs </w:t>
      </w:r>
      <w:r>
        <w:t>för stöd till samarbeten,</w:t>
      </w:r>
      <w:r w:rsidRPr="00603C80">
        <w:t xml:space="preserve"> </w:t>
      </w:r>
      <w:r w:rsidRPr="005118AB">
        <w:t>utöver gemensamma uppgifter</w:t>
      </w:r>
      <w:r>
        <w:t xml:space="preserve">, </w:t>
      </w:r>
      <w:r w:rsidRPr="005118AB">
        <w:t xml:space="preserve">är </w:t>
      </w:r>
      <w:r>
        <w:t>uppgifter om</w:t>
      </w:r>
    </w:p>
    <w:p w14:paraId="03048907" w14:textId="77777777" w:rsidR="003910A7" w:rsidRDefault="003910A7" w:rsidP="00BA6D36">
      <w:pPr>
        <w:pStyle w:val="Liststycke"/>
        <w:numPr>
          <w:ilvl w:val="0"/>
          <w:numId w:val="121"/>
        </w:numPr>
        <w:tabs>
          <w:tab w:val="left" w:pos="284"/>
        </w:tabs>
      </w:pPr>
      <w:r>
        <w:t>den s</w:t>
      </w:r>
      <w:r w:rsidRPr="00603C80">
        <w:t xml:space="preserve">ökandes verksamhet fått annat statligt, kommunalt eller offentligt stöd under </w:t>
      </w:r>
      <w:r>
        <w:t>de tre senaste beskattningsåren,</w:t>
      </w:r>
    </w:p>
    <w:p w14:paraId="60098E15" w14:textId="77777777" w:rsidR="003910A7" w:rsidRDefault="003910A7" w:rsidP="00BA6D36">
      <w:pPr>
        <w:pStyle w:val="Liststycke"/>
        <w:numPr>
          <w:ilvl w:val="0"/>
          <w:numId w:val="121"/>
        </w:numPr>
        <w:tabs>
          <w:tab w:val="left" w:pos="284"/>
        </w:tabs>
      </w:pPr>
      <w:r w:rsidRPr="00603C80">
        <w:lastRenderedPageBreak/>
        <w:t>varför den s</w:t>
      </w:r>
      <w:r>
        <w:t>ökande vill genomföra projektet,</w:t>
      </w:r>
    </w:p>
    <w:p w14:paraId="699CB2D7" w14:textId="77777777" w:rsidR="003910A7" w:rsidRDefault="003910A7" w:rsidP="00BA6D36">
      <w:pPr>
        <w:pStyle w:val="Liststycke"/>
        <w:numPr>
          <w:ilvl w:val="0"/>
          <w:numId w:val="121"/>
        </w:numPr>
        <w:tabs>
          <w:tab w:val="left" w:pos="284"/>
        </w:tabs>
      </w:pPr>
      <w:r w:rsidRPr="00603C80">
        <w:t>vilken målgrupp proj</w:t>
      </w:r>
      <w:r>
        <w:t>ektet gynnar och på vilket sätt,</w:t>
      </w:r>
    </w:p>
    <w:p w14:paraId="3B85D293" w14:textId="77777777" w:rsidR="003910A7" w:rsidRDefault="003910A7" w:rsidP="00BA6D36">
      <w:pPr>
        <w:pStyle w:val="Liststycke"/>
        <w:numPr>
          <w:ilvl w:val="0"/>
          <w:numId w:val="121"/>
        </w:numPr>
        <w:tabs>
          <w:tab w:val="left" w:pos="284"/>
        </w:tabs>
      </w:pPr>
      <w:r w:rsidRPr="00603C80">
        <w:t>hur resultate</w:t>
      </w:r>
      <w:r>
        <w:t>n ska tas till vara och spridas,</w:t>
      </w:r>
    </w:p>
    <w:p w14:paraId="17EC1D88" w14:textId="77777777" w:rsidR="003910A7" w:rsidRDefault="003910A7" w:rsidP="00BA6D36">
      <w:pPr>
        <w:pStyle w:val="Liststycke"/>
        <w:numPr>
          <w:ilvl w:val="0"/>
          <w:numId w:val="121"/>
        </w:numPr>
        <w:tabs>
          <w:tab w:val="left" w:pos="284"/>
        </w:tabs>
      </w:pPr>
      <w:r w:rsidRPr="00603C80">
        <w:t>namn och organisationsnummer på deltagande företag e</w:t>
      </w:r>
      <w:r>
        <w:t>ller organisationer i projektet,</w:t>
      </w:r>
    </w:p>
    <w:p w14:paraId="5835B2DC" w14:textId="77777777" w:rsidR="003910A7" w:rsidRDefault="003910A7" w:rsidP="00BA6D36">
      <w:pPr>
        <w:pStyle w:val="Liststycke"/>
        <w:numPr>
          <w:ilvl w:val="0"/>
          <w:numId w:val="121"/>
        </w:numPr>
        <w:tabs>
          <w:tab w:val="left" w:pos="284"/>
        </w:tabs>
      </w:pPr>
      <w:r>
        <w:t xml:space="preserve">den </w:t>
      </w:r>
      <w:r w:rsidRPr="00603C80">
        <w:t>sökandes kunskap samt erfa</w:t>
      </w:r>
      <w:r>
        <w:t>renhet av att genomföra projekt,</w:t>
      </w:r>
    </w:p>
    <w:p w14:paraId="1F1B9491" w14:textId="03ABD74F" w:rsidR="003910A7" w:rsidRDefault="003910A7" w:rsidP="00BA6D36">
      <w:pPr>
        <w:pStyle w:val="Liststycke"/>
        <w:numPr>
          <w:ilvl w:val="0"/>
          <w:numId w:val="121"/>
        </w:numPr>
        <w:tabs>
          <w:tab w:val="left" w:pos="284"/>
        </w:tabs>
      </w:pPr>
      <w:r w:rsidRPr="00603C80">
        <w:t>hur projektet kommer att bidra till ökad konkurrenskraft, sysselsättning och styr</w:t>
      </w:r>
      <w:r>
        <w:t>ning mot miljö- och klimatmålen,</w:t>
      </w:r>
      <w:r w:rsidR="00D173A0">
        <w:t xml:space="preserve"> och</w:t>
      </w:r>
    </w:p>
    <w:p w14:paraId="001F2EB6" w14:textId="77777777" w:rsidR="003910A7" w:rsidRPr="00603C80" w:rsidRDefault="003910A7" w:rsidP="00BA6D36">
      <w:pPr>
        <w:pStyle w:val="Liststycke"/>
        <w:numPr>
          <w:ilvl w:val="0"/>
          <w:numId w:val="121"/>
        </w:numPr>
        <w:tabs>
          <w:tab w:val="left" w:pos="284"/>
        </w:tabs>
      </w:pPr>
      <w:r w:rsidRPr="00603C80">
        <w:t>antal jordbruk</w:t>
      </w:r>
      <w:r>
        <w:t>sföretag som ingår i samarbetet.</w:t>
      </w:r>
    </w:p>
    <w:p w14:paraId="2AA26DF9" w14:textId="0319E174" w:rsidR="00DE71D5" w:rsidRDefault="00DE71D5" w:rsidP="00271B66">
      <w:pPr>
        <w:tabs>
          <w:tab w:val="left" w:pos="284"/>
          <w:tab w:val="left" w:pos="426"/>
          <w:tab w:val="left" w:pos="567"/>
          <w:tab w:val="left" w:pos="1980"/>
        </w:tabs>
        <w:ind w:right="-709"/>
      </w:pPr>
    </w:p>
    <w:p w14:paraId="3461C313" w14:textId="6B7897B7" w:rsidR="00DE71D5" w:rsidRPr="00F41A10" w:rsidRDefault="00F41A10" w:rsidP="00F41A10">
      <w:pPr>
        <w:pStyle w:val="Rubrik2"/>
        <w:rPr>
          <w:rFonts w:ascii="Times New Roman" w:hAnsi="Times New Roman" w:cs="Times New Roman"/>
          <w:i w:val="0"/>
          <w:sz w:val="24"/>
        </w:rPr>
      </w:pPr>
      <w:bookmarkStart w:id="677" w:name="_Toc445391928"/>
      <w:bookmarkStart w:id="678" w:name="_Toc506991089"/>
      <w:r>
        <w:rPr>
          <w:rFonts w:ascii="Times New Roman" w:hAnsi="Times New Roman" w:cs="Times New Roman"/>
          <w:i w:val="0"/>
          <w:sz w:val="24"/>
        </w:rPr>
        <w:t xml:space="preserve">3. </w:t>
      </w:r>
      <w:r w:rsidR="00DE71D5" w:rsidRPr="00F41A10">
        <w:rPr>
          <w:rFonts w:ascii="Times New Roman" w:hAnsi="Times New Roman" w:cs="Times New Roman"/>
          <w:i w:val="0"/>
          <w:sz w:val="24"/>
        </w:rPr>
        <w:t>LANDSBYGDSPROGRAMMET MILJÖINVESTERINGAR</w:t>
      </w:r>
      <w:bookmarkEnd w:id="677"/>
      <w:bookmarkEnd w:id="678"/>
    </w:p>
    <w:p w14:paraId="25856CAC" w14:textId="77777777" w:rsidR="00DE71D5" w:rsidRDefault="00DE71D5" w:rsidP="00DE71D5">
      <w:pPr>
        <w:tabs>
          <w:tab w:val="left" w:pos="284"/>
          <w:tab w:val="left" w:pos="568"/>
          <w:tab w:val="left" w:pos="1134"/>
          <w:tab w:val="left" w:pos="1980"/>
        </w:tabs>
        <w:ind w:right="-709"/>
        <w:rPr>
          <w:b/>
        </w:rPr>
      </w:pPr>
    </w:p>
    <w:p w14:paraId="0AA6C1E1" w14:textId="57303C05" w:rsidR="00DE71D5" w:rsidRPr="00544D10" w:rsidRDefault="00DE71D5" w:rsidP="00BA6D36">
      <w:pPr>
        <w:pStyle w:val="Liststycke"/>
        <w:numPr>
          <w:ilvl w:val="1"/>
          <w:numId w:val="65"/>
        </w:numPr>
        <w:tabs>
          <w:tab w:val="left" w:pos="284"/>
          <w:tab w:val="left" w:pos="426"/>
          <w:tab w:val="left" w:pos="1134"/>
          <w:tab w:val="left" w:pos="1980"/>
        </w:tabs>
        <w:ind w:left="567" w:right="-709" w:hanging="567"/>
        <w:rPr>
          <w:b/>
        </w:rPr>
      </w:pPr>
      <w:r w:rsidRPr="00544D10">
        <w:rPr>
          <w:b/>
        </w:rPr>
        <w:t>Gemensamma uppgifter för miljöinvesteringar inom landsbygdsprogrammet</w:t>
      </w:r>
      <w:r w:rsidRPr="00544D10">
        <w:rPr>
          <w:b/>
        </w:rPr>
        <w:br/>
      </w:r>
    </w:p>
    <w:p w14:paraId="3A687B7A" w14:textId="77777777" w:rsidR="00DE71D5" w:rsidRDefault="00DE71D5" w:rsidP="00DE71D5">
      <w:pPr>
        <w:tabs>
          <w:tab w:val="left" w:pos="284"/>
          <w:tab w:val="left" w:pos="568"/>
          <w:tab w:val="left" w:pos="1134"/>
          <w:tab w:val="left" w:pos="1980"/>
        </w:tabs>
        <w:ind w:right="-709" w:hanging="1"/>
      </w:pPr>
      <w:r w:rsidRPr="00301E0A">
        <w:t xml:space="preserve">Gemensamma uppgifter som krävs </w:t>
      </w:r>
      <w:r>
        <w:t>för miljöinvesteringar</w:t>
      </w:r>
      <w:r w:rsidRPr="00301E0A">
        <w:t xml:space="preserve"> inom landsbygdsprogrammet är kontaktuppgifter, underskrift samt uppgift om</w:t>
      </w:r>
    </w:p>
    <w:p w14:paraId="5555CDA3" w14:textId="77777777" w:rsidR="00DE71D5" w:rsidRDefault="00DE71D5" w:rsidP="00BA6D36">
      <w:pPr>
        <w:pStyle w:val="Liststycke"/>
        <w:numPr>
          <w:ilvl w:val="0"/>
          <w:numId w:val="122"/>
        </w:numPr>
        <w:tabs>
          <w:tab w:val="left" w:pos="284"/>
        </w:tabs>
      </w:pPr>
      <w:r>
        <w:t>namn på insatsen,</w:t>
      </w:r>
    </w:p>
    <w:p w14:paraId="63F70F50" w14:textId="77777777" w:rsidR="00864D02" w:rsidRDefault="00864D02" w:rsidP="00BA6D36">
      <w:pPr>
        <w:pStyle w:val="Liststycke"/>
        <w:numPr>
          <w:ilvl w:val="0"/>
          <w:numId w:val="122"/>
        </w:numPr>
        <w:tabs>
          <w:tab w:val="left" w:pos="284"/>
        </w:tabs>
      </w:pPr>
      <w:r>
        <w:t xml:space="preserve">tidsplan för genomförande av projektet inklusive slutdatum, </w:t>
      </w:r>
    </w:p>
    <w:p w14:paraId="4D4A9A34" w14:textId="18134B1A" w:rsidR="00DE71D5" w:rsidRDefault="00DE71D5" w:rsidP="00BA6D36">
      <w:pPr>
        <w:pStyle w:val="Liststycke"/>
        <w:numPr>
          <w:ilvl w:val="0"/>
          <w:numId w:val="122"/>
        </w:numPr>
        <w:tabs>
          <w:tab w:val="left" w:pos="284"/>
        </w:tabs>
      </w:pPr>
      <w:r w:rsidRPr="00603C80">
        <w:t xml:space="preserve">hur den </w:t>
      </w:r>
      <w:r>
        <w:t>sökande ska genomföra projektet,</w:t>
      </w:r>
    </w:p>
    <w:p w14:paraId="420A9FDF" w14:textId="77777777" w:rsidR="00DE71D5" w:rsidRDefault="00DE71D5" w:rsidP="00BA6D36">
      <w:pPr>
        <w:pStyle w:val="Liststycke"/>
        <w:numPr>
          <w:ilvl w:val="0"/>
          <w:numId w:val="122"/>
        </w:numPr>
        <w:tabs>
          <w:tab w:val="left" w:pos="284"/>
        </w:tabs>
      </w:pPr>
      <w:r>
        <w:t>karta och placering,</w:t>
      </w:r>
    </w:p>
    <w:p w14:paraId="2CA405D4" w14:textId="77777777" w:rsidR="00DE71D5" w:rsidRDefault="00DE71D5" w:rsidP="00BA6D36">
      <w:pPr>
        <w:pStyle w:val="Liststycke"/>
        <w:numPr>
          <w:ilvl w:val="0"/>
          <w:numId w:val="122"/>
        </w:numPr>
        <w:tabs>
          <w:tab w:val="left" w:pos="284"/>
        </w:tabs>
      </w:pPr>
      <w:r>
        <w:t xml:space="preserve">den </w:t>
      </w:r>
      <w:r w:rsidRPr="00603C80">
        <w:t>sökande har ansökt om eller beviljats andra stöd för hela e</w:t>
      </w:r>
      <w:r>
        <w:t>ller delar av samma investering,</w:t>
      </w:r>
    </w:p>
    <w:p w14:paraId="2B806B5C" w14:textId="11D8791B" w:rsidR="00DE71D5" w:rsidRDefault="00DE71D5" w:rsidP="00BA6D36">
      <w:pPr>
        <w:pStyle w:val="Liststycke"/>
        <w:numPr>
          <w:ilvl w:val="0"/>
          <w:numId w:val="122"/>
        </w:numPr>
        <w:tabs>
          <w:tab w:val="left" w:pos="284"/>
        </w:tabs>
      </w:pPr>
      <w:r>
        <w:t xml:space="preserve">den </w:t>
      </w:r>
      <w:r w:rsidRPr="00603C80">
        <w:t>sökande fått rådgivning</w:t>
      </w:r>
      <w:r>
        <w:t xml:space="preserve"> för anläggningen</w:t>
      </w:r>
      <w:r w:rsidR="00AD24BF">
        <w:t xml:space="preserve"> eller </w:t>
      </w:r>
      <w:r>
        <w:t>investeringen,</w:t>
      </w:r>
      <w:r w:rsidR="00154449">
        <w:t xml:space="preserve"> och</w:t>
      </w:r>
    </w:p>
    <w:p w14:paraId="78A37DFD" w14:textId="77777777" w:rsidR="00DE71D5" w:rsidRPr="00603C80" w:rsidRDefault="00DE71D5" w:rsidP="00BA6D36">
      <w:pPr>
        <w:pStyle w:val="Liststycke"/>
        <w:numPr>
          <w:ilvl w:val="0"/>
          <w:numId w:val="122"/>
        </w:numPr>
        <w:tabs>
          <w:tab w:val="left" w:pos="284"/>
        </w:tabs>
      </w:pPr>
      <w:r w:rsidRPr="00603C80">
        <w:t>omfattningen av investeringen i löpmeter, stycken eller hektar.</w:t>
      </w:r>
    </w:p>
    <w:p w14:paraId="33253D62" w14:textId="77777777" w:rsidR="00DE71D5" w:rsidRDefault="00DE71D5" w:rsidP="00DE71D5">
      <w:pPr>
        <w:tabs>
          <w:tab w:val="left" w:pos="284"/>
          <w:tab w:val="left" w:pos="568"/>
          <w:tab w:val="left" w:pos="1134"/>
          <w:tab w:val="left" w:pos="1980"/>
        </w:tabs>
        <w:ind w:right="-709" w:hanging="1"/>
      </w:pPr>
    </w:p>
    <w:p w14:paraId="36B0B6CA" w14:textId="77777777" w:rsidR="00DE71D5" w:rsidRDefault="00DE71D5" w:rsidP="00DE71D5">
      <w:pPr>
        <w:tabs>
          <w:tab w:val="left" w:pos="284"/>
        </w:tabs>
      </w:pPr>
      <w:r>
        <w:t>Gemensamma bilagor som den sökande ska bifoga med sin ansökan om miljöinvestering, beroende på vad ansökan avser, är</w:t>
      </w:r>
    </w:p>
    <w:p w14:paraId="34612339" w14:textId="77777777" w:rsidR="00DE71D5" w:rsidRDefault="00DE71D5" w:rsidP="00BA6D36">
      <w:pPr>
        <w:pStyle w:val="Liststycke"/>
        <w:numPr>
          <w:ilvl w:val="0"/>
          <w:numId w:val="123"/>
        </w:numPr>
      </w:pPr>
      <w:r w:rsidRPr="00603C80">
        <w:t xml:space="preserve">kopia av ansökan eller beslut om annat stöd om </w:t>
      </w:r>
      <w:r>
        <w:t xml:space="preserve">den </w:t>
      </w:r>
      <w:r w:rsidRPr="00603C80">
        <w:t>söka</w:t>
      </w:r>
      <w:r>
        <w:t>nde sökt eller beviljats sådant,</w:t>
      </w:r>
    </w:p>
    <w:p w14:paraId="6A4EDDE3" w14:textId="77777777" w:rsidR="004B76C6" w:rsidRDefault="00DE71D5" w:rsidP="00BA6D36">
      <w:pPr>
        <w:pStyle w:val="Liststycke"/>
        <w:numPr>
          <w:ilvl w:val="0"/>
          <w:numId w:val="123"/>
        </w:numPr>
      </w:pPr>
      <w:r w:rsidRPr="00603C80">
        <w:t>tillstånd eller godkännan</w:t>
      </w:r>
      <w:r>
        <w:t>den som krävs för investeringen,</w:t>
      </w:r>
      <w:r w:rsidR="00154449">
        <w:t xml:space="preserve"> </w:t>
      </w:r>
    </w:p>
    <w:p w14:paraId="0D911242" w14:textId="2342A4C5" w:rsidR="00DE71D5" w:rsidRDefault="004B76C6" w:rsidP="00BA6D36">
      <w:pPr>
        <w:pStyle w:val="Liststycke"/>
        <w:numPr>
          <w:ilvl w:val="0"/>
          <w:numId w:val="123"/>
        </w:numPr>
      </w:pPr>
      <w:r w:rsidRPr="00603C80">
        <w:t xml:space="preserve">intyg om firmatecknare, om inte </w:t>
      </w:r>
      <w:r>
        <w:t xml:space="preserve">den </w:t>
      </w:r>
      <w:r w:rsidRPr="00603C80">
        <w:t>sökanden är en enski</w:t>
      </w:r>
      <w:r>
        <w:t xml:space="preserve">ld firma eller privatperson, </w:t>
      </w:r>
      <w:r w:rsidR="00154449">
        <w:t>och</w:t>
      </w:r>
    </w:p>
    <w:p w14:paraId="11762B92" w14:textId="77777777" w:rsidR="00DE71D5" w:rsidRPr="00603C80" w:rsidRDefault="00DE71D5" w:rsidP="00BA6D36">
      <w:pPr>
        <w:pStyle w:val="Liststycke"/>
        <w:numPr>
          <w:ilvl w:val="0"/>
          <w:numId w:val="123"/>
        </w:numPr>
      </w:pPr>
      <w:r w:rsidRPr="00603C80">
        <w:t>andra bilagor som har betydelse för ansökan.</w:t>
      </w:r>
    </w:p>
    <w:p w14:paraId="7D723F5A" w14:textId="77777777" w:rsidR="00DE71D5" w:rsidRDefault="00DE71D5" w:rsidP="00DE71D5">
      <w:pPr>
        <w:tabs>
          <w:tab w:val="left" w:pos="284"/>
        </w:tabs>
      </w:pPr>
    </w:p>
    <w:p w14:paraId="16CA2CF5" w14:textId="77777777" w:rsidR="00734D3C" w:rsidRDefault="00734D3C" w:rsidP="00734D3C">
      <w:pPr>
        <w:tabs>
          <w:tab w:val="left" w:pos="306"/>
        </w:tabs>
        <w:rPr>
          <w:b/>
        </w:rPr>
      </w:pPr>
      <w:r>
        <w:rPr>
          <w:b/>
        </w:rPr>
        <w:t>MILJÖINVESTERINGAR ENLIGT FAKTISKA KOSTNADER</w:t>
      </w:r>
    </w:p>
    <w:p w14:paraId="652B643B" w14:textId="77777777" w:rsidR="00734D3C" w:rsidRDefault="00734D3C" w:rsidP="00734D3C">
      <w:pPr>
        <w:tabs>
          <w:tab w:val="left" w:pos="306"/>
        </w:tabs>
        <w:rPr>
          <w:b/>
        </w:rPr>
      </w:pPr>
    </w:p>
    <w:p w14:paraId="4CB1123C" w14:textId="08AC41F3" w:rsidR="00734D3C" w:rsidRPr="00365EFE" w:rsidRDefault="00365EFE" w:rsidP="00365EFE">
      <w:pPr>
        <w:tabs>
          <w:tab w:val="left" w:pos="426"/>
        </w:tabs>
        <w:ind w:left="360" w:hanging="360"/>
        <w:rPr>
          <w:b/>
        </w:rPr>
      </w:pPr>
      <w:r>
        <w:rPr>
          <w:b/>
        </w:rPr>
        <w:t>3.2</w:t>
      </w:r>
      <w:r w:rsidR="00734D3C" w:rsidRPr="00365EFE">
        <w:rPr>
          <w:b/>
        </w:rPr>
        <w:t xml:space="preserve"> Gemensamma uppgifter för miljöinvesteringar enligt faktiska utgifter </w:t>
      </w:r>
    </w:p>
    <w:p w14:paraId="02C32057" w14:textId="77777777" w:rsidR="00734D3C" w:rsidRDefault="00734D3C" w:rsidP="00734D3C">
      <w:pPr>
        <w:tabs>
          <w:tab w:val="left" w:pos="306"/>
        </w:tabs>
        <w:rPr>
          <w:b/>
        </w:rPr>
      </w:pPr>
    </w:p>
    <w:p w14:paraId="7F3B4234" w14:textId="0B8F8B4D" w:rsidR="00734D3C" w:rsidRPr="00734D3C" w:rsidRDefault="00734D3C" w:rsidP="00734D3C">
      <w:pPr>
        <w:tabs>
          <w:tab w:val="left" w:pos="306"/>
          <w:tab w:val="left" w:pos="568"/>
          <w:tab w:val="left" w:pos="1134"/>
          <w:tab w:val="left" w:pos="1980"/>
        </w:tabs>
        <w:ind w:right="-709" w:hanging="1"/>
      </w:pPr>
      <w:r w:rsidRPr="00301E0A">
        <w:t xml:space="preserve">Gemensamma uppgifter som krävs </w:t>
      </w:r>
      <w:r>
        <w:t>för miljöinvesteringar</w:t>
      </w:r>
      <w:r w:rsidRPr="00301E0A">
        <w:t xml:space="preserve"> </w:t>
      </w:r>
      <w:r w:rsidR="00AA268D">
        <w:t>enligt faktiska utgifter, utö</w:t>
      </w:r>
      <w:r>
        <w:t>ver gemensamma uppgifter för miljöinvesteringar, är uppgifter om</w:t>
      </w:r>
    </w:p>
    <w:p w14:paraId="401569BA" w14:textId="77777777" w:rsidR="00734D3C" w:rsidRDefault="00734D3C" w:rsidP="00BA6D36">
      <w:pPr>
        <w:pStyle w:val="Liststycke"/>
        <w:numPr>
          <w:ilvl w:val="0"/>
          <w:numId w:val="203"/>
        </w:numPr>
        <w:tabs>
          <w:tab w:val="left" w:pos="284"/>
        </w:tabs>
      </w:pPr>
      <w:r w:rsidRPr="00603C80">
        <w:t>budgeterad utgift och budgeterad total anskaffningsutgift för investeringen och hur investe</w:t>
      </w:r>
      <w:r>
        <w:t>ringen ska finansieras,</w:t>
      </w:r>
    </w:p>
    <w:p w14:paraId="1085EDEC" w14:textId="77777777" w:rsidR="00734D3C" w:rsidRDefault="00734D3C" w:rsidP="00BA6D36">
      <w:pPr>
        <w:pStyle w:val="Liststycke"/>
        <w:numPr>
          <w:ilvl w:val="0"/>
          <w:numId w:val="203"/>
        </w:numPr>
        <w:tabs>
          <w:tab w:val="left" w:pos="284"/>
        </w:tabs>
      </w:pPr>
      <w:r w:rsidRPr="00603C80">
        <w:t xml:space="preserve">den sökande är skyldig </w:t>
      </w:r>
      <w:r>
        <w:t>att redovisa moms för projektet,</w:t>
      </w:r>
    </w:p>
    <w:p w14:paraId="7D05390B" w14:textId="5828C032" w:rsidR="00734D3C" w:rsidRDefault="00734D3C" w:rsidP="00BA6D36">
      <w:pPr>
        <w:pStyle w:val="Liststycke"/>
        <w:numPr>
          <w:ilvl w:val="0"/>
          <w:numId w:val="203"/>
        </w:numPr>
        <w:tabs>
          <w:tab w:val="left" w:pos="284"/>
        </w:tabs>
      </w:pPr>
      <w:r w:rsidRPr="00603C80">
        <w:t>den sökande tänkt genomföra särskilda åtgärder fö</w:t>
      </w:r>
      <w:r>
        <w:t>r rekreation och tillgänglighet,</w:t>
      </w:r>
      <w:r w:rsidR="00154449">
        <w:t xml:space="preserve"> och</w:t>
      </w:r>
    </w:p>
    <w:p w14:paraId="4C6A51AF" w14:textId="77777777" w:rsidR="00734D3C" w:rsidRDefault="00734D3C" w:rsidP="00BA6D36">
      <w:pPr>
        <w:pStyle w:val="Liststycke"/>
        <w:numPr>
          <w:ilvl w:val="0"/>
          <w:numId w:val="203"/>
        </w:numPr>
        <w:tabs>
          <w:tab w:val="left" w:pos="284"/>
        </w:tabs>
      </w:pPr>
      <w:r w:rsidRPr="00603C80">
        <w:t>antal invånare som får tillgång till fö</w:t>
      </w:r>
      <w:r>
        <w:t>rbättrad natur- och kulturmiljö.</w:t>
      </w:r>
    </w:p>
    <w:p w14:paraId="25CC75A0" w14:textId="77777777" w:rsidR="00734D3C" w:rsidRPr="00E762A7" w:rsidRDefault="00734D3C" w:rsidP="00734D3C">
      <w:pPr>
        <w:tabs>
          <w:tab w:val="left" w:pos="306"/>
        </w:tabs>
        <w:rPr>
          <w:b/>
        </w:rPr>
      </w:pPr>
    </w:p>
    <w:p w14:paraId="2FC946CE" w14:textId="159CFA4A" w:rsidR="00734D3C" w:rsidRPr="002233BA" w:rsidRDefault="00734D3C" w:rsidP="000E31BB">
      <w:pPr>
        <w:tabs>
          <w:tab w:val="left" w:pos="709"/>
        </w:tabs>
        <w:rPr>
          <w:b/>
        </w:rPr>
      </w:pPr>
      <w:r>
        <w:rPr>
          <w:b/>
        </w:rPr>
        <w:lastRenderedPageBreak/>
        <w:t>3.3</w:t>
      </w:r>
      <w:r w:rsidRPr="002233BA">
        <w:rPr>
          <w:b/>
        </w:rPr>
        <w:t xml:space="preserve"> </w:t>
      </w:r>
      <w:r w:rsidR="000E31BB">
        <w:rPr>
          <w:b/>
        </w:rPr>
        <w:t xml:space="preserve">  </w:t>
      </w:r>
      <w:r w:rsidRPr="002233BA">
        <w:rPr>
          <w:b/>
        </w:rPr>
        <w:t>Uppgifter för stöd till att anlägga och restaurera våtmarker och dammar för biologisk mångfald eller för förbättrad vattenkvalitet</w:t>
      </w:r>
      <w:r w:rsidRPr="002233BA">
        <w:rPr>
          <w:b/>
        </w:rPr>
        <w:br/>
      </w:r>
    </w:p>
    <w:p w14:paraId="57AE11D8" w14:textId="77777777" w:rsidR="00734D3C" w:rsidRPr="00516000" w:rsidRDefault="00734D3C" w:rsidP="00EE501C">
      <w:pPr>
        <w:pBdr>
          <w:left w:val="single" w:sz="4" w:space="4" w:color="auto"/>
        </w:pBdr>
        <w:tabs>
          <w:tab w:val="left" w:pos="306"/>
        </w:tabs>
        <w:ind w:left="22"/>
      </w:pPr>
      <w:r w:rsidRPr="00516000">
        <w:t>Uppgifter som krävs för stöd till att anlägga och restaurera våtmarker och dammar för biologisk mångfald</w:t>
      </w:r>
      <w:r>
        <w:t xml:space="preserve"> eller för förbättrad vattenkvalitet</w:t>
      </w:r>
      <w:r w:rsidRPr="00516000">
        <w:t>, utöver gemensamma uppgifter</w:t>
      </w:r>
      <w:r>
        <w:t xml:space="preserve"> och gemensamma uppgifter för stöd enligt faktiska utgifter</w:t>
      </w:r>
      <w:r w:rsidRPr="00516000">
        <w:t>, är uppgifter om</w:t>
      </w:r>
    </w:p>
    <w:p w14:paraId="4BEF7079" w14:textId="63B99C7E" w:rsidR="00734D3C" w:rsidRPr="00603C80" w:rsidRDefault="00734D3C" w:rsidP="00EE501C">
      <w:pPr>
        <w:pStyle w:val="Liststycke"/>
        <w:numPr>
          <w:ilvl w:val="0"/>
          <w:numId w:val="126"/>
        </w:numPr>
        <w:pBdr>
          <w:left w:val="single" w:sz="4" w:space="21" w:color="auto"/>
        </w:pBdr>
        <w:tabs>
          <w:tab w:val="left" w:pos="284"/>
        </w:tabs>
      </w:pPr>
      <w:r w:rsidRPr="00603C80">
        <w:t>ansökan avser våtmark</w:t>
      </w:r>
      <w:ins w:id="679" w:author="Johannes Persson" w:date="2017-11-08T11:19:00Z">
        <w:r w:rsidR="00101F2C">
          <w:t>,</w:t>
        </w:r>
      </w:ins>
      <w:r w:rsidRPr="00603C80">
        <w:t xml:space="preserve"> </w:t>
      </w:r>
      <w:del w:id="680" w:author="Johannes Persson" w:date="2017-11-08T11:19:00Z">
        <w:r w:rsidRPr="00603C80" w:rsidDel="00101F2C">
          <w:delText xml:space="preserve">eller </w:delText>
        </w:r>
      </w:del>
      <w:r w:rsidRPr="00603C80">
        <w:t>damm</w:t>
      </w:r>
      <w:r>
        <w:t xml:space="preserve"> </w:t>
      </w:r>
      <w:del w:id="681" w:author="Johannes Persson" w:date="2017-11-08T11:19:00Z">
        <w:r w:rsidDel="00101F2C">
          <w:delText xml:space="preserve">för förbättrad vattenkvalitet </w:delText>
        </w:r>
      </w:del>
      <w:r>
        <w:t xml:space="preserve">eller </w:t>
      </w:r>
      <w:ins w:id="682" w:author="Johannes Persson" w:date="2017-11-08T11:19:00Z">
        <w:r w:rsidR="00101F2C">
          <w:t xml:space="preserve">damm </w:t>
        </w:r>
      </w:ins>
      <w:r>
        <w:t>som samlar fosfor,</w:t>
      </w:r>
    </w:p>
    <w:p w14:paraId="3BBAA61A" w14:textId="77777777" w:rsidR="00734D3C" w:rsidRDefault="00734D3C" w:rsidP="00EE501C">
      <w:pPr>
        <w:pStyle w:val="Liststycke"/>
        <w:numPr>
          <w:ilvl w:val="0"/>
          <w:numId w:val="126"/>
        </w:numPr>
        <w:pBdr>
          <w:left w:val="single" w:sz="4" w:space="21" w:color="auto"/>
        </w:pBdr>
        <w:tabs>
          <w:tab w:val="left" w:pos="284"/>
        </w:tabs>
      </w:pPr>
      <w:r>
        <w:t xml:space="preserve">den </w:t>
      </w:r>
      <w:r w:rsidRPr="00603C80">
        <w:t>sökan</w:t>
      </w:r>
      <w:r>
        <w:t>de ska anlägga eller restaurera,</w:t>
      </w:r>
    </w:p>
    <w:p w14:paraId="02830C9D" w14:textId="77777777" w:rsidR="00734D3C" w:rsidRDefault="00734D3C" w:rsidP="00EE501C">
      <w:pPr>
        <w:pStyle w:val="Liststycke"/>
        <w:numPr>
          <w:ilvl w:val="0"/>
          <w:numId w:val="126"/>
        </w:numPr>
        <w:pBdr>
          <w:left w:val="single" w:sz="4" w:space="21" w:color="auto"/>
        </w:pBdr>
        <w:tabs>
          <w:tab w:val="left" w:pos="284"/>
        </w:tabs>
      </w:pPr>
      <w:r w:rsidRPr="00603C80">
        <w:t>varför den s</w:t>
      </w:r>
      <w:r>
        <w:t>ökande vill genomföra projektet,</w:t>
      </w:r>
    </w:p>
    <w:p w14:paraId="78879C5A" w14:textId="77777777" w:rsidR="00734D3C" w:rsidRPr="00603C80" w:rsidRDefault="00734D3C" w:rsidP="00EE501C">
      <w:pPr>
        <w:pStyle w:val="Liststycke"/>
        <w:numPr>
          <w:ilvl w:val="0"/>
          <w:numId w:val="126"/>
        </w:numPr>
        <w:pBdr>
          <w:left w:val="single" w:sz="4" w:space="21" w:color="auto"/>
        </w:pBdr>
        <w:tabs>
          <w:tab w:val="left" w:pos="284"/>
        </w:tabs>
      </w:pPr>
      <w:r w:rsidRPr="00603C80">
        <w:t xml:space="preserve">huvudsyftet är biologisk mångfald </w:t>
      </w:r>
      <w:r>
        <w:t>eller förbättrad vattenkvalitet,</w:t>
      </w:r>
    </w:p>
    <w:p w14:paraId="0586272E" w14:textId="6A28A703" w:rsidR="00734D3C" w:rsidRPr="00603C80" w:rsidRDefault="00734D3C" w:rsidP="00EE501C">
      <w:pPr>
        <w:pStyle w:val="Liststycke"/>
        <w:numPr>
          <w:ilvl w:val="0"/>
          <w:numId w:val="126"/>
        </w:numPr>
        <w:pBdr>
          <w:left w:val="single" w:sz="4" w:space="21" w:color="auto"/>
        </w:pBdr>
        <w:tabs>
          <w:tab w:val="left" w:pos="284"/>
        </w:tabs>
      </w:pPr>
      <w:r w:rsidRPr="00603C80">
        <w:t xml:space="preserve">att sökande söker miljöersättning för </w:t>
      </w:r>
      <w:ins w:id="683" w:author="Johannes Persson" w:date="2017-11-08T11:19:00Z">
        <w:r w:rsidR="00101F2C">
          <w:t xml:space="preserve">skötsel av </w:t>
        </w:r>
      </w:ins>
      <w:r w:rsidRPr="00603C80">
        <w:t xml:space="preserve">våtmarker och dammar då investeringen </w:t>
      </w:r>
      <w:r>
        <w:t>är godkänd efter slutbesiktning,</w:t>
      </w:r>
      <w:r w:rsidR="00154449">
        <w:t xml:space="preserve"> och</w:t>
      </w:r>
    </w:p>
    <w:p w14:paraId="0699CB48" w14:textId="77777777" w:rsidR="00734D3C" w:rsidRPr="00603C80" w:rsidRDefault="00734D3C" w:rsidP="00EE501C">
      <w:pPr>
        <w:pStyle w:val="Liststycke"/>
        <w:numPr>
          <w:ilvl w:val="0"/>
          <w:numId w:val="126"/>
        </w:numPr>
        <w:pBdr>
          <w:left w:val="single" w:sz="4" w:space="21" w:color="auto"/>
        </w:pBdr>
        <w:tabs>
          <w:tab w:val="left" w:pos="284"/>
        </w:tabs>
      </w:pPr>
      <w:r>
        <w:t xml:space="preserve">den </w:t>
      </w:r>
      <w:r w:rsidRPr="00603C80">
        <w:t xml:space="preserve">sökande bedömer att det finns andra positiva effekter av investeringen förutom huvudsyftet. </w:t>
      </w:r>
    </w:p>
    <w:p w14:paraId="55184C24" w14:textId="77777777" w:rsidR="00734D3C" w:rsidRDefault="00734D3C" w:rsidP="00734D3C">
      <w:pPr>
        <w:tabs>
          <w:tab w:val="left" w:pos="306"/>
        </w:tabs>
      </w:pPr>
    </w:p>
    <w:p w14:paraId="202DE9C1" w14:textId="3C642751" w:rsidR="00734D3C" w:rsidRPr="002233BA" w:rsidRDefault="00734D3C" w:rsidP="000E31BB">
      <w:pPr>
        <w:tabs>
          <w:tab w:val="left" w:pos="284"/>
        </w:tabs>
        <w:rPr>
          <w:b/>
        </w:rPr>
      </w:pPr>
      <w:r>
        <w:rPr>
          <w:b/>
        </w:rPr>
        <w:t>3.4</w:t>
      </w:r>
      <w:r w:rsidRPr="002233BA">
        <w:rPr>
          <w:b/>
        </w:rPr>
        <w:t xml:space="preserve"> </w:t>
      </w:r>
      <w:r w:rsidR="000E31BB">
        <w:rPr>
          <w:b/>
        </w:rPr>
        <w:t xml:space="preserve">  </w:t>
      </w:r>
      <w:r w:rsidRPr="002233BA">
        <w:rPr>
          <w:b/>
        </w:rPr>
        <w:t>Uppgifter för stöd till att förbättra vattenkvalitet</w:t>
      </w:r>
      <w:r w:rsidRPr="002233BA">
        <w:rPr>
          <w:b/>
        </w:rPr>
        <w:br/>
      </w:r>
    </w:p>
    <w:p w14:paraId="1C6D6170" w14:textId="77777777" w:rsidR="00734D3C" w:rsidRDefault="00734D3C" w:rsidP="007373CE">
      <w:pPr>
        <w:pBdr>
          <w:left w:val="single" w:sz="4" w:space="4" w:color="auto"/>
        </w:pBdr>
        <w:tabs>
          <w:tab w:val="left" w:pos="306"/>
        </w:tabs>
        <w:ind w:left="22"/>
      </w:pPr>
      <w:r w:rsidRPr="00516000">
        <w:t xml:space="preserve">Uppgifter som krävs för stöd till </w:t>
      </w:r>
      <w:r>
        <w:t>att förbättra</w:t>
      </w:r>
      <w:r w:rsidRPr="00603C80">
        <w:t xml:space="preserve"> vattenkvalitet</w:t>
      </w:r>
      <w:r w:rsidRPr="00516000">
        <w:t>, utöver gemensamma uppgifter</w:t>
      </w:r>
      <w:r w:rsidRPr="00A21A68">
        <w:t xml:space="preserve"> </w:t>
      </w:r>
      <w:r>
        <w:t>och gemensamma uppgifter för stöd enligt faktiska utgifter</w:t>
      </w:r>
      <w:r w:rsidRPr="00516000">
        <w:t>, är uppgifter om</w:t>
      </w:r>
    </w:p>
    <w:p w14:paraId="2B3FD4BD" w14:textId="513D2217" w:rsidR="00734D3C" w:rsidDel="00E25D52" w:rsidRDefault="00734D3C" w:rsidP="007373CE">
      <w:pPr>
        <w:pStyle w:val="Liststycke"/>
        <w:numPr>
          <w:ilvl w:val="0"/>
          <w:numId w:val="127"/>
        </w:numPr>
        <w:pBdr>
          <w:left w:val="single" w:sz="4" w:space="21" w:color="auto"/>
        </w:pBdr>
        <w:tabs>
          <w:tab w:val="left" w:pos="284"/>
        </w:tabs>
        <w:rPr>
          <w:del w:id="684" w:author="Johannes Persson" w:date="2017-11-08T11:22:00Z"/>
        </w:rPr>
      </w:pPr>
      <w:commentRangeStart w:id="685"/>
      <w:del w:id="686" w:author="Johannes Persson" w:date="2017-11-08T11:22:00Z">
        <w:r w:rsidDel="00E25D52">
          <w:delText>den s</w:delText>
        </w:r>
        <w:r w:rsidRPr="00603C80" w:rsidDel="00E25D52">
          <w:delText>ökande söker miljöersättning för våtmarker och dammar då investeringen är godkänd efter slu</w:delText>
        </w:r>
        <w:r w:rsidDel="00E25D52">
          <w:delText>tbesiktning där det är lämpligt,</w:delText>
        </w:r>
      </w:del>
      <w:commentRangeEnd w:id="685"/>
      <w:r w:rsidR="00E25D52">
        <w:rPr>
          <w:rStyle w:val="Kommentarsreferens"/>
        </w:rPr>
        <w:commentReference w:id="685"/>
      </w:r>
    </w:p>
    <w:p w14:paraId="4AD12256" w14:textId="70DDE69A" w:rsidR="00734D3C" w:rsidRDefault="00734D3C" w:rsidP="007373CE">
      <w:pPr>
        <w:pStyle w:val="Liststycke"/>
        <w:numPr>
          <w:ilvl w:val="0"/>
          <w:numId w:val="127"/>
        </w:numPr>
        <w:pBdr>
          <w:left w:val="single" w:sz="4" w:space="21" w:color="auto"/>
        </w:pBdr>
        <w:tabs>
          <w:tab w:val="left" w:pos="284"/>
        </w:tabs>
      </w:pPr>
      <w:r w:rsidRPr="00603C80">
        <w:t>varför den s</w:t>
      </w:r>
      <w:r>
        <w:t>ökande vill genomföra projektet,</w:t>
      </w:r>
      <w:r w:rsidR="00154449">
        <w:t xml:space="preserve"> och</w:t>
      </w:r>
    </w:p>
    <w:p w14:paraId="541F289D" w14:textId="77777777" w:rsidR="00734D3C" w:rsidRDefault="00734D3C" w:rsidP="007373CE">
      <w:pPr>
        <w:pStyle w:val="Liststycke"/>
        <w:numPr>
          <w:ilvl w:val="0"/>
          <w:numId w:val="127"/>
        </w:numPr>
        <w:pBdr>
          <w:left w:val="single" w:sz="4" w:space="21" w:color="auto"/>
        </w:pBdr>
        <w:tabs>
          <w:tab w:val="left" w:pos="284"/>
        </w:tabs>
      </w:pPr>
      <w:r>
        <w:t>d</w:t>
      </w:r>
      <w:r w:rsidRPr="00603C80">
        <w:t>en sökande bedömer att det finns andra positiva effekter av investeringen förutom huvudsyftet.</w:t>
      </w:r>
    </w:p>
    <w:p w14:paraId="4A65F40A" w14:textId="77777777" w:rsidR="00734D3C" w:rsidRDefault="00734D3C" w:rsidP="00734D3C">
      <w:pPr>
        <w:tabs>
          <w:tab w:val="left" w:pos="306"/>
        </w:tabs>
        <w:ind w:left="22"/>
      </w:pPr>
    </w:p>
    <w:p w14:paraId="444FF7C7" w14:textId="69452BEF" w:rsidR="00734D3C" w:rsidRPr="002233BA" w:rsidRDefault="00734D3C" w:rsidP="00734D3C">
      <w:pPr>
        <w:tabs>
          <w:tab w:val="left" w:pos="306"/>
        </w:tabs>
        <w:rPr>
          <w:b/>
        </w:rPr>
      </w:pPr>
      <w:r>
        <w:rPr>
          <w:b/>
        </w:rPr>
        <w:t>3.5</w:t>
      </w:r>
      <w:r w:rsidRPr="002233BA">
        <w:rPr>
          <w:b/>
        </w:rPr>
        <w:t xml:space="preserve"> </w:t>
      </w:r>
      <w:r w:rsidR="000E31BB">
        <w:rPr>
          <w:b/>
        </w:rPr>
        <w:t xml:space="preserve">  </w:t>
      </w:r>
      <w:r w:rsidRPr="002233BA">
        <w:rPr>
          <w:b/>
        </w:rPr>
        <w:t>Uppgifter för stöd till att anlägga tvåstegsdiken</w:t>
      </w:r>
      <w:r w:rsidRPr="002233BA">
        <w:rPr>
          <w:b/>
        </w:rPr>
        <w:br/>
      </w:r>
    </w:p>
    <w:p w14:paraId="4AE16675" w14:textId="77777777" w:rsidR="00734D3C" w:rsidRDefault="00734D3C" w:rsidP="00170EDD">
      <w:pPr>
        <w:pBdr>
          <w:left w:val="single" w:sz="4" w:space="4" w:color="auto"/>
        </w:pBdr>
        <w:tabs>
          <w:tab w:val="left" w:pos="306"/>
        </w:tabs>
        <w:ind w:left="22"/>
      </w:pPr>
      <w:r w:rsidRPr="00516000">
        <w:t xml:space="preserve">Uppgifter som krävs för stöd till </w:t>
      </w:r>
      <w:r>
        <w:t>att a</w:t>
      </w:r>
      <w:r w:rsidRPr="00603C80">
        <w:t>nlägga tvåstegsdiken</w:t>
      </w:r>
      <w:r w:rsidRPr="00516000">
        <w:t>, utöver gemensamma uppgifter</w:t>
      </w:r>
      <w:r w:rsidRPr="00A21A68">
        <w:t xml:space="preserve"> </w:t>
      </w:r>
      <w:r>
        <w:t>och gemensamma uppgifter för stöd enligt faktiska utgifter</w:t>
      </w:r>
      <w:r w:rsidRPr="00516000">
        <w:t>, är uppgifter om</w:t>
      </w:r>
    </w:p>
    <w:p w14:paraId="44247630" w14:textId="421BE81B" w:rsidR="00734D3C" w:rsidDel="0086746C" w:rsidRDefault="00734D3C" w:rsidP="00170EDD">
      <w:pPr>
        <w:pStyle w:val="Liststycke"/>
        <w:numPr>
          <w:ilvl w:val="0"/>
          <w:numId w:val="128"/>
        </w:numPr>
        <w:pBdr>
          <w:left w:val="single" w:sz="4" w:space="21" w:color="auto"/>
        </w:pBdr>
        <w:tabs>
          <w:tab w:val="left" w:pos="284"/>
        </w:tabs>
        <w:rPr>
          <w:del w:id="687" w:author="Johannes Persson" w:date="2017-11-08T11:23:00Z"/>
        </w:rPr>
      </w:pPr>
      <w:commentRangeStart w:id="688"/>
      <w:del w:id="689" w:author="Johannes Persson" w:date="2017-11-08T11:23:00Z">
        <w:r w:rsidDel="0086746C">
          <w:delText>den</w:delText>
        </w:r>
        <w:r w:rsidRPr="00603C80" w:rsidDel="0086746C">
          <w:delText xml:space="preserve"> sökande söker miljöersättning för våtmarker och dammar då investeringen är godkänd efter slutbesiktning, under förutsättning att det </w:delText>
        </w:r>
        <w:r w:rsidDel="0086746C">
          <w:delText>är lämpligt med miljöersättning,</w:delText>
        </w:r>
      </w:del>
      <w:commentRangeEnd w:id="688"/>
      <w:r w:rsidR="0086746C">
        <w:rPr>
          <w:rStyle w:val="Kommentarsreferens"/>
        </w:rPr>
        <w:commentReference w:id="688"/>
      </w:r>
    </w:p>
    <w:p w14:paraId="45D6E78E" w14:textId="5E2A522B" w:rsidR="00734D3C" w:rsidRDefault="00734D3C" w:rsidP="00170EDD">
      <w:pPr>
        <w:pStyle w:val="Liststycke"/>
        <w:numPr>
          <w:ilvl w:val="0"/>
          <w:numId w:val="128"/>
        </w:numPr>
        <w:pBdr>
          <w:left w:val="single" w:sz="4" w:space="21" w:color="auto"/>
        </w:pBdr>
        <w:tabs>
          <w:tab w:val="left" w:pos="284"/>
        </w:tabs>
      </w:pPr>
      <w:r w:rsidRPr="00603C80">
        <w:t>varför den s</w:t>
      </w:r>
      <w:r>
        <w:t>ökande vill genomföra projektet,</w:t>
      </w:r>
      <w:r w:rsidR="00154449">
        <w:t xml:space="preserve"> och</w:t>
      </w:r>
    </w:p>
    <w:p w14:paraId="607DFD70" w14:textId="77777777" w:rsidR="00734D3C" w:rsidRDefault="00734D3C" w:rsidP="00170EDD">
      <w:pPr>
        <w:pStyle w:val="Liststycke"/>
        <w:numPr>
          <w:ilvl w:val="0"/>
          <w:numId w:val="128"/>
        </w:numPr>
        <w:pBdr>
          <w:left w:val="single" w:sz="4" w:space="21" w:color="auto"/>
        </w:pBdr>
        <w:tabs>
          <w:tab w:val="left" w:pos="284"/>
        </w:tabs>
      </w:pPr>
      <w:r>
        <w:t>d</w:t>
      </w:r>
      <w:r w:rsidRPr="00603C80">
        <w:t>en sökande bedömer att det finns andra positiva effekter av investeringen förutom huvudsyftet.</w:t>
      </w:r>
    </w:p>
    <w:p w14:paraId="5C709D22" w14:textId="77777777" w:rsidR="00734D3C" w:rsidRDefault="00734D3C" w:rsidP="00734D3C">
      <w:pPr>
        <w:tabs>
          <w:tab w:val="left" w:pos="306"/>
        </w:tabs>
        <w:ind w:left="22"/>
      </w:pPr>
    </w:p>
    <w:p w14:paraId="67490D52" w14:textId="1DB3640A" w:rsidR="00734D3C" w:rsidRPr="002233BA" w:rsidRDefault="00734D3C" w:rsidP="00734D3C">
      <w:pPr>
        <w:tabs>
          <w:tab w:val="left" w:pos="306"/>
        </w:tabs>
        <w:rPr>
          <w:b/>
        </w:rPr>
      </w:pPr>
      <w:r>
        <w:rPr>
          <w:b/>
        </w:rPr>
        <w:t>3.6</w:t>
      </w:r>
      <w:r w:rsidRPr="002233BA">
        <w:rPr>
          <w:b/>
        </w:rPr>
        <w:t xml:space="preserve"> </w:t>
      </w:r>
      <w:r w:rsidR="000E31BB">
        <w:rPr>
          <w:b/>
        </w:rPr>
        <w:t xml:space="preserve">  </w:t>
      </w:r>
      <w:r w:rsidRPr="002233BA">
        <w:rPr>
          <w:b/>
        </w:rPr>
        <w:t>Uppgifter för stöd till att återställa och restaurera kulturmiljöer i renskötselområdet</w:t>
      </w:r>
      <w:r w:rsidRPr="002233BA">
        <w:rPr>
          <w:b/>
        </w:rPr>
        <w:br/>
      </w:r>
    </w:p>
    <w:p w14:paraId="7890F92C" w14:textId="77777777" w:rsidR="00734D3C" w:rsidRDefault="00734D3C" w:rsidP="00734D3C">
      <w:pPr>
        <w:tabs>
          <w:tab w:val="left" w:pos="306"/>
        </w:tabs>
        <w:ind w:left="22"/>
      </w:pPr>
      <w:r w:rsidRPr="00516000">
        <w:t xml:space="preserve">Uppgifter som krävs för stöd till </w:t>
      </w:r>
      <w:r>
        <w:t>att å</w:t>
      </w:r>
      <w:r w:rsidRPr="00603C80">
        <w:t>terställa och restaurera kulturmiljöer i renskötselområdet</w:t>
      </w:r>
      <w:r w:rsidRPr="00516000">
        <w:t>, utöver gemensamma uppgifter</w:t>
      </w:r>
      <w:r w:rsidRPr="00A21A68">
        <w:t xml:space="preserve"> </w:t>
      </w:r>
      <w:r>
        <w:t>och gemensamma uppgifter för stöd enligt faktiska utgifter</w:t>
      </w:r>
      <w:r w:rsidRPr="00516000">
        <w:t>, är uppgifter om</w:t>
      </w:r>
    </w:p>
    <w:p w14:paraId="6CB40CE2" w14:textId="77777777" w:rsidR="00734D3C" w:rsidRDefault="00734D3C" w:rsidP="00BA6D36">
      <w:pPr>
        <w:pStyle w:val="Liststycke"/>
        <w:numPr>
          <w:ilvl w:val="0"/>
          <w:numId w:val="129"/>
        </w:numPr>
        <w:tabs>
          <w:tab w:val="left" w:pos="284"/>
        </w:tabs>
      </w:pPr>
      <w:r>
        <w:t xml:space="preserve">vad </w:t>
      </w:r>
      <w:r w:rsidRPr="00603C80">
        <w:t>objektet</w:t>
      </w:r>
      <w:r>
        <w:t xml:space="preserve"> används till idag,</w:t>
      </w:r>
    </w:p>
    <w:p w14:paraId="525F3CB3" w14:textId="77777777" w:rsidR="00734D3C" w:rsidRDefault="00734D3C" w:rsidP="00BA6D36">
      <w:pPr>
        <w:pStyle w:val="Liststycke"/>
        <w:numPr>
          <w:ilvl w:val="0"/>
          <w:numId w:val="129"/>
        </w:numPr>
        <w:tabs>
          <w:tab w:val="left" w:pos="284"/>
        </w:tabs>
      </w:pPr>
      <w:r w:rsidRPr="00603C80">
        <w:t>varför den s</w:t>
      </w:r>
      <w:r>
        <w:t>ökande vill genomföra projektet,</w:t>
      </w:r>
    </w:p>
    <w:p w14:paraId="2AA88FF2" w14:textId="77777777" w:rsidR="00734D3C" w:rsidRDefault="00734D3C" w:rsidP="00BA6D36">
      <w:pPr>
        <w:pStyle w:val="Liststycke"/>
        <w:numPr>
          <w:ilvl w:val="0"/>
          <w:numId w:val="129"/>
        </w:numPr>
        <w:tabs>
          <w:tab w:val="left" w:pos="284"/>
        </w:tabs>
      </w:pPr>
      <w:r>
        <w:t xml:space="preserve">vad </w:t>
      </w:r>
      <w:r w:rsidRPr="00603C80">
        <w:t xml:space="preserve">objektet </w:t>
      </w:r>
      <w:r>
        <w:t>kommer användas till i framtiden,</w:t>
      </w:r>
    </w:p>
    <w:p w14:paraId="1FA7067D" w14:textId="77777777" w:rsidR="00734D3C" w:rsidRDefault="00734D3C" w:rsidP="00BA6D36">
      <w:pPr>
        <w:pStyle w:val="Liststycke"/>
        <w:numPr>
          <w:ilvl w:val="0"/>
          <w:numId w:val="129"/>
        </w:numPr>
        <w:tabs>
          <w:tab w:val="left" w:pos="284"/>
        </w:tabs>
        <w:spacing w:line="200" w:lineRule="atLeast"/>
        <w:ind w:right="-12"/>
      </w:pPr>
      <w:r>
        <w:t>v</w:t>
      </w:r>
      <w:r w:rsidRPr="00603C80">
        <w:t xml:space="preserve">ilken erfarenhet </w:t>
      </w:r>
      <w:r>
        <w:t>den sökande har av samisk byggnadsvård,</w:t>
      </w:r>
    </w:p>
    <w:p w14:paraId="65B0BF80" w14:textId="2E261214" w:rsidR="00734D3C" w:rsidRDefault="00734D3C" w:rsidP="00BA6D36">
      <w:pPr>
        <w:pStyle w:val="Liststycke"/>
        <w:numPr>
          <w:ilvl w:val="0"/>
          <w:numId w:val="129"/>
        </w:numPr>
        <w:tabs>
          <w:tab w:val="left" w:pos="284"/>
        </w:tabs>
        <w:spacing w:line="200" w:lineRule="atLeast"/>
        <w:ind w:right="-12"/>
      </w:pPr>
      <w:r>
        <w:t>den sökande k</w:t>
      </w:r>
      <w:r w:rsidRPr="00603C80">
        <w:t>ommer</w:t>
      </w:r>
      <w:r>
        <w:t xml:space="preserve"> </w:t>
      </w:r>
      <w:r w:rsidRPr="00603C80">
        <w:t>att sprida kunskap om samiska traditioner vid genomförandet av projektet</w:t>
      </w:r>
      <w:r>
        <w:t xml:space="preserve"> och i så fall på vilket sätt,</w:t>
      </w:r>
      <w:r w:rsidR="00154449">
        <w:t xml:space="preserve"> och</w:t>
      </w:r>
    </w:p>
    <w:p w14:paraId="48AF8663" w14:textId="77777777" w:rsidR="00734D3C" w:rsidRDefault="00734D3C" w:rsidP="00BA6D36">
      <w:pPr>
        <w:pStyle w:val="Liststycke"/>
        <w:numPr>
          <w:ilvl w:val="0"/>
          <w:numId w:val="129"/>
        </w:numPr>
        <w:tabs>
          <w:tab w:val="left" w:pos="284"/>
        </w:tabs>
        <w:spacing w:line="200" w:lineRule="atLeast"/>
        <w:ind w:right="-12"/>
      </w:pPr>
      <w:r>
        <w:t>v</w:t>
      </w:r>
      <w:r w:rsidRPr="00603C80">
        <w:t>em</w:t>
      </w:r>
      <w:r>
        <w:t xml:space="preserve"> den sökande ska a</w:t>
      </w:r>
      <w:r w:rsidRPr="00603C80">
        <w:t>nlita för genomförandet</w:t>
      </w:r>
      <w:r>
        <w:t>, namn och kontakt</w:t>
      </w:r>
      <w:r w:rsidRPr="00603C80">
        <w:t>uppgifter</w:t>
      </w:r>
      <w:r>
        <w:t>.</w:t>
      </w:r>
    </w:p>
    <w:p w14:paraId="10C36B98" w14:textId="77777777" w:rsidR="00734D3C" w:rsidRDefault="00734D3C" w:rsidP="00734D3C">
      <w:pPr>
        <w:tabs>
          <w:tab w:val="left" w:pos="284"/>
        </w:tabs>
      </w:pPr>
    </w:p>
    <w:p w14:paraId="340361B6" w14:textId="77777777" w:rsidR="00734D3C" w:rsidRPr="005C1093" w:rsidRDefault="00734D3C" w:rsidP="00734D3C">
      <w:pPr>
        <w:tabs>
          <w:tab w:val="left" w:pos="306"/>
        </w:tabs>
      </w:pPr>
      <w:r>
        <w:rPr>
          <w:b/>
        </w:rPr>
        <w:t>3.7</w:t>
      </w:r>
      <w:r w:rsidRPr="002233BA">
        <w:rPr>
          <w:b/>
        </w:rPr>
        <w:t xml:space="preserve"> Uppgifter för stöd till återställande av skadad skog</w:t>
      </w:r>
      <w:r w:rsidRPr="002233BA">
        <w:rPr>
          <w:b/>
        </w:rPr>
        <w:br/>
      </w:r>
    </w:p>
    <w:p w14:paraId="00C86581" w14:textId="77777777" w:rsidR="00734D3C" w:rsidRDefault="00734D3C" w:rsidP="00734D3C">
      <w:pPr>
        <w:tabs>
          <w:tab w:val="left" w:pos="284"/>
        </w:tabs>
        <w:ind w:left="22"/>
      </w:pPr>
      <w:r>
        <w:lastRenderedPageBreak/>
        <w:t>Uppgift</w:t>
      </w:r>
      <w:r w:rsidRPr="005118AB">
        <w:t xml:space="preserve"> som krävs </w:t>
      </w:r>
      <w:r>
        <w:t>för stöd till å</w:t>
      </w:r>
      <w:r w:rsidRPr="00603C80">
        <w:t>terställande av skadad skog</w:t>
      </w:r>
      <w:r>
        <w:t>,</w:t>
      </w:r>
      <w:r w:rsidRPr="00603C80">
        <w:t xml:space="preserve"> </w:t>
      </w:r>
      <w:r w:rsidRPr="005118AB">
        <w:t>utöver gemensamma uppgifter</w:t>
      </w:r>
      <w:r w:rsidRPr="00A21A68">
        <w:t xml:space="preserve"> </w:t>
      </w:r>
      <w:r>
        <w:t>och gemensamma uppgifter för stöd enligt faktiska utgifter, är underlag från eventuellt samråd.</w:t>
      </w:r>
    </w:p>
    <w:p w14:paraId="4B10155B" w14:textId="77777777" w:rsidR="00382EE3" w:rsidRDefault="00382EE3" w:rsidP="00DE71D5">
      <w:pPr>
        <w:tabs>
          <w:tab w:val="left" w:pos="306"/>
        </w:tabs>
        <w:rPr>
          <w:b/>
        </w:rPr>
      </w:pPr>
    </w:p>
    <w:p w14:paraId="5E9C781A" w14:textId="77777777" w:rsidR="00382EE3" w:rsidRDefault="00382EE3" w:rsidP="00DE71D5">
      <w:pPr>
        <w:tabs>
          <w:tab w:val="left" w:pos="306"/>
        </w:tabs>
        <w:rPr>
          <w:b/>
        </w:rPr>
      </w:pPr>
    </w:p>
    <w:p w14:paraId="22F54C32" w14:textId="1EEB918C" w:rsidR="00DE71D5" w:rsidRDefault="00DE71D5" w:rsidP="00DE71D5">
      <w:pPr>
        <w:tabs>
          <w:tab w:val="left" w:pos="306"/>
        </w:tabs>
        <w:rPr>
          <w:b/>
        </w:rPr>
      </w:pPr>
      <w:r w:rsidRPr="00021D87">
        <w:rPr>
          <w:b/>
        </w:rPr>
        <w:t>MILJÖINVESTERINGAR MED FAST ERSÄTTNING</w:t>
      </w:r>
    </w:p>
    <w:p w14:paraId="4E3B5CAF" w14:textId="77777777" w:rsidR="00B86161" w:rsidRDefault="00B86161" w:rsidP="00DE71D5">
      <w:pPr>
        <w:tabs>
          <w:tab w:val="left" w:pos="306"/>
        </w:tabs>
        <w:rPr>
          <w:b/>
        </w:rPr>
      </w:pPr>
    </w:p>
    <w:p w14:paraId="3D05C47B" w14:textId="77777777" w:rsidR="0018398C" w:rsidRPr="00021D87" w:rsidDel="00325C17" w:rsidRDefault="0018398C" w:rsidP="00DE71D5">
      <w:pPr>
        <w:tabs>
          <w:tab w:val="left" w:pos="306"/>
        </w:tabs>
        <w:rPr>
          <w:del w:id="690" w:author="Johannes Persson" w:date="2017-12-11T21:08:00Z"/>
          <w:b/>
        </w:rPr>
      </w:pPr>
    </w:p>
    <w:p w14:paraId="3778CE3D" w14:textId="5B70E47C" w:rsidR="00DE71D5" w:rsidRPr="005C1093" w:rsidRDefault="00BA7CD0" w:rsidP="00BA7CD0">
      <w:pPr>
        <w:tabs>
          <w:tab w:val="left" w:pos="284"/>
          <w:tab w:val="left" w:pos="426"/>
          <w:tab w:val="left" w:pos="1134"/>
          <w:tab w:val="left" w:pos="1980"/>
        </w:tabs>
        <w:ind w:right="-709"/>
      </w:pPr>
      <w:r>
        <w:rPr>
          <w:b/>
        </w:rPr>
        <w:t xml:space="preserve">3.8 </w:t>
      </w:r>
      <w:r w:rsidR="00DE71D5" w:rsidRPr="00BA7CD0">
        <w:rPr>
          <w:b/>
        </w:rPr>
        <w:t>Uppgifter för stöd till engångsröjning av betesmarker</w:t>
      </w:r>
      <w:r w:rsidR="00DE71D5" w:rsidRPr="00BA7CD0">
        <w:rPr>
          <w:b/>
        </w:rPr>
        <w:br/>
      </w:r>
    </w:p>
    <w:p w14:paraId="308CDD37" w14:textId="77777777" w:rsidR="00DE71D5" w:rsidRDefault="00DE71D5" w:rsidP="00DE71D5">
      <w:pPr>
        <w:tabs>
          <w:tab w:val="left" w:pos="284"/>
        </w:tabs>
        <w:ind w:left="22"/>
      </w:pPr>
      <w:r w:rsidRPr="005118AB">
        <w:t xml:space="preserve">Uppgifter som krävs </w:t>
      </w:r>
      <w:r>
        <w:t>för stöd till e</w:t>
      </w:r>
      <w:r w:rsidRPr="00603C80">
        <w:t>ngångsröjning av betesmarker</w:t>
      </w:r>
      <w:r>
        <w:t>,</w:t>
      </w:r>
      <w:r w:rsidRPr="00603C80">
        <w:t xml:space="preserve"> </w:t>
      </w:r>
      <w:r w:rsidRPr="005118AB">
        <w:t>utöver gemensamma uppgifter</w:t>
      </w:r>
      <w:r>
        <w:t xml:space="preserve">, </w:t>
      </w:r>
      <w:r w:rsidRPr="005118AB">
        <w:t xml:space="preserve">är </w:t>
      </w:r>
      <w:r>
        <w:t>uppgifter om</w:t>
      </w:r>
    </w:p>
    <w:p w14:paraId="14BFE16E" w14:textId="77777777" w:rsidR="00DE71D5" w:rsidRDefault="00DE71D5" w:rsidP="00BA6D36">
      <w:pPr>
        <w:pStyle w:val="Liststycke"/>
        <w:numPr>
          <w:ilvl w:val="0"/>
          <w:numId w:val="124"/>
        </w:numPr>
        <w:tabs>
          <w:tab w:val="left" w:pos="284"/>
        </w:tabs>
      </w:pPr>
      <w:r w:rsidRPr="000504E7">
        <w:t>vilken markklass den sökande planerar att söka miljöersättning för då röjningen är klar</w:t>
      </w:r>
      <w:r>
        <w:t>,</w:t>
      </w:r>
    </w:p>
    <w:p w14:paraId="760AC4FC" w14:textId="1633F581" w:rsidR="00813DA8" w:rsidRPr="000504E7" w:rsidRDefault="00813DA8" w:rsidP="00BA6D36">
      <w:pPr>
        <w:pStyle w:val="Liststycke"/>
        <w:numPr>
          <w:ilvl w:val="0"/>
          <w:numId w:val="124"/>
        </w:numPr>
        <w:tabs>
          <w:tab w:val="left" w:pos="284"/>
        </w:tabs>
      </w:pPr>
      <w:r>
        <w:t>varför den sökande vill genomföra projektet,</w:t>
      </w:r>
    </w:p>
    <w:p w14:paraId="2037E88B" w14:textId="77777777" w:rsidR="00DE71D5" w:rsidRPr="000504E7" w:rsidRDefault="00DE71D5" w:rsidP="00BA6D36">
      <w:pPr>
        <w:pStyle w:val="Liststycke"/>
        <w:numPr>
          <w:ilvl w:val="0"/>
          <w:numId w:val="124"/>
        </w:numPr>
        <w:tabs>
          <w:tab w:val="left" w:pos="284"/>
        </w:tabs>
      </w:pPr>
      <w:r w:rsidRPr="000504E7">
        <w:t>tillgång på djur</w:t>
      </w:r>
      <w:r>
        <w:t xml:space="preserve"> om </w:t>
      </w:r>
      <w:r w:rsidRPr="000504E7">
        <w:t>den sökande röjer betesmark</w:t>
      </w:r>
      <w:r>
        <w:t>,</w:t>
      </w:r>
    </w:p>
    <w:p w14:paraId="1BE0DD16" w14:textId="0CB5D153" w:rsidR="00DE71D5" w:rsidRPr="000504E7" w:rsidRDefault="00DE71D5" w:rsidP="00BA6D36">
      <w:pPr>
        <w:pStyle w:val="Liststycke"/>
        <w:numPr>
          <w:ilvl w:val="0"/>
          <w:numId w:val="124"/>
        </w:numPr>
        <w:tabs>
          <w:tab w:val="left" w:pos="284"/>
        </w:tabs>
      </w:pPr>
      <w:r w:rsidRPr="000504E7">
        <w:t>den sökande tänkt genomföra särskilda åtgärder för rekreation och tillgänglighet</w:t>
      </w:r>
      <w:r>
        <w:t>,</w:t>
      </w:r>
      <w:r w:rsidR="00154449">
        <w:t xml:space="preserve"> och</w:t>
      </w:r>
    </w:p>
    <w:p w14:paraId="1C8E5E80" w14:textId="34209CA5" w:rsidR="00DE71D5" w:rsidRDefault="00DE71D5" w:rsidP="00BA6D36">
      <w:pPr>
        <w:pStyle w:val="Liststycke"/>
        <w:numPr>
          <w:ilvl w:val="0"/>
          <w:numId w:val="124"/>
        </w:numPr>
        <w:tabs>
          <w:tab w:val="left" w:pos="284"/>
        </w:tabs>
      </w:pPr>
      <w:r w:rsidRPr="000504E7">
        <w:t xml:space="preserve">att </w:t>
      </w:r>
      <w:r>
        <w:t>den</w:t>
      </w:r>
      <w:r w:rsidRPr="000504E7">
        <w:t xml:space="preserve"> sökande söker miljöersättning för betesmarker och slåtterängar</w:t>
      </w:r>
      <w:r w:rsidR="00176F6F">
        <w:t xml:space="preserve"> eller för fäbodar</w:t>
      </w:r>
      <w:r w:rsidRPr="000504E7">
        <w:t xml:space="preserve"> då investeringen är godkänd efter slutbesiktning.</w:t>
      </w:r>
    </w:p>
    <w:p w14:paraId="622630F1" w14:textId="77777777" w:rsidR="00C5568D" w:rsidRPr="000504E7" w:rsidRDefault="00C5568D" w:rsidP="00C5568D">
      <w:pPr>
        <w:tabs>
          <w:tab w:val="left" w:pos="284"/>
        </w:tabs>
      </w:pPr>
    </w:p>
    <w:p w14:paraId="1CCC0F3F" w14:textId="77777777" w:rsidR="00DE71D5" w:rsidDel="00F74B0A" w:rsidRDefault="00DE71D5" w:rsidP="00DE71D5">
      <w:pPr>
        <w:tabs>
          <w:tab w:val="left" w:pos="284"/>
        </w:tabs>
        <w:rPr>
          <w:del w:id="691" w:author="Johannes Persson" w:date="2017-11-08T11:30:00Z"/>
        </w:rPr>
      </w:pPr>
    </w:p>
    <w:p w14:paraId="5B71A6F2" w14:textId="73E97003" w:rsidR="00DE71D5" w:rsidRPr="005C1093" w:rsidRDefault="00BA7CD0" w:rsidP="00BA7CD0">
      <w:pPr>
        <w:tabs>
          <w:tab w:val="left" w:pos="426"/>
        </w:tabs>
      </w:pPr>
      <w:r>
        <w:rPr>
          <w:b/>
        </w:rPr>
        <w:t xml:space="preserve">3.9 </w:t>
      </w:r>
      <w:r w:rsidR="00DE71D5" w:rsidRPr="00BA7CD0">
        <w:rPr>
          <w:b/>
        </w:rPr>
        <w:t>Uppgifter för stöd till stängsel mot rovdjur</w:t>
      </w:r>
      <w:r w:rsidR="00DE71D5" w:rsidRPr="00BA7CD0">
        <w:rPr>
          <w:b/>
        </w:rPr>
        <w:br/>
      </w:r>
    </w:p>
    <w:p w14:paraId="321E818F" w14:textId="77777777" w:rsidR="00DE71D5" w:rsidRDefault="00DE71D5" w:rsidP="00DE71D5">
      <w:pPr>
        <w:tabs>
          <w:tab w:val="left" w:pos="284"/>
        </w:tabs>
        <w:ind w:left="22"/>
      </w:pPr>
      <w:r w:rsidRPr="005118AB">
        <w:t xml:space="preserve">Uppgifter som krävs </w:t>
      </w:r>
      <w:r>
        <w:t>för stöd till s</w:t>
      </w:r>
      <w:r w:rsidRPr="00603C80">
        <w:t>tängsel mot rovdjur</w:t>
      </w:r>
      <w:r>
        <w:t>,</w:t>
      </w:r>
      <w:r w:rsidRPr="00603C80">
        <w:t xml:space="preserve"> </w:t>
      </w:r>
      <w:r w:rsidRPr="005118AB">
        <w:t>utöver gemensamma uppgifter</w:t>
      </w:r>
      <w:r>
        <w:t xml:space="preserve">, </w:t>
      </w:r>
      <w:r w:rsidRPr="005118AB">
        <w:t xml:space="preserve">är </w:t>
      </w:r>
      <w:r>
        <w:t>uppgifter om</w:t>
      </w:r>
    </w:p>
    <w:p w14:paraId="3DE2E595" w14:textId="5C0FF246" w:rsidR="00813DA8" w:rsidRDefault="00734D3C" w:rsidP="00BA6D36">
      <w:pPr>
        <w:pStyle w:val="Liststycke"/>
        <w:numPr>
          <w:ilvl w:val="0"/>
          <w:numId w:val="125"/>
        </w:numPr>
        <w:tabs>
          <w:tab w:val="left" w:pos="284"/>
        </w:tabs>
      </w:pPr>
      <w:r>
        <w:t>v</w:t>
      </w:r>
      <w:r w:rsidR="00813DA8">
        <w:t>arför den sökande vill genomföra projektet,</w:t>
      </w:r>
    </w:p>
    <w:p w14:paraId="294E0298" w14:textId="448E51EE" w:rsidR="00DE71D5" w:rsidRDefault="00DE71D5" w:rsidP="00BA6D36">
      <w:pPr>
        <w:pStyle w:val="Liststycke"/>
        <w:numPr>
          <w:ilvl w:val="0"/>
          <w:numId w:val="125"/>
        </w:numPr>
        <w:tabs>
          <w:tab w:val="left" w:pos="284"/>
        </w:tabs>
      </w:pPr>
      <w:r w:rsidRPr="00603C80">
        <w:t xml:space="preserve">vilket rovdjur </w:t>
      </w:r>
      <w:r>
        <w:t xml:space="preserve">den </w:t>
      </w:r>
      <w:r w:rsidRPr="00603C80">
        <w:t>sökande</w:t>
      </w:r>
      <w:r>
        <w:t xml:space="preserve"> vill skydda sin besättning mot,</w:t>
      </w:r>
    </w:p>
    <w:p w14:paraId="30C64960" w14:textId="77777777" w:rsidR="00DE71D5" w:rsidRDefault="00DE71D5" w:rsidP="00BA6D36">
      <w:pPr>
        <w:pStyle w:val="Liststycke"/>
        <w:numPr>
          <w:ilvl w:val="0"/>
          <w:numId w:val="125"/>
        </w:numPr>
        <w:tabs>
          <w:tab w:val="left" w:pos="284"/>
        </w:tabs>
      </w:pPr>
      <w:r w:rsidRPr="00603C80">
        <w:t>förekomst</w:t>
      </w:r>
      <w:r>
        <w:t xml:space="preserve"> av rovdjursangrepp i närområdet,</w:t>
      </w:r>
    </w:p>
    <w:p w14:paraId="41F9BEA4" w14:textId="533365E9" w:rsidR="00DE71D5" w:rsidRDefault="00DE71D5" w:rsidP="00BA6D36">
      <w:pPr>
        <w:pStyle w:val="Liststycke"/>
        <w:numPr>
          <w:ilvl w:val="0"/>
          <w:numId w:val="125"/>
        </w:numPr>
        <w:tabs>
          <w:tab w:val="left" w:pos="284"/>
        </w:tabs>
      </w:pPr>
      <w:r w:rsidRPr="00603C80">
        <w:t>vilka djurslag och hur stor</w:t>
      </w:r>
      <w:r>
        <w:t xml:space="preserve"> besättning den sökande vill skydda,</w:t>
      </w:r>
      <w:r w:rsidR="00154449">
        <w:t xml:space="preserve"> och</w:t>
      </w:r>
    </w:p>
    <w:p w14:paraId="3C82ADA4" w14:textId="452A401A" w:rsidR="00744BF2" w:rsidRPr="00603C80" w:rsidRDefault="00DE71D5" w:rsidP="00BA6D36">
      <w:pPr>
        <w:pStyle w:val="Liststycke"/>
        <w:numPr>
          <w:ilvl w:val="0"/>
          <w:numId w:val="125"/>
        </w:numPr>
        <w:tabs>
          <w:tab w:val="left" w:pos="284"/>
        </w:tabs>
      </w:pPr>
      <w:r w:rsidRPr="00603C80">
        <w:t>den sökande har särskilt skyddsvärda djurslag och i så fall vilka.</w:t>
      </w:r>
    </w:p>
    <w:p w14:paraId="24C9980C" w14:textId="77777777" w:rsidR="00DE71D5" w:rsidRDefault="00DE71D5" w:rsidP="00DE71D5">
      <w:pPr>
        <w:tabs>
          <w:tab w:val="left" w:pos="306"/>
        </w:tabs>
      </w:pPr>
    </w:p>
    <w:p w14:paraId="53D414BA" w14:textId="77777777" w:rsidR="00C5568D" w:rsidRDefault="00BA7CD0" w:rsidP="00C5568D">
      <w:pPr>
        <w:tabs>
          <w:tab w:val="left" w:pos="567"/>
        </w:tabs>
        <w:rPr>
          <w:b/>
        </w:rPr>
      </w:pPr>
      <w:r>
        <w:rPr>
          <w:b/>
        </w:rPr>
        <w:t>3.10</w:t>
      </w:r>
      <w:r w:rsidR="00F73053" w:rsidRPr="00BA7CD0">
        <w:rPr>
          <w:b/>
        </w:rPr>
        <w:t xml:space="preserve"> </w:t>
      </w:r>
      <w:r w:rsidR="000E31BB" w:rsidRPr="00BA7CD0">
        <w:rPr>
          <w:b/>
        </w:rPr>
        <w:t xml:space="preserve"> </w:t>
      </w:r>
      <w:r w:rsidR="00DE71D5" w:rsidRPr="00BA7CD0">
        <w:rPr>
          <w:b/>
        </w:rPr>
        <w:t>Uppgifter för stöd till skogens miljövärden</w:t>
      </w:r>
    </w:p>
    <w:p w14:paraId="2E8E0BA2" w14:textId="2D348B63" w:rsidR="00BA7CD0" w:rsidRPr="00C5568D" w:rsidRDefault="00DE71D5" w:rsidP="00C5568D">
      <w:pPr>
        <w:tabs>
          <w:tab w:val="left" w:pos="567"/>
        </w:tabs>
      </w:pPr>
      <w:r w:rsidRPr="00BA7CD0">
        <w:rPr>
          <w:b/>
        </w:rPr>
        <w:br/>
      </w:r>
      <w:r w:rsidRPr="00C5568D">
        <w:t>Uppgifter som krävs för stöd till skogens miljövärden, utöver gemensamma uppgifter, är underlag från eventuellt samråd.</w:t>
      </w:r>
      <w:bookmarkStart w:id="692" w:name="_Toc445391929"/>
    </w:p>
    <w:p w14:paraId="54B87B45" w14:textId="77777777" w:rsidR="00C5568D" w:rsidRPr="00C5568D" w:rsidDel="00F74B0A" w:rsidRDefault="00C5568D" w:rsidP="00C5568D">
      <w:pPr>
        <w:rPr>
          <w:del w:id="693" w:author="Johannes Persson" w:date="2017-11-08T11:29:00Z"/>
        </w:rPr>
      </w:pPr>
    </w:p>
    <w:p w14:paraId="72481B05" w14:textId="143B7075" w:rsidR="00DE71D5" w:rsidRPr="00F41A10" w:rsidRDefault="00BA7CD0" w:rsidP="00BA7CD0">
      <w:pPr>
        <w:pStyle w:val="Rubrik2"/>
        <w:rPr>
          <w:rFonts w:ascii="Times New Roman" w:hAnsi="Times New Roman" w:cs="Times New Roman"/>
          <w:i w:val="0"/>
          <w:sz w:val="24"/>
        </w:rPr>
      </w:pPr>
      <w:bookmarkStart w:id="694" w:name="_Toc506991090"/>
      <w:r>
        <w:rPr>
          <w:rFonts w:ascii="Times New Roman" w:hAnsi="Times New Roman" w:cs="Times New Roman"/>
          <w:i w:val="0"/>
          <w:sz w:val="24"/>
        </w:rPr>
        <w:t xml:space="preserve">4. </w:t>
      </w:r>
      <w:r w:rsidR="00DE71D5" w:rsidRPr="00F41A10">
        <w:rPr>
          <w:rFonts w:ascii="Times New Roman" w:hAnsi="Times New Roman" w:cs="Times New Roman"/>
          <w:i w:val="0"/>
          <w:sz w:val="24"/>
        </w:rPr>
        <w:t>HAVS- OCH FISKERIPROGRAMMET FÖRETAGSSTÖD</w:t>
      </w:r>
      <w:bookmarkEnd w:id="692"/>
      <w:bookmarkEnd w:id="694"/>
    </w:p>
    <w:p w14:paraId="53418D98" w14:textId="77777777" w:rsidR="00DE71D5" w:rsidRDefault="00DE71D5" w:rsidP="00DE71D5">
      <w:pPr>
        <w:tabs>
          <w:tab w:val="left" w:pos="284"/>
          <w:tab w:val="left" w:pos="568"/>
          <w:tab w:val="left" w:pos="1134"/>
          <w:tab w:val="left" w:pos="1980"/>
        </w:tabs>
        <w:ind w:right="-709"/>
        <w:rPr>
          <w:b/>
        </w:rPr>
      </w:pPr>
    </w:p>
    <w:p w14:paraId="14E1E6F3" w14:textId="24FF17E8" w:rsidR="00DE71D5" w:rsidRPr="00F41A10" w:rsidRDefault="00DE71D5" w:rsidP="00BA6D36">
      <w:pPr>
        <w:pStyle w:val="Liststycke"/>
        <w:numPr>
          <w:ilvl w:val="1"/>
          <w:numId w:val="60"/>
        </w:numPr>
        <w:tabs>
          <w:tab w:val="left" w:pos="284"/>
        </w:tabs>
        <w:ind w:left="567" w:hanging="567"/>
        <w:rPr>
          <w:b/>
        </w:rPr>
      </w:pPr>
      <w:r w:rsidRPr="00F41A10">
        <w:rPr>
          <w:b/>
        </w:rPr>
        <w:t>Gemensamma uppgifter för företagsstöd inom havs- och fiskeriprogrammet</w:t>
      </w:r>
      <w:r w:rsidRPr="00F41A10">
        <w:rPr>
          <w:b/>
        </w:rPr>
        <w:br/>
      </w:r>
    </w:p>
    <w:p w14:paraId="3965ACE1" w14:textId="77777777" w:rsidR="00DE71D5" w:rsidRDefault="00DE71D5" w:rsidP="00DE71D5">
      <w:pPr>
        <w:tabs>
          <w:tab w:val="left" w:pos="284"/>
          <w:tab w:val="left" w:pos="568"/>
          <w:tab w:val="left" w:pos="1134"/>
          <w:tab w:val="left" w:pos="1980"/>
        </w:tabs>
        <w:ind w:right="-709" w:hanging="1"/>
      </w:pPr>
      <w:r>
        <w:t>Gemensamma uppgifter som krävs för f</w:t>
      </w:r>
      <w:r w:rsidRPr="00603C80">
        <w:t>öretags</w:t>
      </w:r>
      <w:r>
        <w:t>stöd inom havs- och fiskeri är k</w:t>
      </w:r>
      <w:r w:rsidRPr="00603C80">
        <w:t>ontaktuppgifter, underskrift samt uppgift om</w:t>
      </w:r>
    </w:p>
    <w:p w14:paraId="0CA5FAD9" w14:textId="77777777" w:rsidR="00DE71D5" w:rsidRPr="00603C80" w:rsidRDefault="00DE71D5" w:rsidP="00BA6D36">
      <w:pPr>
        <w:pStyle w:val="Liststycke"/>
        <w:numPr>
          <w:ilvl w:val="0"/>
          <w:numId w:val="130"/>
        </w:numPr>
        <w:tabs>
          <w:tab w:val="left" w:pos="284"/>
        </w:tabs>
      </w:pPr>
      <w:r>
        <w:t>namn på insatsen,</w:t>
      </w:r>
    </w:p>
    <w:p w14:paraId="569518C5" w14:textId="77777777" w:rsidR="00DE71D5" w:rsidRPr="00EE1F93" w:rsidRDefault="00DE71D5" w:rsidP="00BA6D36">
      <w:pPr>
        <w:pStyle w:val="Liststycke"/>
        <w:numPr>
          <w:ilvl w:val="0"/>
          <w:numId w:val="130"/>
        </w:numPr>
        <w:tabs>
          <w:tab w:val="left" w:pos="284"/>
        </w:tabs>
      </w:pPr>
      <w:r>
        <w:t xml:space="preserve">den </w:t>
      </w:r>
      <w:r w:rsidRPr="00EE1F93">
        <w:t>sökande är skyldig att redovisa moms för d</w:t>
      </w:r>
      <w:r>
        <w:t>en verksamhet som ansökan avser,</w:t>
      </w:r>
    </w:p>
    <w:p w14:paraId="30E4116A" w14:textId="77777777" w:rsidR="00DE71D5" w:rsidRPr="00EE1F93" w:rsidRDefault="00DE71D5" w:rsidP="00BA6D36">
      <w:pPr>
        <w:pStyle w:val="Liststycke"/>
        <w:numPr>
          <w:ilvl w:val="0"/>
          <w:numId w:val="130"/>
        </w:numPr>
        <w:tabs>
          <w:tab w:val="left" w:pos="284"/>
        </w:tabs>
      </w:pPr>
      <w:r>
        <w:t xml:space="preserve">den </w:t>
      </w:r>
      <w:r w:rsidRPr="00EE1F93">
        <w:t xml:space="preserve">sökande har ansökt om eller beviljats andra stöd för </w:t>
      </w:r>
      <w:r>
        <w:t>samma investering,</w:t>
      </w:r>
    </w:p>
    <w:p w14:paraId="387CCCCD" w14:textId="77777777" w:rsidR="00DE71D5" w:rsidRPr="00EE1F93" w:rsidRDefault="00DE71D5" w:rsidP="00BA6D36">
      <w:pPr>
        <w:pStyle w:val="Liststycke"/>
        <w:numPr>
          <w:ilvl w:val="0"/>
          <w:numId w:val="130"/>
        </w:numPr>
        <w:tabs>
          <w:tab w:val="left" w:pos="284"/>
        </w:tabs>
      </w:pPr>
      <w:r w:rsidRPr="00EE1F93">
        <w:t xml:space="preserve">varför </w:t>
      </w:r>
      <w:r>
        <w:t xml:space="preserve">den </w:t>
      </w:r>
      <w:r w:rsidRPr="00EE1F93">
        <w:t>sökand</w:t>
      </w:r>
      <w:r>
        <w:t>e ska genomföra investeringen,</w:t>
      </w:r>
    </w:p>
    <w:p w14:paraId="26C99E47" w14:textId="77777777" w:rsidR="00DE71D5" w:rsidRPr="00EE1F93" w:rsidRDefault="00DE71D5" w:rsidP="00BA6D36">
      <w:pPr>
        <w:pStyle w:val="Liststycke"/>
        <w:numPr>
          <w:ilvl w:val="0"/>
          <w:numId w:val="130"/>
        </w:numPr>
        <w:tabs>
          <w:tab w:val="left" w:pos="284"/>
        </w:tabs>
      </w:pPr>
      <w:r w:rsidRPr="00EE1F93">
        <w:t>v</w:t>
      </w:r>
      <w:r>
        <w:t>ar investeringen ska genomföras,</w:t>
      </w:r>
    </w:p>
    <w:p w14:paraId="1FC9E06A" w14:textId="331540DE" w:rsidR="00DE71D5" w:rsidRPr="00603C80" w:rsidRDefault="00DE71D5" w:rsidP="00BA6D36">
      <w:pPr>
        <w:pStyle w:val="Liststycke"/>
        <w:numPr>
          <w:ilvl w:val="0"/>
          <w:numId w:val="130"/>
        </w:numPr>
        <w:tabs>
          <w:tab w:val="left" w:pos="284"/>
        </w:tabs>
      </w:pPr>
      <w:r w:rsidRPr="00EE1F93">
        <w:t>bud</w:t>
      </w:r>
      <w:r>
        <w:t>get och finansiering,</w:t>
      </w:r>
      <w:r w:rsidR="00154449">
        <w:t xml:space="preserve"> och</w:t>
      </w:r>
    </w:p>
    <w:p w14:paraId="1EB2F516" w14:textId="77777777" w:rsidR="00DE71D5" w:rsidRPr="00603C80" w:rsidRDefault="00DE71D5" w:rsidP="00BA6D36">
      <w:pPr>
        <w:pStyle w:val="Liststycke"/>
        <w:numPr>
          <w:ilvl w:val="0"/>
          <w:numId w:val="130"/>
        </w:numPr>
        <w:tabs>
          <w:tab w:val="left" w:pos="284"/>
        </w:tabs>
      </w:pPr>
      <w:r w:rsidRPr="00603C80">
        <w:lastRenderedPageBreak/>
        <w:t>slutdatum för investeringen.</w:t>
      </w:r>
    </w:p>
    <w:p w14:paraId="527117C5" w14:textId="77777777" w:rsidR="00DE71D5" w:rsidRDefault="00DE71D5" w:rsidP="00DE71D5">
      <w:pPr>
        <w:tabs>
          <w:tab w:val="left" w:pos="284"/>
          <w:tab w:val="left" w:pos="568"/>
          <w:tab w:val="left" w:pos="1134"/>
          <w:tab w:val="left" w:pos="1980"/>
        </w:tabs>
        <w:ind w:right="-709"/>
      </w:pPr>
    </w:p>
    <w:p w14:paraId="57A9C50B" w14:textId="77777777" w:rsidR="00DE71D5" w:rsidRDefault="00DE71D5" w:rsidP="00DE71D5">
      <w:pPr>
        <w:tabs>
          <w:tab w:val="left" w:pos="284"/>
        </w:tabs>
      </w:pPr>
      <w:r>
        <w:t>Gemensamma bilagor som den sökande ska bifoga med sin ansökan om företagsstöd inom havs- och fiskeriprogrammet,</w:t>
      </w:r>
      <w:r w:rsidRPr="00784912">
        <w:t xml:space="preserve"> </w:t>
      </w:r>
      <w:r>
        <w:t>beroende på vad ansökan avser, är</w:t>
      </w:r>
    </w:p>
    <w:p w14:paraId="26F92717" w14:textId="77777777" w:rsidR="00DE71D5" w:rsidRPr="00603C80" w:rsidRDefault="00DE71D5" w:rsidP="00BA6D36">
      <w:pPr>
        <w:pStyle w:val="Liststycke"/>
        <w:numPr>
          <w:ilvl w:val="0"/>
          <w:numId w:val="131"/>
        </w:numPr>
        <w:tabs>
          <w:tab w:val="left" w:pos="284"/>
        </w:tabs>
      </w:pPr>
      <w:r w:rsidRPr="00603C80">
        <w:t>tillstånd eller godkännanden som krävs för inves</w:t>
      </w:r>
      <w:r>
        <w:t>teringen,</w:t>
      </w:r>
    </w:p>
    <w:p w14:paraId="3F5D6D01" w14:textId="77777777" w:rsidR="00DE71D5" w:rsidRPr="00603C80" w:rsidRDefault="00DE71D5" w:rsidP="00BA6D36">
      <w:pPr>
        <w:pStyle w:val="Liststycke"/>
        <w:numPr>
          <w:ilvl w:val="0"/>
          <w:numId w:val="131"/>
        </w:numPr>
        <w:tabs>
          <w:tab w:val="left" w:pos="284"/>
        </w:tabs>
      </w:pPr>
      <w:r w:rsidRPr="00603C80">
        <w:t>kopior av offerter eller annan redovisning av att budgeterade utgift</w:t>
      </w:r>
      <w:r>
        <w:t>er för investeringen är rimliga,</w:t>
      </w:r>
    </w:p>
    <w:p w14:paraId="7E2B9C6C" w14:textId="77777777" w:rsidR="00DE71D5" w:rsidRPr="00603C80" w:rsidRDefault="00DE71D5" w:rsidP="00BA6D36">
      <w:pPr>
        <w:pStyle w:val="Liststycke"/>
        <w:numPr>
          <w:ilvl w:val="0"/>
          <w:numId w:val="131"/>
        </w:numPr>
        <w:tabs>
          <w:tab w:val="left" w:pos="284"/>
        </w:tabs>
      </w:pPr>
      <w:r w:rsidRPr="00603C80">
        <w:t xml:space="preserve">kopia av ansökan eller beslut om annat stöd om </w:t>
      </w:r>
      <w:r>
        <w:t xml:space="preserve">den </w:t>
      </w:r>
      <w:r w:rsidRPr="00603C80">
        <w:t>söka</w:t>
      </w:r>
      <w:r>
        <w:t>nde sökt eller beviljats sådant,</w:t>
      </w:r>
    </w:p>
    <w:p w14:paraId="6A1CCC00" w14:textId="77777777" w:rsidR="00DE71D5" w:rsidRPr="00603C80" w:rsidRDefault="00DE71D5" w:rsidP="00BA6D36">
      <w:pPr>
        <w:pStyle w:val="Liststycke"/>
        <w:numPr>
          <w:ilvl w:val="0"/>
          <w:numId w:val="131"/>
        </w:numPr>
        <w:tabs>
          <w:tab w:val="left" w:pos="284"/>
        </w:tabs>
      </w:pPr>
      <w:r w:rsidRPr="00603C80">
        <w:t xml:space="preserve">intyg om firmatecknare, om inte </w:t>
      </w:r>
      <w:r>
        <w:t xml:space="preserve">den </w:t>
      </w:r>
      <w:r w:rsidRPr="00603C80">
        <w:t>sökanden är en enski</w:t>
      </w:r>
      <w:r>
        <w:t>ld firma,</w:t>
      </w:r>
    </w:p>
    <w:p w14:paraId="6DCB0413" w14:textId="5B38E1A3" w:rsidR="00DE71D5" w:rsidRPr="00603C80" w:rsidRDefault="00DE71D5" w:rsidP="00BA6D36">
      <w:pPr>
        <w:pStyle w:val="Liststycke"/>
        <w:numPr>
          <w:ilvl w:val="0"/>
          <w:numId w:val="131"/>
        </w:numPr>
        <w:tabs>
          <w:tab w:val="left" w:pos="284"/>
        </w:tabs>
      </w:pPr>
      <w:r w:rsidRPr="00603C80">
        <w:t xml:space="preserve">fullmakt, om </w:t>
      </w:r>
      <w:r>
        <w:t>någon annan företräder den sökande,</w:t>
      </w:r>
      <w:r w:rsidR="00154449">
        <w:t xml:space="preserve"> och</w:t>
      </w:r>
    </w:p>
    <w:p w14:paraId="20683235" w14:textId="77777777" w:rsidR="00DE71D5" w:rsidRDefault="00DE71D5" w:rsidP="00BA6D36">
      <w:pPr>
        <w:pStyle w:val="Liststycke"/>
        <w:numPr>
          <w:ilvl w:val="0"/>
          <w:numId w:val="131"/>
        </w:numPr>
        <w:tabs>
          <w:tab w:val="left" w:pos="284"/>
        </w:tabs>
      </w:pPr>
      <w:r w:rsidRPr="00603C80">
        <w:t>andra bilago</w:t>
      </w:r>
      <w:r>
        <w:t>r som har betydelse för ansökan.</w:t>
      </w:r>
    </w:p>
    <w:p w14:paraId="585AE4E8" w14:textId="77777777" w:rsidR="00DE71D5" w:rsidRPr="00603C80" w:rsidRDefault="00DE71D5" w:rsidP="00DE71D5">
      <w:pPr>
        <w:tabs>
          <w:tab w:val="left" w:pos="284"/>
          <w:tab w:val="left" w:pos="568"/>
          <w:tab w:val="left" w:pos="1134"/>
          <w:tab w:val="left" w:pos="1980"/>
        </w:tabs>
        <w:ind w:right="-709"/>
      </w:pPr>
    </w:p>
    <w:p w14:paraId="320C8753" w14:textId="694EFF09" w:rsidR="00DE71D5" w:rsidRPr="00F26945" w:rsidRDefault="00F73053" w:rsidP="00BA6D36">
      <w:pPr>
        <w:pStyle w:val="Liststycke"/>
        <w:numPr>
          <w:ilvl w:val="1"/>
          <w:numId w:val="60"/>
        </w:numPr>
        <w:tabs>
          <w:tab w:val="left" w:pos="306"/>
        </w:tabs>
        <w:ind w:hanging="720"/>
        <w:rPr>
          <w:b/>
        </w:rPr>
      </w:pPr>
      <w:r w:rsidRPr="00F26945">
        <w:rPr>
          <w:b/>
        </w:rPr>
        <w:t xml:space="preserve"> </w:t>
      </w:r>
      <w:r w:rsidR="000E31BB">
        <w:rPr>
          <w:b/>
        </w:rPr>
        <w:t xml:space="preserve"> </w:t>
      </w:r>
      <w:r w:rsidR="00DE71D5" w:rsidRPr="00F26945">
        <w:rPr>
          <w:b/>
        </w:rPr>
        <w:t>Uppgifter för stöd till investeringar inom fiske</w:t>
      </w:r>
      <w:r w:rsidR="00DE71D5" w:rsidRPr="00F26945">
        <w:rPr>
          <w:b/>
        </w:rPr>
        <w:br/>
      </w:r>
    </w:p>
    <w:p w14:paraId="25B05C56" w14:textId="77777777" w:rsidR="00DE71D5" w:rsidRDefault="00DE71D5" w:rsidP="00DE71D5">
      <w:pPr>
        <w:tabs>
          <w:tab w:val="left" w:pos="306"/>
        </w:tabs>
        <w:ind w:left="22"/>
      </w:pPr>
      <w:r w:rsidRPr="00516000">
        <w:t xml:space="preserve">Uppgifter som krävs för stöd till </w:t>
      </w:r>
      <w:r>
        <w:t>investeringar inom fiske</w:t>
      </w:r>
      <w:r w:rsidRPr="00516000">
        <w:t>, utöver gemensamma uppgifter, är uppgifter om</w:t>
      </w:r>
    </w:p>
    <w:p w14:paraId="79D31945" w14:textId="77777777" w:rsidR="00DE71D5" w:rsidRPr="00603C80" w:rsidRDefault="00DE71D5" w:rsidP="00BA6D36">
      <w:pPr>
        <w:pStyle w:val="Liststycke"/>
        <w:numPr>
          <w:ilvl w:val="0"/>
          <w:numId w:val="132"/>
        </w:numPr>
        <w:tabs>
          <w:tab w:val="left" w:pos="284"/>
        </w:tabs>
      </w:pPr>
      <w:r w:rsidRPr="00603C80">
        <w:t xml:space="preserve">fisket bedrivs </w:t>
      </w:r>
      <w:r>
        <w:t>till havs eller i inlandsvatten,</w:t>
      </w:r>
    </w:p>
    <w:p w14:paraId="327D5797" w14:textId="77777777" w:rsidR="00DE71D5" w:rsidRPr="00603C80" w:rsidRDefault="00DE71D5" w:rsidP="00BA6D36">
      <w:pPr>
        <w:pStyle w:val="Liststycke"/>
        <w:numPr>
          <w:ilvl w:val="0"/>
          <w:numId w:val="132"/>
        </w:numPr>
        <w:tabs>
          <w:tab w:val="left" w:pos="284"/>
        </w:tabs>
      </w:pPr>
      <w:r w:rsidRPr="00603C80">
        <w:t>fartygssignal för</w:t>
      </w:r>
      <w:r>
        <w:t xml:space="preserve"> fartyg som investeringen avser,</w:t>
      </w:r>
    </w:p>
    <w:p w14:paraId="0D960883" w14:textId="77777777" w:rsidR="00DE71D5" w:rsidRPr="00603C80" w:rsidRDefault="00DE71D5" w:rsidP="00BA6D36">
      <w:pPr>
        <w:pStyle w:val="Liststycke"/>
        <w:numPr>
          <w:ilvl w:val="0"/>
          <w:numId w:val="132"/>
        </w:numPr>
        <w:tabs>
          <w:tab w:val="left" w:pos="284"/>
        </w:tabs>
      </w:pPr>
      <w:r w:rsidRPr="00603C80">
        <w:t>den sökande söker stöd i egenskap av fartygsägare, redskapsägare eller om den sökan</w:t>
      </w:r>
      <w:r>
        <w:t>de är en yrkesfiskeorganisation,</w:t>
      </w:r>
    </w:p>
    <w:p w14:paraId="4FD13619" w14:textId="77777777" w:rsidR="00DE71D5" w:rsidRPr="00603C80" w:rsidRDefault="00DE71D5" w:rsidP="00BA6D36">
      <w:pPr>
        <w:pStyle w:val="Liststycke"/>
        <w:numPr>
          <w:ilvl w:val="0"/>
          <w:numId w:val="132"/>
        </w:numPr>
        <w:tabs>
          <w:tab w:val="left" w:pos="284"/>
        </w:tabs>
      </w:pPr>
      <w:r>
        <w:t xml:space="preserve">vilken </w:t>
      </w:r>
      <w:r w:rsidRPr="00603C80">
        <w:t>typ av fiske som bedrivs och redskap som använ</w:t>
      </w:r>
      <w:r>
        <w:t>ds före och efter investeringen,</w:t>
      </w:r>
    </w:p>
    <w:p w14:paraId="281532E0" w14:textId="77777777" w:rsidR="00DE71D5" w:rsidRPr="00603C80" w:rsidRDefault="00DE71D5" w:rsidP="00BA6D36">
      <w:pPr>
        <w:pStyle w:val="Liststycke"/>
        <w:numPr>
          <w:ilvl w:val="0"/>
          <w:numId w:val="132"/>
        </w:numPr>
        <w:tabs>
          <w:tab w:val="left" w:pos="284"/>
        </w:tabs>
      </w:pPr>
      <w:r>
        <w:t>antal yrkesfiskare som gynnas,</w:t>
      </w:r>
    </w:p>
    <w:p w14:paraId="504D9464" w14:textId="77777777" w:rsidR="00DE71D5" w:rsidRPr="00603C80" w:rsidRDefault="00DE71D5" w:rsidP="00BA6D36">
      <w:pPr>
        <w:pStyle w:val="Liststycke"/>
        <w:numPr>
          <w:ilvl w:val="0"/>
          <w:numId w:val="132"/>
        </w:numPr>
        <w:tabs>
          <w:tab w:val="left" w:pos="284"/>
        </w:tabs>
      </w:pPr>
      <w:r w:rsidRPr="00603C80">
        <w:t>bränsleförbr</w:t>
      </w:r>
      <w:r>
        <w:t>ukning och mängd oönskad fångst,</w:t>
      </w:r>
    </w:p>
    <w:p w14:paraId="4B429213" w14:textId="00B4F30D" w:rsidR="00DE71D5" w:rsidRPr="00603C80" w:rsidRDefault="00DE71D5" w:rsidP="00BA6D36">
      <w:pPr>
        <w:pStyle w:val="Liststycke"/>
        <w:numPr>
          <w:ilvl w:val="0"/>
          <w:numId w:val="132"/>
        </w:numPr>
        <w:tabs>
          <w:tab w:val="left" w:pos="284"/>
        </w:tabs>
      </w:pPr>
      <w:r w:rsidRPr="00603C80">
        <w:t>investeringen le</w:t>
      </w:r>
      <w:r>
        <w:t>der till minskad bottenpåverkan,</w:t>
      </w:r>
      <w:r w:rsidR="00154449">
        <w:t xml:space="preserve"> och</w:t>
      </w:r>
    </w:p>
    <w:p w14:paraId="53EAC342" w14:textId="77777777" w:rsidR="00DE71D5" w:rsidRDefault="00DE71D5" w:rsidP="00BA6D36">
      <w:pPr>
        <w:pStyle w:val="Liststycke"/>
        <w:numPr>
          <w:ilvl w:val="0"/>
          <w:numId w:val="132"/>
        </w:numPr>
        <w:tabs>
          <w:tab w:val="left" w:pos="284"/>
        </w:tabs>
      </w:pPr>
      <w:r w:rsidRPr="00603C80">
        <w:t>investeringen avser inköp av tekniskt spårnings-system för förlorade fiskeredskap eller redskapsdetaljer som gör att redskapet slutar fånga fisk efter viss tid i vattnet.</w:t>
      </w:r>
    </w:p>
    <w:p w14:paraId="7051AB71" w14:textId="77777777" w:rsidR="00DE71D5" w:rsidRDefault="00DE71D5" w:rsidP="00DE71D5">
      <w:pPr>
        <w:tabs>
          <w:tab w:val="left" w:pos="284"/>
        </w:tabs>
        <w:ind w:left="22"/>
      </w:pPr>
    </w:p>
    <w:p w14:paraId="082B008C" w14:textId="77777777" w:rsidR="00DE71D5" w:rsidRDefault="00DE71D5" w:rsidP="00DE71D5">
      <w:pPr>
        <w:tabs>
          <w:tab w:val="left" w:pos="284"/>
        </w:tabs>
      </w:pPr>
      <w:r>
        <w:t xml:space="preserve">Den bilaga som den sökande ska bifoga med sin ansökan om </w:t>
      </w:r>
      <w:r w:rsidRPr="00516000">
        <w:t xml:space="preserve">stöd till </w:t>
      </w:r>
      <w:r>
        <w:t xml:space="preserve">investeringar inom fiske </w:t>
      </w:r>
      <w:r w:rsidRPr="00603C80">
        <w:t xml:space="preserve">om </w:t>
      </w:r>
      <w:r>
        <w:t>den</w:t>
      </w:r>
      <w:r w:rsidRPr="00603C80">
        <w:t xml:space="preserve"> sökande är redskapsägare</w:t>
      </w:r>
      <w:r>
        <w:t xml:space="preserve"> är u</w:t>
      </w:r>
      <w:r w:rsidRPr="00603C80">
        <w:t>nderlag som styrker ägandes</w:t>
      </w:r>
      <w:r>
        <w:t>kap av redskap som ska ersättas.</w:t>
      </w:r>
    </w:p>
    <w:p w14:paraId="74C09CF3" w14:textId="401CBBA9" w:rsidR="00DE71D5" w:rsidRDefault="00DE71D5" w:rsidP="00DE71D5"/>
    <w:p w14:paraId="1C5208EC" w14:textId="169AFBE0" w:rsidR="00DE71D5" w:rsidRPr="005C1093" w:rsidRDefault="00F41A10" w:rsidP="00BA6D36">
      <w:pPr>
        <w:pStyle w:val="Liststycke"/>
        <w:numPr>
          <w:ilvl w:val="1"/>
          <w:numId w:val="60"/>
        </w:numPr>
        <w:tabs>
          <w:tab w:val="left" w:pos="306"/>
        </w:tabs>
        <w:ind w:left="426" w:hanging="426"/>
        <w:rPr>
          <w:b/>
        </w:rPr>
      </w:pPr>
      <w:r>
        <w:rPr>
          <w:b/>
        </w:rPr>
        <w:t xml:space="preserve"> </w:t>
      </w:r>
      <w:r w:rsidR="000E31BB">
        <w:rPr>
          <w:b/>
        </w:rPr>
        <w:t xml:space="preserve"> </w:t>
      </w:r>
      <w:r w:rsidR="00DE71D5" w:rsidRPr="00516000">
        <w:rPr>
          <w:b/>
        </w:rPr>
        <w:t xml:space="preserve">Uppgifter för stöd till </w:t>
      </w:r>
      <w:r w:rsidR="00DE71D5">
        <w:rPr>
          <w:b/>
        </w:rPr>
        <w:t xml:space="preserve">investeringar </w:t>
      </w:r>
      <w:r w:rsidR="00DE71D5" w:rsidRPr="002200F5">
        <w:rPr>
          <w:b/>
        </w:rPr>
        <w:t>som höjer kvalitet och mervärde på vildfångad fisk</w:t>
      </w:r>
      <w:r w:rsidR="00DE71D5">
        <w:rPr>
          <w:b/>
        </w:rPr>
        <w:br/>
      </w:r>
    </w:p>
    <w:p w14:paraId="122CF5EB" w14:textId="77777777" w:rsidR="00DE71D5" w:rsidRDefault="00DE71D5" w:rsidP="00DE71D5">
      <w:pPr>
        <w:tabs>
          <w:tab w:val="left" w:pos="306"/>
        </w:tabs>
        <w:ind w:left="22"/>
      </w:pPr>
      <w:r w:rsidRPr="00516000">
        <w:t xml:space="preserve">Uppgifter som krävs för stöd till </w:t>
      </w:r>
      <w:r>
        <w:t xml:space="preserve">investeringar </w:t>
      </w:r>
      <w:r w:rsidRPr="00603C80">
        <w:t>som höjer kvalitet och mervärde på vildfångad fisk</w:t>
      </w:r>
      <w:r w:rsidRPr="00516000">
        <w:t>, utöver gemensamma uppgifter, är uppgifter om</w:t>
      </w:r>
    </w:p>
    <w:p w14:paraId="61E2E3FA" w14:textId="77777777" w:rsidR="00DE71D5" w:rsidRPr="00603C80" w:rsidRDefault="00DE71D5" w:rsidP="00BA6D36">
      <w:pPr>
        <w:pStyle w:val="Liststycke"/>
        <w:numPr>
          <w:ilvl w:val="0"/>
          <w:numId w:val="133"/>
        </w:numPr>
        <w:tabs>
          <w:tab w:val="left" w:pos="284"/>
        </w:tabs>
      </w:pPr>
      <w:r w:rsidRPr="00603C80">
        <w:t xml:space="preserve">fisket bedrivs </w:t>
      </w:r>
      <w:r>
        <w:t>till havs eller i inlandsvatten,</w:t>
      </w:r>
    </w:p>
    <w:p w14:paraId="5850E315" w14:textId="77777777" w:rsidR="00DE71D5" w:rsidRPr="00603C80" w:rsidRDefault="00DE71D5" w:rsidP="00BA6D36">
      <w:pPr>
        <w:pStyle w:val="Liststycke"/>
        <w:numPr>
          <w:ilvl w:val="0"/>
          <w:numId w:val="133"/>
        </w:numPr>
        <w:tabs>
          <w:tab w:val="left" w:pos="284"/>
        </w:tabs>
      </w:pPr>
      <w:r w:rsidRPr="00603C80">
        <w:t>fartygssignal för</w:t>
      </w:r>
      <w:r>
        <w:t xml:space="preserve"> fartyg som investeringen avser,</w:t>
      </w:r>
    </w:p>
    <w:p w14:paraId="322480BC" w14:textId="77777777" w:rsidR="00DE71D5" w:rsidRPr="00603C80" w:rsidRDefault="00DE71D5" w:rsidP="00BA6D36">
      <w:pPr>
        <w:pStyle w:val="Liststycke"/>
        <w:numPr>
          <w:ilvl w:val="0"/>
          <w:numId w:val="133"/>
        </w:numPr>
        <w:tabs>
          <w:tab w:val="left" w:pos="284"/>
        </w:tabs>
      </w:pPr>
      <w:r w:rsidRPr="00603C80">
        <w:t>antal yrkesfiskare som gynn</w:t>
      </w:r>
      <w:r>
        <w:t>as,</w:t>
      </w:r>
    </w:p>
    <w:p w14:paraId="3D6B798C" w14:textId="0CAD246A" w:rsidR="00DE71D5" w:rsidRPr="00603C80" w:rsidRDefault="00DE71D5" w:rsidP="00BA6D36">
      <w:pPr>
        <w:pStyle w:val="Liststycke"/>
        <w:numPr>
          <w:ilvl w:val="0"/>
          <w:numId w:val="133"/>
        </w:numPr>
        <w:tabs>
          <w:tab w:val="left" w:pos="284"/>
        </w:tabs>
      </w:pPr>
      <w:r w:rsidRPr="00603C80">
        <w:t>årligt produktionsvärde, årlig produktionsvolym och årlig nettovin</w:t>
      </w:r>
      <w:r>
        <w:t>st före och efter investeringen,</w:t>
      </w:r>
      <w:r w:rsidR="00154449">
        <w:t xml:space="preserve"> och</w:t>
      </w:r>
    </w:p>
    <w:p w14:paraId="5F22D41D" w14:textId="77777777" w:rsidR="00DE71D5" w:rsidRDefault="00DE71D5" w:rsidP="00BA6D36">
      <w:pPr>
        <w:pStyle w:val="Liststycke"/>
        <w:numPr>
          <w:ilvl w:val="0"/>
          <w:numId w:val="133"/>
        </w:numPr>
        <w:tabs>
          <w:tab w:val="left" w:pos="284"/>
        </w:tabs>
      </w:pPr>
      <w:r w:rsidRPr="00603C80">
        <w:t>vilka fiskeredskap som används på fartyget, om ansökan avser innovativa investeringar ombord.</w:t>
      </w:r>
    </w:p>
    <w:p w14:paraId="563037B9" w14:textId="77777777" w:rsidR="00DE71D5" w:rsidRPr="00603C80" w:rsidRDefault="00DE71D5" w:rsidP="00DE71D5">
      <w:pPr>
        <w:tabs>
          <w:tab w:val="left" w:pos="284"/>
        </w:tabs>
      </w:pPr>
    </w:p>
    <w:p w14:paraId="12D69039" w14:textId="52BD80AA" w:rsidR="00DE71D5" w:rsidRPr="005C1093" w:rsidRDefault="00F73053" w:rsidP="00BA6D36">
      <w:pPr>
        <w:pStyle w:val="Liststycke"/>
        <w:numPr>
          <w:ilvl w:val="1"/>
          <w:numId w:val="60"/>
        </w:numPr>
        <w:tabs>
          <w:tab w:val="left" w:pos="306"/>
        </w:tabs>
        <w:ind w:left="426" w:hanging="426"/>
      </w:pPr>
      <w:r>
        <w:rPr>
          <w:b/>
        </w:rPr>
        <w:t xml:space="preserve"> </w:t>
      </w:r>
      <w:r w:rsidR="000E31BB">
        <w:rPr>
          <w:b/>
        </w:rPr>
        <w:t xml:space="preserve"> </w:t>
      </w:r>
      <w:r w:rsidR="00DE71D5" w:rsidRPr="00516000">
        <w:rPr>
          <w:b/>
        </w:rPr>
        <w:t xml:space="preserve">Uppgifter för stöd till </w:t>
      </w:r>
      <w:r w:rsidR="00DE71D5">
        <w:rPr>
          <w:b/>
        </w:rPr>
        <w:t>d</w:t>
      </w:r>
      <w:r w:rsidR="00DE71D5" w:rsidRPr="000379A6">
        <w:rPr>
          <w:b/>
        </w:rPr>
        <w:t>iversifiering inom fiske</w:t>
      </w:r>
      <w:r w:rsidR="00DE71D5">
        <w:rPr>
          <w:b/>
        </w:rPr>
        <w:br/>
      </w:r>
    </w:p>
    <w:p w14:paraId="4C679048" w14:textId="77777777" w:rsidR="00DE71D5" w:rsidRDefault="00DE71D5" w:rsidP="00DE71D5">
      <w:pPr>
        <w:tabs>
          <w:tab w:val="left" w:pos="306"/>
        </w:tabs>
        <w:ind w:left="22"/>
      </w:pPr>
      <w:r w:rsidRPr="00516000">
        <w:lastRenderedPageBreak/>
        <w:t xml:space="preserve">Uppgifter som krävs för stöd till </w:t>
      </w:r>
      <w:r>
        <w:t>d</w:t>
      </w:r>
      <w:r w:rsidRPr="00603C80">
        <w:t>iversifiering inom fiske</w:t>
      </w:r>
      <w:r w:rsidRPr="00516000">
        <w:t>, utöver gemensamma uppgifter, är uppgifter om</w:t>
      </w:r>
    </w:p>
    <w:p w14:paraId="3C16EF20" w14:textId="77777777" w:rsidR="00DE71D5" w:rsidRPr="00603C80" w:rsidRDefault="00DE71D5" w:rsidP="00BA6D36">
      <w:pPr>
        <w:pStyle w:val="Liststycke"/>
        <w:numPr>
          <w:ilvl w:val="0"/>
          <w:numId w:val="134"/>
        </w:numPr>
        <w:tabs>
          <w:tab w:val="left" w:pos="284"/>
        </w:tabs>
      </w:pPr>
      <w:r w:rsidRPr="00603C80">
        <w:t xml:space="preserve">fisket bedrivs </w:t>
      </w:r>
      <w:r>
        <w:t>till havs eller i inlandsvatten,</w:t>
      </w:r>
    </w:p>
    <w:p w14:paraId="56E077B7" w14:textId="77777777" w:rsidR="00DE71D5" w:rsidRPr="00603C80" w:rsidRDefault="00DE71D5" w:rsidP="00BA6D36">
      <w:pPr>
        <w:pStyle w:val="Liststycke"/>
        <w:numPr>
          <w:ilvl w:val="0"/>
          <w:numId w:val="134"/>
        </w:numPr>
        <w:tabs>
          <w:tab w:val="left" w:pos="284"/>
        </w:tabs>
      </w:pPr>
      <w:r w:rsidRPr="00603C80">
        <w:t>diversifie</w:t>
      </w:r>
      <w:r>
        <w:t>ringen omfattar ett fiskefartyg,</w:t>
      </w:r>
    </w:p>
    <w:p w14:paraId="7C5D8031" w14:textId="77777777" w:rsidR="00DE71D5" w:rsidRPr="00603C80" w:rsidRDefault="00DE71D5" w:rsidP="00BA6D36">
      <w:pPr>
        <w:pStyle w:val="Liststycke"/>
        <w:numPr>
          <w:ilvl w:val="0"/>
          <w:numId w:val="134"/>
        </w:numPr>
        <w:tabs>
          <w:tab w:val="left" w:pos="284"/>
        </w:tabs>
      </w:pPr>
      <w:r w:rsidRPr="00603C80">
        <w:t>f</w:t>
      </w:r>
      <w:r>
        <w:t>artygssignal för berörda fartyg,</w:t>
      </w:r>
    </w:p>
    <w:p w14:paraId="2A0BDA67" w14:textId="77777777" w:rsidR="00DE71D5" w:rsidRPr="00603C80" w:rsidRDefault="00DE71D5" w:rsidP="00BA6D36">
      <w:pPr>
        <w:pStyle w:val="Liststycke"/>
        <w:numPr>
          <w:ilvl w:val="0"/>
          <w:numId w:val="134"/>
        </w:numPr>
        <w:tabs>
          <w:tab w:val="left" w:pos="284"/>
        </w:tabs>
      </w:pPr>
      <w:r>
        <w:t>antal individer som gynnas av diversifieringen,</w:t>
      </w:r>
    </w:p>
    <w:p w14:paraId="23C66BF9" w14:textId="77777777" w:rsidR="00DE71D5" w:rsidRPr="00603C80" w:rsidRDefault="00DE71D5" w:rsidP="00BA6D36">
      <w:pPr>
        <w:pStyle w:val="Liststycke"/>
        <w:numPr>
          <w:ilvl w:val="0"/>
          <w:numId w:val="134"/>
        </w:numPr>
        <w:tabs>
          <w:tab w:val="left" w:pos="284"/>
        </w:tabs>
      </w:pPr>
      <w:r w:rsidRPr="00603C80">
        <w:t>antal arbetstillfällen som bevarats eller skapas genom diversifier</w:t>
      </w:r>
      <w:r>
        <w:t>ingen,</w:t>
      </w:r>
    </w:p>
    <w:p w14:paraId="0E28FF09" w14:textId="55AB208E" w:rsidR="00DE71D5" w:rsidRPr="00603C80" w:rsidRDefault="00DE71D5" w:rsidP="00BA6D36">
      <w:pPr>
        <w:pStyle w:val="Liststycke"/>
        <w:numPr>
          <w:ilvl w:val="0"/>
          <w:numId w:val="134"/>
        </w:numPr>
        <w:tabs>
          <w:tab w:val="left" w:pos="284"/>
        </w:tabs>
      </w:pPr>
      <w:r>
        <w:t>antal yrkesfiskare som omfattas,</w:t>
      </w:r>
      <w:r w:rsidR="00154449">
        <w:t xml:space="preserve"> och</w:t>
      </w:r>
    </w:p>
    <w:p w14:paraId="55CCABFF" w14:textId="77777777" w:rsidR="00DE71D5" w:rsidRDefault="00DE71D5" w:rsidP="00BA6D36">
      <w:pPr>
        <w:pStyle w:val="Liststycke"/>
        <w:numPr>
          <w:ilvl w:val="0"/>
          <w:numId w:val="134"/>
        </w:numPr>
        <w:tabs>
          <w:tab w:val="left" w:pos="284"/>
        </w:tabs>
      </w:pPr>
      <w:r>
        <w:t xml:space="preserve">den </w:t>
      </w:r>
      <w:r w:rsidRPr="00603C80">
        <w:t>sökandes kompetens för att bedriva den kompletterande verksamheten.</w:t>
      </w:r>
    </w:p>
    <w:p w14:paraId="27EF4A87" w14:textId="77777777" w:rsidR="00DE71D5" w:rsidRDefault="00DE71D5" w:rsidP="00DE71D5">
      <w:pPr>
        <w:tabs>
          <w:tab w:val="left" w:pos="284"/>
        </w:tabs>
      </w:pPr>
    </w:p>
    <w:p w14:paraId="220ADE4F" w14:textId="4AFDCDC1" w:rsidR="00DE71D5" w:rsidRPr="005C1093" w:rsidRDefault="00F73053" w:rsidP="00BA6D36">
      <w:pPr>
        <w:pStyle w:val="Liststycke"/>
        <w:numPr>
          <w:ilvl w:val="1"/>
          <w:numId w:val="60"/>
        </w:numPr>
        <w:tabs>
          <w:tab w:val="left" w:pos="306"/>
        </w:tabs>
        <w:ind w:left="426" w:hanging="426"/>
      </w:pPr>
      <w:r>
        <w:rPr>
          <w:b/>
        </w:rPr>
        <w:t xml:space="preserve"> </w:t>
      </w:r>
      <w:r w:rsidR="000E31BB">
        <w:rPr>
          <w:b/>
        </w:rPr>
        <w:t xml:space="preserve"> </w:t>
      </w:r>
      <w:r w:rsidR="00DE71D5" w:rsidRPr="00516000">
        <w:rPr>
          <w:b/>
        </w:rPr>
        <w:t xml:space="preserve">Uppgifter för stöd till </w:t>
      </w:r>
      <w:r w:rsidR="00DE71D5" w:rsidRPr="005F0112">
        <w:rPr>
          <w:b/>
        </w:rPr>
        <w:t>produktiva investeringar i vattenbruk</w:t>
      </w:r>
      <w:r w:rsidR="00DE71D5">
        <w:rPr>
          <w:b/>
        </w:rPr>
        <w:br/>
      </w:r>
    </w:p>
    <w:p w14:paraId="15FF3832" w14:textId="77777777" w:rsidR="00DE71D5" w:rsidRDefault="00DE71D5" w:rsidP="00DE71D5">
      <w:pPr>
        <w:tabs>
          <w:tab w:val="left" w:pos="306"/>
        </w:tabs>
        <w:ind w:left="22"/>
      </w:pPr>
      <w:r w:rsidRPr="00516000">
        <w:t xml:space="preserve">Uppgifter som krävs för stöd till </w:t>
      </w:r>
      <w:r>
        <w:t>p</w:t>
      </w:r>
      <w:r w:rsidRPr="00603C80">
        <w:t>roduktiva investeringar i vattenbruk</w:t>
      </w:r>
      <w:r w:rsidRPr="00516000">
        <w:t>, utöver gemensamma uppgifter, är uppgifter om</w:t>
      </w:r>
    </w:p>
    <w:p w14:paraId="7B1B922E" w14:textId="77777777" w:rsidR="00DE71D5" w:rsidRPr="00603C80" w:rsidRDefault="00DE71D5" w:rsidP="00BA6D36">
      <w:pPr>
        <w:pStyle w:val="Liststycke"/>
        <w:numPr>
          <w:ilvl w:val="0"/>
          <w:numId w:val="135"/>
        </w:numPr>
        <w:tabs>
          <w:tab w:val="left" w:pos="284"/>
        </w:tabs>
      </w:pPr>
      <w:r w:rsidRPr="00603C80">
        <w:t>typ av vat</w:t>
      </w:r>
      <w:r>
        <w:t>tenbruk som investeringen avser,</w:t>
      </w:r>
    </w:p>
    <w:p w14:paraId="6BC3DB81" w14:textId="1BB6ACFF" w:rsidR="00DE71D5" w:rsidRPr="00603C80" w:rsidRDefault="00DE71D5" w:rsidP="00BA6D36">
      <w:pPr>
        <w:pStyle w:val="Liststycke"/>
        <w:numPr>
          <w:ilvl w:val="0"/>
          <w:numId w:val="135"/>
        </w:numPr>
        <w:tabs>
          <w:tab w:val="left" w:pos="284"/>
        </w:tabs>
      </w:pPr>
      <w:r w:rsidRPr="00603C80">
        <w:t>produktionsvolym, produktionsvärde och nettovins</w:t>
      </w:r>
      <w:r w:rsidR="00B5796F">
        <w:t>t</w:t>
      </w:r>
      <w:r>
        <w:t xml:space="preserve"> före och efter investeringen,</w:t>
      </w:r>
    </w:p>
    <w:p w14:paraId="53C8DA2D" w14:textId="77777777" w:rsidR="00DE71D5" w:rsidRPr="00603C80" w:rsidRDefault="00DE71D5" w:rsidP="00BA6D36">
      <w:pPr>
        <w:pStyle w:val="Liststycke"/>
        <w:numPr>
          <w:ilvl w:val="0"/>
          <w:numId w:val="135"/>
        </w:numPr>
        <w:tabs>
          <w:tab w:val="left" w:pos="284"/>
        </w:tabs>
      </w:pPr>
      <w:r w:rsidRPr="00603C80">
        <w:t>investeringen led</w:t>
      </w:r>
      <w:r>
        <w:t>er till minskade näringsutsläpp,</w:t>
      </w:r>
    </w:p>
    <w:p w14:paraId="5B66C2FE" w14:textId="02D81397" w:rsidR="00DE71D5" w:rsidRPr="00603C80" w:rsidRDefault="00DE71D5" w:rsidP="00BA6D36">
      <w:pPr>
        <w:pStyle w:val="Liststycke"/>
        <w:numPr>
          <w:ilvl w:val="0"/>
          <w:numId w:val="135"/>
        </w:numPr>
        <w:tabs>
          <w:tab w:val="left" w:pos="284"/>
        </w:tabs>
      </w:pPr>
      <w:r w:rsidRPr="00603C80">
        <w:t>an</w:t>
      </w:r>
      <w:r>
        <w:t>tal arbetstillfällen som skapas,</w:t>
      </w:r>
      <w:r w:rsidR="00154449">
        <w:t xml:space="preserve"> och</w:t>
      </w:r>
    </w:p>
    <w:p w14:paraId="10537187" w14:textId="77777777" w:rsidR="00DE71D5" w:rsidRDefault="00DE71D5" w:rsidP="00BA6D36">
      <w:pPr>
        <w:pStyle w:val="Liststycke"/>
        <w:numPr>
          <w:ilvl w:val="0"/>
          <w:numId w:val="135"/>
        </w:numPr>
        <w:tabs>
          <w:tab w:val="left" w:pos="284"/>
        </w:tabs>
      </w:pPr>
      <w:r w:rsidRPr="00603C80">
        <w:t>antal anställda som gynnas.</w:t>
      </w:r>
    </w:p>
    <w:p w14:paraId="6C37070E" w14:textId="77777777" w:rsidR="00DE71D5" w:rsidRDefault="00DE71D5" w:rsidP="00DE71D5">
      <w:pPr>
        <w:tabs>
          <w:tab w:val="left" w:pos="284"/>
        </w:tabs>
      </w:pPr>
    </w:p>
    <w:p w14:paraId="16169B13" w14:textId="05CB3058" w:rsidR="00DE71D5" w:rsidRPr="005C1093" w:rsidRDefault="00F73053" w:rsidP="00BA6D36">
      <w:pPr>
        <w:pStyle w:val="Liststycke"/>
        <w:numPr>
          <w:ilvl w:val="1"/>
          <w:numId w:val="60"/>
        </w:numPr>
        <w:tabs>
          <w:tab w:val="left" w:pos="306"/>
        </w:tabs>
        <w:ind w:left="426" w:hanging="426"/>
      </w:pPr>
      <w:r>
        <w:rPr>
          <w:b/>
        </w:rPr>
        <w:t xml:space="preserve"> </w:t>
      </w:r>
      <w:r w:rsidR="000E31BB">
        <w:rPr>
          <w:b/>
        </w:rPr>
        <w:t xml:space="preserve"> </w:t>
      </w:r>
      <w:r w:rsidR="00DE71D5" w:rsidRPr="00516000">
        <w:rPr>
          <w:b/>
        </w:rPr>
        <w:t xml:space="preserve">Uppgifter för stöd till </w:t>
      </w:r>
      <w:r w:rsidR="00DE71D5" w:rsidRPr="00C3652E">
        <w:rPr>
          <w:b/>
        </w:rPr>
        <w:t>miljöinvesteringar i vattenbruk</w:t>
      </w:r>
      <w:r w:rsidR="00DE71D5">
        <w:rPr>
          <w:b/>
        </w:rPr>
        <w:br/>
      </w:r>
    </w:p>
    <w:p w14:paraId="7C47EC75" w14:textId="77777777" w:rsidR="00DE71D5" w:rsidRDefault="00DE71D5" w:rsidP="00DE71D5">
      <w:pPr>
        <w:tabs>
          <w:tab w:val="left" w:pos="306"/>
        </w:tabs>
        <w:ind w:left="22"/>
      </w:pPr>
      <w:r w:rsidRPr="00516000">
        <w:t xml:space="preserve">Uppgifter som krävs för stöd till </w:t>
      </w:r>
      <w:r>
        <w:t>m</w:t>
      </w:r>
      <w:r w:rsidRPr="00603C80">
        <w:t>iljöinvesteringar i vattenbruk</w:t>
      </w:r>
      <w:r w:rsidRPr="00516000">
        <w:t>, utöver gemensamma uppgifter, är uppgifter om</w:t>
      </w:r>
    </w:p>
    <w:p w14:paraId="6E474C6C" w14:textId="77777777" w:rsidR="00DE71D5" w:rsidRDefault="00DE71D5" w:rsidP="00BA6D36">
      <w:pPr>
        <w:pStyle w:val="Liststycke"/>
        <w:numPr>
          <w:ilvl w:val="0"/>
          <w:numId w:val="136"/>
        </w:numPr>
        <w:tabs>
          <w:tab w:val="left" w:pos="284"/>
        </w:tabs>
      </w:pPr>
      <w:r w:rsidRPr="00603C80">
        <w:t>typ av vat</w:t>
      </w:r>
      <w:r>
        <w:t>tenbruk som investeringen avser,</w:t>
      </w:r>
    </w:p>
    <w:p w14:paraId="404BB841" w14:textId="77777777" w:rsidR="00DE71D5" w:rsidRDefault="00DE71D5" w:rsidP="00BA6D36">
      <w:pPr>
        <w:pStyle w:val="Liststycke"/>
        <w:numPr>
          <w:ilvl w:val="0"/>
          <w:numId w:val="136"/>
        </w:numPr>
        <w:tabs>
          <w:tab w:val="left" w:pos="284"/>
        </w:tabs>
      </w:pPr>
      <w:r w:rsidRPr="00603C80">
        <w:t>produktionsvol</w:t>
      </w:r>
      <w:r>
        <w:t>ym före och efter investeringen,</w:t>
      </w:r>
    </w:p>
    <w:p w14:paraId="33E87A8B" w14:textId="4A17697C" w:rsidR="00DE71D5" w:rsidRDefault="00DE71D5" w:rsidP="00BA6D36">
      <w:pPr>
        <w:pStyle w:val="Liststycke"/>
        <w:numPr>
          <w:ilvl w:val="0"/>
          <w:numId w:val="136"/>
        </w:numPr>
        <w:tabs>
          <w:tab w:val="left" w:pos="284"/>
        </w:tabs>
      </w:pPr>
      <w:r>
        <w:t>vad investeringen avser</w:t>
      </w:r>
      <w:r w:rsidR="00B5796F">
        <w:t>,</w:t>
      </w:r>
    </w:p>
    <w:p w14:paraId="78B1F3AB" w14:textId="24D594E4" w:rsidR="00DE71D5" w:rsidRDefault="00DE71D5" w:rsidP="00BA6D36">
      <w:pPr>
        <w:pStyle w:val="Liststycke"/>
        <w:numPr>
          <w:ilvl w:val="0"/>
          <w:numId w:val="136"/>
        </w:numPr>
        <w:tabs>
          <w:tab w:val="left" w:pos="284"/>
        </w:tabs>
      </w:pPr>
      <w:r w:rsidRPr="00603C80">
        <w:t>investeringen led</w:t>
      </w:r>
      <w:r>
        <w:t>er till minskade näringsutsläpp,</w:t>
      </w:r>
      <w:r w:rsidR="00154449">
        <w:t xml:space="preserve"> och</w:t>
      </w:r>
    </w:p>
    <w:p w14:paraId="258466F4" w14:textId="42BB03A6" w:rsidR="00DE71D5" w:rsidRDefault="00DE71D5" w:rsidP="00BA6D36">
      <w:pPr>
        <w:pStyle w:val="Liststycke"/>
        <w:numPr>
          <w:ilvl w:val="0"/>
          <w:numId w:val="136"/>
        </w:numPr>
        <w:tabs>
          <w:tab w:val="left" w:pos="284"/>
        </w:tabs>
      </w:pPr>
      <w:r w:rsidRPr="00603C80">
        <w:t>antal anställda som gynnas</w:t>
      </w:r>
      <w:r>
        <w:t xml:space="preserve"> av investeringen.</w:t>
      </w:r>
    </w:p>
    <w:p w14:paraId="1B87BDAA" w14:textId="77777777" w:rsidR="00D22E71" w:rsidRDefault="00D22E71" w:rsidP="00D22E71">
      <w:pPr>
        <w:tabs>
          <w:tab w:val="left" w:pos="284"/>
        </w:tabs>
      </w:pPr>
    </w:p>
    <w:p w14:paraId="636E5AE2" w14:textId="5F0A6188" w:rsidR="00DE71D5" w:rsidRPr="005C1093" w:rsidRDefault="00F73053" w:rsidP="00BA6D36">
      <w:pPr>
        <w:pStyle w:val="Liststycke"/>
        <w:numPr>
          <w:ilvl w:val="1"/>
          <w:numId w:val="60"/>
        </w:numPr>
        <w:tabs>
          <w:tab w:val="left" w:pos="306"/>
        </w:tabs>
        <w:ind w:left="426" w:hanging="426"/>
      </w:pPr>
      <w:r>
        <w:rPr>
          <w:b/>
        </w:rPr>
        <w:t xml:space="preserve"> </w:t>
      </w:r>
      <w:r w:rsidR="000E31BB">
        <w:rPr>
          <w:b/>
        </w:rPr>
        <w:t xml:space="preserve"> </w:t>
      </w:r>
      <w:r w:rsidR="00DE71D5" w:rsidRPr="00516000">
        <w:rPr>
          <w:b/>
        </w:rPr>
        <w:t xml:space="preserve">Uppgifter för </w:t>
      </w:r>
      <w:r w:rsidR="00DE71D5" w:rsidRPr="00AD4FE5">
        <w:rPr>
          <w:b/>
        </w:rPr>
        <w:t>startstöd för hållbara vattenbruksföretag</w:t>
      </w:r>
      <w:r w:rsidR="00DE71D5">
        <w:rPr>
          <w:b/>
        </w:rPr>
        <w:br/>
      </w:r>
    </w:p>
    <w:p w14:paraId="1BA16B71" w14:textId="77777777" w:rsidR="00DE71D5" w:rsidRDefault="00DE71D5" w:rsidP="00DE71D5">
      <w:pPr>
        <w:tabs>
          <w:tab w:val="left" w:pos="306"/>
        </w:tabs>
        <w:ind w:left="22"/>
      </w:pPr>
      <w:r w:rsidRPr="00516000">
        <w:t xml:space="preserve">Uppgifter som krävs för </w:t>
      </w:r>
      <w:r>
        <w:t>s</w:t>
      </w:r>
      <w:r w:rsidRPr="00603C80">
        <w:t>tartstöd för hållbara vattenbruksföretag</w:t>
      </w:r>
      <w:r w:rsidRPr="00516000">
        <w:t>, utöver gemensamma uppgifter, är uppgifter om</w:t>
      </w:r>
    </w:p>
    <w:p w14:paraId="1AA391A4" w14:textId="77777777" w:rsidR="00DE71D5" w:rsidRDefault="00DE71D5" w:rsidP="00BA6D36">
      <w:pPr>
        <w:pStyle w:val="Liststycke"/>
        <w:numPr>
          <w:ilvl w:val="0"/>
          <w:numId w:val="137"/>
        </w:numPr>
      </w:pPr>
      <w:r>
        <w:t>storlek på företaget,</w:t>
      </w:r>
    </w:p>
    <w:p w14:paraId="1016EDEA" w14:textId="77777777" w:rsidR="00DE71D5" w:rsidRPr="00603C80" w:rsidRDefault="00DE71D5" w:rsidP="00BA6D36">
      <w:pPr>
        <w:pStyle w:val="Liststycke"/>
        <w:numPr>
          <w:ilvl w:val="0"/>
          <w:numId w:val="137"/>
        </w:numPr>
      </w:pPr>
      <w:r w:rsidRPr="00603C80">
        <w:t>typ av vat</w:t>
      </w:r>
      <w:r>
        <w:t>tenbruk som investeringen avser,</w:t>
      </w:r>
    </w:p>
    <w:p w14:paraId="5AB1D95C" w14:textId="77777777" w:rsidR="00DE71D5" w:rsidRPr="00603C80" w:rsidRDefault="00DE71D5" w:rsidP="00BA6D36">
      <w:pPr>
        <w:pStyle w:val="Liststycke"/>
        <w:numPr>
          <w:ilvl w:val="0"/>
          <w:numId w:val="137"/>
        </w:numPr>
      </w:pPr>
      <w:r w:rsidRPr="00603C80">
        <w:t>produktionsvolym, produktionsvärde och nettovin</w:t>
      </w:r>
      <w:r>
        <w:t>st före och efter investeringen,</w:t>
      </w:r>
    </w:p>
    <w:p w14:paraId="73EC96D4" w14:textId="77777777" w:rsidR="00DE71D5" w:rsidRPr="00603C80" w:rsidRDefault="00DE71D5" w:rsidP="00BA6D36">
      <w:pPr>
        <w:pStyle w:val="Liststycke"/>
        <w:numPr>
          <w:ilvl w:val="0"/>
          <w:numId w:val="137"/>
        </w:numPr>
      </w:pPr>
      <w:r w:rsidRPr="00603C80">
        <w:t>totalt antal anställda och totalt antal arbetade timmar i företa</w:t>
      </w:r>
      <w:r>
        <w:t>get för senaste verksamhetsåret,</w:t>
      </w:r>
    </w:p>
    <w:p w14:paraId="56633F3F" w14:textId="77777777" w:rsidR="00DE71D5" w:rsidRPr="00603C80" w:rsidRDefault="00DE71D5" w:rsidP="00BA6D36">
      <w:pPr>
        <w:pStyle w:val="Liststycke"/>
        <w:numPr>
          <w:ilvl w:val="0"/>
          <w:numId w:val="137"/>
        </w:numPr>
      </w:pPr>
      <w:r w:rsidRPr="00603C80">
        <w:t>årsomsättni</w:t>
      </w:r>
      <w:r>
        <w:t>ng före och efter investeringen,</w:t>
      </w:r>
    </w:p>
    <w:p w14:paraId="387E3405" w14:textId="77777777" w:rsidR="00DE71D5" w:rsidRPr="00603C80" w:rsidRDefault="00DE71D5" w:rsidP="00BA6D36">
      <w:pPr>
        <w:pStyle w:val="Liststycke"/>
        <w:numPr>
          <w:ilvl w:val="0"/>
          <w:numId w:val="137"/>
        </w:numPr>
      </w:pPr>
      <w:r w:rsidRPr="00603C80">
        <w:t>ägarfö</w:t>
      </w:r>
      <w:r>
        <w:t>rhållanden och företagsstruktur,</w:t>
      </w:r>
    </w:p>
    <w:p w14:paraId="5C9E7F61" w14:textId="77777777" w:rsidR="00DE71D5" w:rsidRPr="00603C80" w:rsidRDefault="00DE71D5" w:rsidP="00BA6D36">
      <w:pPr>
        <w:pStyle w:val="Liststycke"/>
        <w:numPr>
          <w:ilvl w:val="0"/>
          <w:numId w:val="137"/>
        </w:numPr>
      </w:pPr>
      <w:r w:rsidRPr="00603C80">
        <w:t>investeringen led</w:t>
      </w:r>
      <w:r>
        <w:t>er till minskade näringsutsläpp,</w:t>
      </w:r>
    </w:p>
    <w:p w14:paraId="478984BA" w14:textId="77777777" w:rsidR="00DE71D5" w:rsidRPr="00603C80" w:rsidRDefault="00DE71D5" w:rsidP="00BA6D36">
      <w:pPr>
        <w:pStyle w:val="Liststycke"/>
        <w:numPr>
          <w:ilvl w:val="0"/>
          <w:numId w:val="137"/>
        </w:numPr>
      </w:pPr>
      <w:r w:rsidRPr="00603C80">
        <w:t>det totala investeringsbeloppet överstiger 420 000 kr</w:t>
      </w:r>
      <w:r>
        <w:t>onor,</w:t>
      </w:r>
    </w:p>
    <w:p w14:paraId="01B5C145" w14:textId="77777777" w:rsidR="00DE71D5" w:rsidRPr="00603C80" w:rsidRDefault="00DE71D5" w:rsidP="00BA6D36">
      <w:pPr>
        <w:pStyle w:val="Liststycke"/>
        <w:numPr>
          <w:ilvl w:val="0"/>
          <w:numId w:val="137"/>
        </w:numPr>
      </w:pPr>
      <w:r w:rsidRPr="00603C80">
        <w:t>an</w:t>
      </w:r>
      <w:r>
        <w:t>tal arbetstillfällen som skapas,</w:t>
      </w:r>
    </w:p>
    <w:p w14:paraId="34C4248C" w14:textId="77777777" w:rsidR="00DE71D5" w:rsidRPr="00603C80" w:rsidRDefault="00DE71D5" w:rsidP="00BA6D36">
      <w:pPr>
        <w:pStyle w:val="Liststycke"/>
        <w:numPr>
          <w:ilvl w:val="0"/>
          <w:numId w:val="137"/>
        </w:numPr>
      </w:pPr>
      <w:r>
        <w:t>antal anställda som gynnas,</w:t>
      </w:r>
    </w:p>
    <w:p w14:paraId="63BAD657" w14:textId="77777777" w:rsidR="00DE71D5" w:rsidRPr="00603C80" w:rsidRDefault="00DE71D5" w:rsidP="00BA6D36">
      <w:pPr>
        <w:pStyle w:val="Liststycke"/>
        <w:numPr>
          <w:ilvl w:val="0"/>
          <w:numId w:val="137"/>
        </w:numPr>
      </w:pPr>
      <w:r w:rsidRPr="00603C80">
        <w:t>total</w:t>
      </w:r>
      <w:r>
        <w:t xml:space="preserve"> area som verksamheten omfattar,</w:t>
      </w:r>
    </w:p>
    <w:p w14:paraId="11BDC364" w14:textId="78474224" w:rsidR="00DE71D5" w:rsidRPr="00603C80" w:rsidRDefault="00DE71D5" w:rsidP="00BA6D36">
      <w:pPr>
        <w:pStyle w:val="Liststycke"/>
        <w:numPr>
          <w:ilvl w:val="0"/>
          <w:numId w:val="137"/>
        </w:numPr>
      </w:pPr>
      <w:r>
        <w:t xml:space="preserve">den </w:t>
      </w:r>
      <w:r w:rsidRPr="00603C80">
        <w:t>sökandes kompete</w:t>
      </w:r>
      <w:r>
        <w:t>ns för att bedriva verksamheten,</w:t>
      </w:r>
      <w:r w:rsidR="00154449">
        <w:t xml:space="preserve"> och</w:t>
      </w:r>
    </w:p>
    <w:p w14:paraId="37FD8981" w14:textId="77777777" w:rsidR="00DE71D5" w:rsidRDefault="00DE71D5" w:rsidP="00BA6D36">
      <w:pPr>
        <w:pStyle w:val="Liststycke"/>
        <w:numPr>
          <w:ilvl w:val="0"/>
          <w:numId w:val="137"/>
        </w:numPr>
      </w:pPr>
      <w:r w:rsidRPr="00603C80">
        <w:t>den sökande har påbörjat någon produktion.</w:t>
      </w:r>
    </w:p>
    <w:p w14:paraId="1490D9DB" w14:textId="77777777" w:rsidR="00DE71D5" w:rsidRDefault="00DE71D5" w:rsidP="00DE71D5">
      <w:pPr>
        <w:tabs>
          <w:tab w:val="left" w:pos="284"/>
        </w:tabs>
      </w:pPr>
    </w:p>
    <w:p w14:paraId="14025EAF" w14:textId="77777777" w:rsidR="00DE71D5" w:rsidRDefault="00DE71D5" w:rsidP="00DE71D5">
      <w:pPr>
        <w:tabs>
          <w:tab w:val="left" w:pos="284"/>
        </w:tabs>
      </w:pPr>
      <w:r>
        <w:t>Bilagor som den sökande ska bifoga med sin ansökan om s</w:t>
      </w:r>
      <w:r w:rsidRPr="00603C80">
        <w:t>tartstöd för hållbara vattenbruksföretag</w:t>
      </w:r>
      <w:r>
        <w:t>,</w:t>
      </w:r>
      <w:r w:rsidRPr="00784912">
        <w:t xml:space="preserve"> </w:t>
      </w:r>
      <w:r>
        <w:t>beroende på vad ansökan avser, är</w:t>
      </w:r>
    </w:p>
    <w:p w14:paraId="39F714ED" w14:textId="1E83121B" w:rsidR="00DE71D5" w:rsidRPr="00603C80" w:rsidRDefault="00503DFB" w:rsidP="00BA6D36">
      <w:pPr>
        <w:pStyle w:val="Liststycke"/>
        <w:numPr>
          <w:ilvl w:val="0"/>
          <w:numId w:val="138"/>
        </w:numPr>
      </w:pPr>
      <w:r w:rsidRPr="00603C80">
        <w:t>genomför</w:t>
      </w:r>
      <w:r>
        <w:t>andeplan</w:t>
      </w:r>
      <w:r w:rsidRPr="00603C80">
        <w:t xml:space="preserve"> om investeringsbelo</w:t>
      </w:r>
      <w:r>
        <w:t xml:space="preserve">ppet är högre än 420 000 kronor, </w:t>
      </w:r>
      <w:r w:rsidRPr="00603C80">
        <w:t>enli</w:t>
      </w:r>
      <w:r>
        <w:t>gt fastställd mall, se bilaga 1</w:t>
      </w:r>
      <w:r w:rsidR="00DE71D5">
        <w:t>,</w:t>
      </w:r>
    </w:p>
    <w:p w14:paraId="56EA8829" w14:textId="7296FFC0" w:rsidR="00DE71D5" w:rsidRPr="00603C80" w:rsidRDefault="00503DFB" w:rsidP="00BA6D36">
      <w:pPr>
        <w:pStyle w:val="Liststycke"/>
        <w:numPr>
          <w:ilvl w:val="0"/>
          <w:numId w:val="138"/>
        </w:numPr>
      </w:pPr>
      <w:r>
        <w:t>öppningsbalansräkning för verksamheten</w:t>
      </w:r>
      <w:r w:rsidR="00DE71D5">
        <w:t>,</w:t>
      </w:r>
      <w:r w:rsidR="00154449">
        <w:t xml:space="preserve"> och</w:t>
      </w:r>
    </w:p>
    <w:p w14:paraId="7E767258" w14:textId="77777777" w:rsidR="00DE71D5" w:rsidRPr="00603C80" w:rsidRDefault="00DE71D5" w:rsidP="00BA6D36">
      <w:pPr>
        <w:pStyle w:val="Liststycke"/>
        <w:numPr>
          <w:ilvl w:val="0"/>
          <w:numId w:val="138"/>
        </w:numPr>
      </w:pPr>
      <w:r w:rsidRPr="00603C80">
        <w:t xml:space="preserve">uppgifter om koppling till andra företag, om </w:t>
      </w:r>
      <w:r>
        <w:t>den</w:t>
      </w:r>
      <w:r w:rsidRPr="00603C80">
        <w:t xml:space="preserve"> sökanden inte är ett fristående företag och det behövs fö</w:t>
      </w:r>
      <w:r>
        <w:t>r att bedöma företagets storlek.</w:t>
      </w:r>
    </w:p>
    <w:p w14:paraId="210D97ED" w14:textId="77777777" w:rsidR="00DE71D5" w:rsidRDefault="00DE71D5" w:rsidP="00DE71D5">
      <w:pPr>
        <w:tabs>
          <w:tab w:val="left" w:pos="284"/>
        </w:tabs>
      </w:pPr>
    </w:p>
    <w:p w14:paraId="218A1F9D" w14:textId="2C4C75C6" w:rsidR="00DE71D5" w:rsidRPr="005C1093" w:rsidRDefault="00F73053" w:rsidP="00BA6D36">
      <w:pPr>
        <w:pStyle w:val="Liststycke"/>
        <w:numPr>
          <w:ilvl w:val="1"/>
          <w:numId w:val="60"/>
        </w:numPr>
        <w:tabs>
          <w:tab w:val="left" w:pos="306"/>
        </w:tabs>
        <w:ind w:left="426" w:hanging="426"/>
      </w:pPr>
      <w:r>
        <w:rPr>
          <w:b/>
        </w:rPr>
        <w:t xml:space="preserve"> </w:t>
      </w:r>
      <w:r w:rsidR="000E31BB">
        <w:rPr>
          <w:b/>
        </w:rPr>
        <w:t xml:space="preserve"> </w:t>
      </w:r>
      <w:r w:rsidR="00DE71D5" w:rsidRPr="00516000">
        <w:rPr>
          <w:b/>
        </w:rPr>
        <w:t xml:space="preserve">Uppgifter för </w:t>
      </w:r>
      <w:r w:rsidR="00DE71D5">
        <w:rPr>
          <w:b/>
        </w:rPr>
        <w:t xml:space="preserve">stöd till </w:t>
      </w:r>
      <w:r w:rsidR="00DE71D5" w:rsidRPr="00E26B79">
        <w:rPr>
          <w:b/>
        </w:rPr>
        <w:t>beredning av fiskeri- och vattenbruksprodukter</w:t>
      </w:r>
      <w:r w:rsidR="00DE71D5">
        <w:rPr>
          <w:b/>
        </w:rPr>
        <w:br/>
      </w:r>
    </w:p>
    <w:p w14:paraId="4AEB8C92" w14:textId="77777777" w:rsidR="00DE71D5" w:rsidRDefault="00DE71D5" w:rsidP="00DE71D5">
      <w:pPr>
        <w:tabs>
          <w:tab w:val="left" w:pos="306"/>
        </w:tabs>
        <w:ind w:left="22"/>
      </w:pPr>
      <w:r w:rsidRPr="00516000">
        <w:t xml:space="preserve">Uppgifter som krävs för </w:t>
      </w:r>
      <w:r w:rsidRPr="00E26B79">
        <w:t>stöd till beredning</w:t>
      </w:r>
      <w:r w:rsidRPr="00603C80">
        <w:t xml:space="preserve"> av fiskeri- och vattenbruksprodukter</w:t>
      </w:r>
      <w:r w:rsidRPr="00516000">
        <w:t>, utöver gemensamma uppgifter, är uppgifter om</w:t>
      </w:r>
    </w:p>
    <w:p w14:paraId="497CA244" w14:textId="77777777" w:rsidR="00DE71D5" w:rsidRDefault="00DE71D5" w:rsidP="00BA6D36">
      <w:pPr>
        <w:pStyle w:val="Liststycke"/>
        <w:numPr>
          <w:ilvl w:val="0"/>
          <w:numId w:val="139"/>
        </w:numPr>
      </w:pPr>
      <w:r>
        <w:t xml:space="preserve">den </w:t>
      </w:r>
      <w:r w:rsidRPr="00603C80">
        <w:t>sökande är beredningsföretag, producentorganisation, vattenbruksfö</w:t>
      </w:r>
      <w:r>
        <w:t>retag, yrkesfiskare eller annan,</w:t>
      </w:r>
    </w:p>
    <w:p w14:paraId="4D69F3C1" w14:textId="77777777" w:rsidR="00DE71D5" w:rsidRDefault="00DE71D5" w:rsidP="00BA6D36">
      <w:pPr>
        <w:pStyle w:val="Liststycke"/>
        <w:numPr>
          <w:ilvl w:val="0"/>
          <w:numId w:val="139"/>
        </w:numPr>
      </w:pPr>
      <w:r>
        <w:t>storlek på företaget,</w:t>
      </w:r>
    </w:p>
    <w:p w14:paraId="74B8FFE9" w14:textId="5D4B2E65" w:rsidR="00DE71D5" w:rsidRDefault="00DE71D5" w:rsidP="00BA6D36">
      <w:pPr>
        <w:pStyle w:val="Liststycke"/>
        <w:numPr>
          <w:ilvl w:val="0"/>
          <w:numId w:val="139"/>
        </w:numPr>
      </w:pPr>
      <w:r w:rsidRPr="00603C80">
        <w:t>vilke</w:t>
      </w:r>
      <w:r>
        <w:t>n typ av verksamhet som den sökande bedriver,</w:t>
      </w:r>
      <w:r w:rsidR="00154449">
        <w:t xml:space="preserve"> och</w:t>
      </w:r>
    </w:p>
    <w:p w14:paraId="783E94D0" w14:textId="77777777" w:rsidR="00DE71D5" w:rsidRDefault="00DE71D5" w:rsidP="00BA6D36">
      <w:pPr>
        <w:pStyle w:val="Liststycke"/>
        <w:numPr>
          <w:ilvl w:val="0"/>
          <w:numId w:val="139"/>
        </w:numPr>
      </w:pPr>
      <w:r>
        <w:t>a</w:t>
      </w:r>
      <w:r w:rsidRPr="00603C80">
        <w:t>ntal anställda som gynnas av investeringen.</w:t>
      </w:r>
    </w:p>
    <w:p w14:paraId="13DFE37B" w14:textId="77777777" w:rsidR="00DE71D5" w:rsidRDefault="00DE71D5" w:rsidP="00DE71D5"/>
    <w:p w14:paraId="0F26992A" w14:textId="77777777" w:rsidR="00DE71D5" w:rsidRPr="00603C80" w:rsidRDefault="00DE71D5" w:rsidP="00DE71D5">
      <w:r>
        <w:t xml:space="preserve">Bilaga som den sökande ska bifoga med sin ansökan om </w:t>
      </w:r>
      <w:r w:rsidRPr="00E26B79">
        <w:t>stöd till beredning</w:t>
      </w:r>
      <w:r w:rsidRPr="00603C80">
        <w:t xml:space="preserve"> av fiskeri- och vattenbruksprodukter</w:t>
      </w:r>
      <w:r>
        <w:t>,</w:t>
      </w:r>
      <w:r w:rsidRPr="00784912">
        <w:t xml:space="preserve"> </w:t>
      </w:r>
      <w:r>
        <w:t>beroende på vad ansökan avser, är</w:t>
      </w:r>
      <w:r w:rsidRPr="00F25126">
        <w:t xml:space="preserve"> </w:t>
      </w:r>
      <w:r>
        <w:t>u</w:t>
      </w:r>
      <w:r w:rsidRPr="00603C80">
        <w:t xml:space="preserve">ppgifter om koppling till andra företag, om </w:t>
      </w:r>
      <w:r>
        <w:t>den</w:t>
      </w:r>
      <w:r w:rsidRPr="00603C80">
        <w:t xml:space="preserve"> </w:t>
      </w:r>
      <w:r>
        <w:t>sökande</w:t>
      </w:r>
      <w:r w:rsidRPr="00603C80">
        <w:t xml:space="preserve"> inte är ett fristående företag och det behövs för att bedöma företagets storlek.</w:t>
      </w:r>
    </w:p>
    <w:p w14:paraId="4CCD1311" w14:textId="48CAE16A" w:rsidR="00DE71D5" w:rsidRDefault="00DE71D5" w:rsidP="00DE71D5">
      <w:pPr>
        <w:tabs>
          <w:tab w:val="left" w:pos="284"/>
        </w:tabs>
      </w:pPr>
    </w:p>
    <w:p w14:paraId="72614166" w14:textId="0C4EFED4" w:rsidR="00DE71D5" w:rsidRPr="005C1093" w:rsidRDefault="00F73053" w:rsidP="00BA6D36">
      <w:pPr>
        <w:pStyle w:val="Liststycke"/>
        <w:numPr>
          <w:ilvl w:val="1"/>
          <w:numId w:val="60"/>
        </w:numPr>
        <w:tabs>
          <w:tab w:val="left" w:pos="306"/>
        </w:tabs>
        <w:ind w:left="426" w:hanging="426"/>
      </w:pPr>
      <w:r>
        <w:rPr>
          <w:b/>
        </w:rPr>
        <w:t xml:space="preserve"> </w:t>
      </w:r>
      <w:r w:rsidR="000E31BB">
        <w:rPr>
          <w:b/>
        </w:rPr>
        <w:t xml:space="preserve"> </w:t>
      </w:r>
      <w:r w:rsidR="00DE71D5" w:rsidRPr="00516000">
        <w:rPr>
          <w:b/>
        </w:rPr>
        <w:t xml:space="preserve">Uppgifter för </w:t>
      </w:r>
      <w:r w:rsidR="00DE71D5">
        <w:rPr>
          <w:b/>
        </w:rPr>
        <w:t xml:space="preserve">stöd till </w:t>
      </w:r>
      <w:r w:rsidR="00DE71D5" w:rsidRPr="006155A7">
        <w:rPr>
          <w:b/>
        </w:rPr>
        <w:t>kontroll och tillsyn av fiske – stöd till privata aktörer</w:t>
      </w:r>
      <w:r w:rsidR="00DE71D5">
        <w:rPr>
          <w:b/>
        </w:rPr>
        <w:br/>
      </w:r>
    </w:p>
    <w:p w14:paraId="1816D82C" w14:textId="283FB0F5" w:rsidR="00DE71D5" w:rsidRDefault="00DE71D5" w:rsidP="00DE71D5">
      <w:pPr>
        <w:tabs>
          <w:tab w:val="left" w:pos="306"/>
        </w:tabs>
        <w:ind w:left="22"/>
      </w:pPr>
      <w:r w:rsidRPr="00516000">
        <w:t xml:space="preserve">Uppgifter som krävs för </w:t>
      </w:r>
      <w:r w:rsidRPr="00E26B79">
        <w:t xml:space="preserve">stöd till </w:t>
      </w:r>
      <w:r>
        <w:t>k</w:t>
      </w:r>
      <w:r w:rsidRPr="00603C80">
        <w:t>ontroll och tillsyn av fiske – stöd till privata aktörer</w:t>
      </w:r>
      <w:r w:rsidRPr="00516000">
        <w:t>, utöver gemensamma uppgifter, är uppgifter om</w:t>
      </w:r>
      <w:r w:rsidR="00154449">
        <w:t xml:space="preserve"> </w:t>
      </w:r>
    </w:p>
    <w:p w14:paraId="3F6FDC09" w14:textId="465771F3" w:rsidR="00DE71D5" w:rsidRDefault="00DE71D5" w:rsidP="00BA6D36">
      <w:pPr>
        <w:pStyle w:val="Liststycke"/>
        <w:numPr>
          <w:ilvl w:val="0"/>
          <w:numId w:val="140"/>
        </w:numPr>
        <w:tabs>
          <w:tab w:val="left" w:pos="284"/>
        </w:tabs>
      </w:pPr>
      <w:r w:rsidRPr="00603C80">
        <w:t>fartygssignal för</w:t>
      </w:r>
      <w:r>
        <w:t xml:space="preserve"> fartyg som investeringen avser,</w:t>
      </w:r>
      <w:r w:rsidR="00154449">
        <w:t xml:space="preserve"> och</w:t>
      </w:r>
    </w:p>
    <w:p w14:paraId="1524CEAA" w14:textId="23BB6400" w:rsidR="00DE71D5" w:rsidRDefault="00154449" w:rsidP="00BA6D36">
      <w:pPr>
        <w:pStyle w:val="Liststycke"/>
        <w:numPr>
          <w:ilvl w:val="0"/>
          <w:numId w:val="140"/>
        </w:numPr>
        <w:tabs>
          <w:tab w:val="left" w:pos="284"/>
        </w:tabs>
      </w:pPr>
      <w:r>
        <w:t xml:space="preserve">om </w:t>
      </w:r>
      <w:r w:rsidR="00DE71D5" w:rsidRPr="00603C80">
        <w:t>investeringen ska genomföras ombord på ett fiskefartyg.</w:t>
      </w:r>
    </w:p>
    <w:p w14:paraId="1A0B4D11" w14:textId="614000F3" w:rsidR="00DE71D5" w:rsidRPr="00F41A10" w:rsidRDefault="00DE71D5" w:rsidP="00BA6D36">
      <w:pPr>
        <w:pStyle w:val="Rubrik2"/>
        <w:numPr>
          <w:ilvl w:val="0"/>
          <w:numId w:val="60"/>
        </w:numPr>
        <w:ind w:left="426" w:hanging="426"/>
        <w:rPr>
          <w:rFonts w:ascii="Times New Roman" w:hAnsi="Times New Roman" w:cs="Times New Roman"/>
          <w:i w:val="0"/>
        </w:rPr>
      </w:pPr>
      <w:bookmarkStart w:id="695" w:name="_Toc445391930"/>
      <w:bookmarkStart w:id="696" w:name="_Toc506991091"/>
      <w:r w:rsidRPr="00F41A10">
        <w:rPr>
          <w:rFonts w:ascii="Times New Roman" w:hAnsi="Times New Roman" w:cs="Times New Roman"/>
          <w:i w:val="0"/>
          <w:sz w:val="24"/>
        </w:rPr>
        <w:t>HAVS- OCH FISKERIPROGRAMMET PROJEKTSTÖD</w:t>
      </w:r>
      <w:bookmarkEnd w:id="695"/>
      <w:bookmarkEnd w:id="696"/>
      <w:r w:rsidRPr="00F41A10">
        <w:rPr>
          <w:rFonts w:ascii="Times New Roman" w:hAnsi="Times New Roman" w:cs="Times New Roman"/>
          <w:i w:val="0"/>
        </w:rPr>
        <w:br/>
      </w:r>
    </w:p>
    <w:p w14:paraId="3E984A8F" w14:textId="14B37624" w:rsidR="00DE71D5" w:rsidRPr="00F41A10" w:rsidRDefault="00F41A10" w:rsidP="00BA6D36">
      <w:pPr>
        <w:pStyle w:val="Liststycke"/>
        <w:numPr>
          <w:ilvl w:val="1"/>
          <w:numId w:val="136"/>
        </w:numPr>
        <w:tabs>
          <w:tab w:val="left" w:pos="306"/>
        </w:tabs>
        <w:ind w:hanging="720"/>
        <w:rPr>
          <w:b/>
        </w:rPr>
      </w:pPr>
      <w:r>
        <w:rPr>
          <w:b/>
        </w:rPr>
        <w:t xml:space="preserve"> </w:t>
      </w:r>
      <w:r w:rsidR="000E31BB">
        <w:rPr>
          <w:b/>
        </w:rPr>
        <w:t xml:space="preserve"> </w:t>
      </w:r>
      <w:r w:rsidR="00DE71D5" w:rsidRPr="00F41A10">
        <w:rPr>
          <w:b/>
        </w:rPr>
        <w:t>Gemensamma uppgifter för projektstöd inom havs- och fiskeriprogrammet</w:t>
      </w:r>
      <w:r w:rsidR="00DE71D5" w:rsidRPr="00F41A10">
        <w:rPr>
          <w:b/>
        </w:rPr>
        <w:br/>
      </w:r>
    </w:p>
    <w:p w14:paraId="7371316E" w14:textId="77777777" w:rsidR="00DE71D5" w:rsidRDefault="00DE71D5" w:rsidP="00DE71D5">
      <w:pPr>
        <w:tabs>
          <w:tab w:val="left" w:pos="284"/>
          <w:tab w:val="left" w:pos="568"/>
          <w:tab w:val="left" w:pos="1134"/>
          <w:tab w:val="left" w:pos="1980"/>
        </w:tabs>
        <w:ind w:right="-709" w:hanging="1"/>
      </w:pPr>
      <w:r>
        <w:t>Gemensamma uppgifter som krävs för projektstöd inom havs- och fiskeri är k</w:t>
      </w:r>
      <w:r w:rsidRPr="00603C80">
        <w:t>ontaktuppgifter, underskrift samt uppgift om</w:t>
      </w:r>
    </w:p>
    <w:p w14:paraId="58822EDD" w14:textId="77777777" w:rsidR="00DE71D5" w:rsidRPr="00603C80" w:rsidRDefault="00DE71D5" w:rsidP="00BA6D36">
      <w:pPr>
        <w:pStyle w:val="Liststycke"/>
        <w:numPr>
          <w:ilvl w:val="0"/>
          <w:numId w:val="141"/>
        </w:numPr>
      </w:pPr>
      <w:r>
        <w:t>namn på insatsen,</w:t>
      </w:r>
    </w:p>
    <w:p w14:paraId="154CAF53" w14:textId="77777777" w:rsidR="00DE71D5" w:rsidRPr="00603C80" w:rsidRDefault="00DE71D5" w:rsidP="00BA6D36">
      <w:pPr>
        <w:pStyle w:val="Liststycke"/>
        <w:numPr>
          <w:ilvl w:val="0"/>
          <w:numId w:val="141"/>
        </w:numPr>
      </w:pPr>
      <w:r>
        <w:t xml:space="preserve">den </w:t>
      </w:r>
      <w:r w:rsidRPr="00603C80">
        <w:t xml:space="preserve">sökande är skyldig </w:t>
      </w:r>
      <w:r>
        <w:t>att redovisa moms för projektet,</w:t>
      </w:r>
    </w:p>
    <w:p w14:paraId="39EED13A" w14:textId="77777777" w:rsidR="00DE71D5" w:rsidRPr="00603C80" w:rsidRDefault="00DE71D5" w:rsidP="00BA6D36">
      <w:pPr>
        <w:pStyle w:val="Liststycke"/>
        <w:numPr>
          <w:ilvl w:val="0"/>
          <w:numId w:val="141"/>
        </w:numPr>
      </w:pPr>
      <w:r>
        <w:t xml:space="preserve">den </w:t>
      </w:r>
      <w:r w:rsidRPr="00603C80">
        <w:t>sökande har ansökt om eller beviljats andra stöd för hela eller delar av samma projekt utöver det som</w:t>
      </w:r>
      <w:r>
        <w:t xml:space="preserve"> framgår av finansieringsplanen,</w:t>
      </w:r>
    </w:p>
    <w:p w14:paraId="19DD8241" w14:textId="77777777" w:rsidR="00DE71D5" w:rsidRPr="00603C80" w:rsidRDefault="00DE71D5" w:rsidP="00BA6D36">
      <w:pPr>
        <w:pStyle w:val="Liststycke"/>
        <w:numPr>
          <w:ilvl w:val="0"/>
          <w:numId w:val="141"/>
        </w:numPr>
      </w:pPr>
      <w:r w:rsidRPr="00603C80">
        <w:t>budget och finansiering</w:t>
      </w:r>
      <w:r>
        <w:t>,</w:t>
      </w:r>
    </w:p>
    <w:p w14:paraId="61DAA578" w14:textId="77777777" w:rsidR="00DE71D5" w:rsidRPr="00603C80" w:rsidRDefault="00DE71D5" w:rsidP="00BA6D36">
      <w:pPr>
        <w:pStyle w:val="Liststycke"/>
        <w:numPr>
          <w:ilvl w:val="0"/>
          <w:numId w:val="141"/>
        </w:numPr>
      </w:pPr>
      <w:r w:rsidRPr="00603C80">
        <w:t>var proj</w:t>
      </w:r>
      <w:r>
        <w:t>ektet ska genomföras,</w:t>
      </w:r>
    </w:p>
    <w:p w14:paraId="1C0ACCBB" w14:textId="77777777" w:rsidR="00DE71D5" w:rsidRPr="00603C80" w:rsidRDefault="00DE71D5" w:rsidP="00BA6D36">
      <w:pPr>
        <w:pStyle w:val="Liststycke"/>
        <w:numPr>
          <w:ilvl w:val="0"/>
          <w:numId w:val="141"/>
        </w:numPr>
        <w:tabs>
          <w:tab w:val="left" w:pos="284"/>
        </w:tabs>
      </w:pPr>
      <w:r w:rsidRPr="00603C80">
        <w:t>tidsplan för genomförande a</w:t>
      </w:r>
      <w:r>
        <w:t>v projektet inklusive slutdatum,</w:t>
      </w:r>
    </w:p>
    <w:p w14:paraId="655CD721" w14:textId="77777777" w:rsidR="00DE71D5" w:rsidRPr="00603C80" w:rsidRDefault="00DE71D5" w:rsidP="00BA6D36">
      <w:pPr>
        <w:pStyle w:val="Liststycke"/>
        <w:numPr>
          <w:ilvl w:val="0"/>
          <w:numId w:val="141"/>
        </w:numPr>
        <w:tabs>
          <w:tab w:val="left" w:pos="284"/>
        </w:tabs>
      </w:pPr>
      <w:r w:rsidRPr="00603C80">
        <w:t>varför den s</w:t>
      </w:r>
      <w:r>
        <w:t>ökande vill genomföra projektet,</w:t>
      </w:r>
    </w:p>
    <w:p w14:paraId="35B60BD8" w14:textId="77777777" w:rsidR="00DE71D5" w:rsidRPr="00603C80" w:rsidRDefault="00DE71D5" w:rsidP="00BA6D36">
      <w:pPr>
        <w:pStyle w:val="Liststycke"/>
        <w:numPr>
          <w:ilvl w:val="0"/>
          <w:numId w:val="141"/>
        </w:numPr>
        <w:tabs>
          <w:tab w:val="left" w:pos="284"/>
        </w:tabs>
      </w:pPr>
      <w:r>
        <w:t>projektets aktiviteter och mål,</w:t>
      </w:r>
    </w:p>
    <w:p w14:paraId="23F124CD" w14:textId="77777777" w:rsidR="00DE71D5" w:rsidRPr="00603C80" w:rsidRDefault="00DE71D5" w:rsidP="00BA6D36">
      <w:pPr>
        <w:pStyle w:val="Liststycke"/>
        <w:numPr>
          <w:ilvl w:val="0"/>
          <w:numId w:val="141"/>
        </w:numPr>
        <w:tabs>
          <w:tab w:val="left" w:pos="284"/>
        </w:tabs>
      </w:pPr>
      <w:r w:rsidRPr="00603C80">
        <w:t>v</w:t>
      </w:r>
      <w:r>
        <w:t>ilken målgrupp projektet gynnar,</w:t>
      </w:r>
    </w:p>
    <w:p w14:paraId="751DA350" w14:textId="577C9FE0" w:rsidR="00DE71D5" w:rsidRDefault="00DE71D5" w:rsidP="00BA6D36">
      <w:pPr>
        <w:pStyle w:val="Liststycke"/>
        <w:numPr>
          <w:ilvl w:val="0"/>
          <w:numId w:val="141"/>
        </w:numPr>
      </w:pPr>
      <w:r w:rsidRPr="00603C80">
        <w:t xml:space="preserve">hur </w:t>
      </w:r>
      <w:r>
        <w:t>projektets resultat ska spridas,</w:t>
      </w:r>
      <w:r w:rsidR="00154449">
        <w:t xml:space="preserve"> och</w:t>
      </w:r>
    </w:p>
    <w:p w14:paraId="0D0F21E9" w14:textId="77777777" w:rsidR="00DE71D5" w:rsidRDefault="00DE71D5" w:rsidP="00BA6D36">
      <w:pPr>
        <w:pStyle w:val="Liststycke"/>
        <w:numPr>
          <w:ilvl w:val="0"/>
          <w:numId w:val="141"/>
        </w:numPr>
      </w:pPr>
      <w:r w:rsidRPr="00603C80">
        <w:t>vad som händer med verksamheten efter att projektet avslutats.</w:t>
      </w:r>
    </w:p>
    <w:p w14:paraId="1894A636" w14:textId="77777777" w:rsidR="00DE71D5" w:rsidRDefault="00DE71D5" w:rsidP="00DE71D5"/>
    <w:p w14:paraId="19B932CC" w14:textId="77777777" w:rsidR="00DE71D5" w:rsidRDefault="00DE71D5" w:rsidP="00DE71D5">
      <w:pPr>
        <w:tabs>
          <w:tab w:val="left" w:pos="284"/>
        </w:tabs>
      </w:pPr>
      <w:r>
        <w:t>Gemensamma bilagor som den sökande ska bifoga med sin ansökan om projektstöd inom havs- och fiskeriprogrammet,</w:t>
      </w:r>
      <w:r w:rsidRPr="00784912">
        <w:t xml:space="preserve"> </w:t>
      </w:r>
      <w:r>
        <w:t>beroende på vad ansökan avser, är</w:t>
      </w:r>
    </w:p>
    <w:p w14:paraId="70DE7307" w14:textId="77777777" w:rsidR="00DE71D5" w:rsidRPr="00603C80" w:rsidRDefault="00DE71D5" w:rsidP="00BA6D36">
      <w:pPr>
        <w:pStyle w:val="Liststycke"/>
        <w:numPr>
          <w:ilvl w:val="0"/>
          <w:numId w:val="142"/>
        </w:numPr>
        <w:tabs>
          <w:tab w:val="left" w:pos="284"/>
        </w:tabs>
      </w:pPr>
      <w:r w:rsidRPr="00603C80">
        <w:t>detaljerad budget, enli</w:t>
      </w:r>
      <w:r>
        <w:t>gt fastställd mall, se bilaga 1,</w:t>
      </w:r>
    </w:p>
    <w:p w14:paraId="20EFD938" w14:textId="77777777" w:rsidR="00DE71D5" w:rsidRPr="00603C80" w:rsidRDefault="00DE71D5" w:rsidP="00BA6D36">
      <w:pPr>
        <w:pStyle w:val="Liststycke"/>
        <w:numPr>
          <w:ilvl w:val="0"/>
          <w:numId w:val="142"/>
        </w:numPr>
        <w:tabs>
          <w:tab w:val="left" w:pos="284"/>
        </w:tabs>
      </w:pPr>
      <w:r w:rsidRPr="00603C80">
        <w:t>tillstånd eller godk</w:t>
      </w:r>
      <w:r>
        <w:t>ännande som krävs för projektet,</w:t>
      </w:r>
    </w:p>
    <w:p w14:paraId="2C6CEE9F" w14:textId="77777777" w:rsidR="00DE71D5" w:rsidRPr="00603C80" w:rsidRDefault="00DE71D5" w:rsidP="00BA6D36">
      <w:pPr>
        <w:pStyle w:val="Liststycke"/>
        <w:numPr>
          <w:ilvl w:val="0"/>
          <w:numId w:val="142"/>
        </w:numPr>
        <w:tabs>
          <w:tab w:val="left" w:pos="284"/>
        </w:tabs>
      </w:pPr>
      <w:r w:rsidRPr="00603C80">
        <w:t>kopior av offerter eller annan redovisning av att budgeterade utgift</w:t>
      </w:r>
      <w:r>
        <w:t>er för investeringen är rimliga,</w:t>
      </w:r>
    </w:p>
    <w:p w14:paraId="6A0B02DB" w14:textId="77777777" w:rsidR="00DE71D5" w:rsidRPr="00603C80" w:rsidRDefault="00DE71D5" w:rsidP="00BA6D36">
      <w:pPr>
        <w:pStyle w:val="Liststycke"/>
        <w:numPr>
          <w:ilvl w:val="0"/>
          <w:numId w:val="142"/>
        </w:numPr>
        <w:tabs>
          <w:tab w:val="left" w:pos="284"/>
        </w:tabs>
      </w:pPr>
      <w:r w:rsidRPr="00603C80">
        <w:t xml:space="preserve">kopia av ansökan eller beslut om annat stöd om </w:t>
      </w:r>
      <w:r>
        <w:t xml:space="preserve">den </w:t>
      </w:r>
      <w:r w:rsidRPr="00603C80">
        <w:t>söka</w:t>
      </w:r>
      <w:r>
        <w:t>nde sökt eller beviljats sådant,</w:t>
      </w:r>
    </w:p>
    <w:p w14:paraId="43797522" w14:textId="77777777" w:rsidR="00DE71D5" w:rsidRPr="00603C80" w:rsidRDefault="00DE71D5" w:rsidP="00BA6D36">
      <w:pPr>
        <w:pStyle w:val="Liststycke"/>
        <w:numPr>
          <w:ilvl w:val="0"/>
          <w:numId w:val="142"/>
        </w:numPr>
        <w:tabs>
          <w:tab w:val="left" w:pos="284"/>
        </w:tabs>
      </w:pPr>
      <w:r w:rsidRPr="00603C80">
        <w:t>intyg om firmatecknare, om den s</w:t>
      </w:r>
      <w:r>
        <w:t>ökande inte är en enskild firma,</w:t>
      </w:r>
    </w:p>
    <w:p w14:paraId="258F7092" w14:textId="32F89B2E" w:rsidR="00DE71D5" w:rsidRPr="00603C80" w:rsidRDefault="00DE71D5" w:rsidP="00BA6D36">
      <w:pPr>
        <w:pStyle w:val="Liststycke"/>
        <w:numPr>
          <w:ilvl w:val="0"/>
          <w:numId w:val="142"/>
        </w:numPr>
        <w:tabs>
          <w:tab w:val="left" w:pos="284"/>
        </w:tabs>
      </w:pPr>
      <w:r w:rsidRPr="00603C80">
        <w:t>fullmakt, om någon annan företräder den sök</w:t>
      </w:r>
      <w:r>
        <w:t>ande,</w:t>
      </w:r>
      <w:r w:rsidR="00154449">
        <w:t xml:space="preserve"> och</w:t>
      </w:r>
    </w:p>
    <w:p w14:paraId="0ADE5501" w14:textId="77777777" w:rsidR="00DE71D5" w:rsidRDefault="00DE71D5" w:rsidP="00BA6D36">
      <w:pPr>
        <w:pStyle w:val="Liststycke"/>
        <w:numPr>
          <w:ilvl w:val="0"/>
          <w:numId w:val="142"/>
        </w:numPr>
        <w:tabs>
          <w:tab w:val="left" w:pos="284"/>
        </w:tabs>
      </w:pPr>
      <w:r w:rsidRPr="00603C80">
        <w:t>andra bilagor som har betydelse för ansökan.</w:t>
      </w:r>
    </w:p>
    <w:p w14:paraId="6DECCC75" w14:textId="2C971341" w:rsidR="00DE71D5" w:rsidRDefault="00DE71D5" w:rsidP="00DA3AD1">
      <w:pPr>
        <w:tabs>
          <w:tab w:val="left" w:pos="284"/>
        </w:tabs>
      </w:pPr>
    </w:p>
    <w:p w14:paraId="306C9ECA" w14:textId="4D92D2F2" w:rsidR="00DE71D5" w:rsidRPr="005C1093" w:rsidRDefault="00F73053" w:rsidP="00BA6D36">
      <w:pPr>
        <w:pStyle w:val="Liststycke"/>
        <w:numPr>
          <w:ilvl w:val="1"/>
          <w:numId w:val="136"/>
        </w:numPr>
        <w:tabs>
          <w:tab w:val="left" w:pos="306"/>
        </w:tabs>
        <w:ind w:hanging="720"/>
      </w:pPr>
      <w:r w:rsidRPr="00F26945">
        <w:rPr>
          <w:b/>
        </w:rPr>
        <w:t xml:space="preserve"> </w:t>
      </w:r>
      <w:r w:rsidR="000E31BB">
        <w:rPr>
          <w:b/>
        </w:rPr>
        <w:t xml:space="preserve"> </w:t>
      </w:r>
      <w:r w:rsidR="00DE71D5" w:rsidRPr="00F26945">
        <w:rPr>
          <w:b/>
        </w:rPr>
        <w:t>Uppgifter för stöd till utveckling av bevarandeåtgärder och regionalt samarbete</w:t>
      </w:r>
      <w:r w:rsidR="00DE71D5" w:rsidRPr="00F26945">
        <w:rPr>
          <w:b/>
        </w:rPr>
        <w:br/>
      </w:r>
    </w:p>
    <w:p w14:paraId="52146FA4" w14:textId="77777777" w:rsidR="00DE71D5" w:rsidRDefault="00DE71D5" w:rsidP="00DE71D5">
      <w:pPr>
        <w:tabs>
          <w:tab w:val="left" w:pos="306"/>
        </w:tabs>
        <w:ind w:left="22"/>
      </w:pPr>
      <w:r w:rsidRPr="00516000">
        <w:t xml:space="preserve">Uppgifter som krävs för </w:t>
      </w:r>
      <w:r w:rsidRPr="00E26B79">
        <w:t xml:space="preserve">stöd till </w:t>
      </w:r>
      <w:r>
        <w:t>u</w:t>
      </w:r>
      <w:r w:rsidRPr="00603C80">
        <w:t>tveckling av bevarandeåtgärder och regionalt samarbete</w:t>
      </w:r>
      <w:r w:rsidRPr="00516000">
        <w:t>, utöver gemensamma uppgifter, är uppgifter om</w:t>
      </w:r>
    </w:p>
    <w:p w14:paraId="750BD29F" w14:textId="77777777" w:rsidR="00DE71D5" w:rsidRPr="00603C80" w:rsidRDefault="00DE71D5" w:rsidP="00BA6D36">
      <w:pPr>
        <w:pStyle w:val="Liststycke"/>
        <w:numPr>
          <w:ilvl w:val="0"/>
          <w:numId w:val="143"/>
        </w:numPr>
        <w:tabs>
          <w:tab w:val="left" w:pos="284"/>
        </w:tabs>
      </w:pPr>
      <w:r w:rsidRPr="00603C80">
        <w:t>vad</w:t>
      </w:r>
      <w:r>
        <w:t xml:space="preserve"> projektet avser,</w:t>
      </w:r>
    </w:p>
    <w:p w14:paraId="619C1B1D" w14:textId="77777777" w:rsidR="00DE71D5" w:rsidRPr="00603C80" w:rsidRDefault="00DE71D5" w:rsidP="00BA6D36">
      <w:pPr>
        <w:pStyle w:val="Liststycke"/>
        <w:numPr>
          <w:ilvl w:val="0"/>
          <w:numId w:val="143"/>
        </w:numPr>
        <w:tabs>
          <w:tab w:val="left" w:pos="284"/>
        </w:tabs>
      </w:pPr>
      <w:r w:rsidRPr="00603C80">
        <w:t xml:space="preserve">mängd fisk och fiskart, om ansökan </w:t>
      </w:r>
      <w:r>
        <w:t>avser direkt utsättning av fisk,</w:t>
      </w:r>
    </w:p>
    <w:p w14:paraId="3CC92364" w14:textId="77777777" w:rsidR="00DE71D5" w:rsidRPr="00603C80" w:rsidRDefault="00DE71D5" w:rsidP="00BA6D36">
      <w:pPr>
        <w:pStyle w:val="Liststycke"/>
        <w:numPr>
          <w:ilvl w:val="0"/>
          <w:numId w:val="143"/>
        </w:numPr>
        <w:tabs>
          <w:tab w:val="left" w:pos="284"/>
        </w:tabs>
      </w:pPr>
      <w:r w:rsidRPr="00603C80">
        <w:t>total area som omfattas av projektet, om ansökan avser ann</w:t>
      </w:r>
      <w:r>
        <w:t>at än direkt utsättning av fisk,</w:t>
      </w:r>
    </w:p>
    <w:p w14:paraId="0B5F96D6" w14:textId="77777777" w:rsidR="00DE71D5" w:rsidRPr="00603C80" w:rsidRDefault="00DE71D5" w:rsidP="00BA6D36">
      <w:pPr>
        <w:pStyle w:val="Liststycke"/>
        <w:numPr>
          <w:ilvl w:val="0"/>
          <w:numId w:val="143"/>
        </w:numPr>
        <w:tabs>
          <w:tab w:val="left" w:pos="284"/>
        </w:tabs>
      </w:pPr>
      <w:r>
        <w:t xml:space="preserve">någon </w:t>
      </w:r>
      <w:r w:rsidRPr="00603C80">
        <w:t xml:space="preserve">icke-statlig </w:t>
      </w:r>
      <w:r>
        <w:t>organisation deltar i projektet,</w:t>
      </w:r>
    </w:p>
    <w:p w14:paraId="6D2A4B9C" w14:textId="10097B1A" w:rsidR="00DE71D5" w:rsidRPr="00603C80" w:rsidRDefault="00DE71D5" w:rsidP="00BA6D36">
      <w:pPr>
        <w:pStyle w:val="Liststycke"/>
        <w:numPr>
          <w:ilvl w:val="0"/>
          <w:numId w:val="143"/>
        </w:numPr>
        <w:tabs>
          <w:tab w:val="left" w:pos="284"/>
        </w:tabs>
      </w:pPr>
      <w:r w:rsidRPr="00603C80">
        <w:t xml:space="preserve">projektet inkluderar </w:t>
      </w:r>
      <w:r>
        <w:t>samarbete med annat land,</w:t>
      </w:r>
      <w:r w:rsidR="00154449">
        <w:t xml:space="preserve"> och</w:t>
      </w:r>
    </w:p>
    <w:p w14:paraId="0AA37E89" w14:textId="77777777" w:rsidR="00DE71D5" w:rsidRDefault="00DE71D5" w:rsidP="00BA6D36">
      <w:pPr>
        <w:pStyle w:val="Liststycke"/>
        <w:numPr>
          <w:ilvl w:val="0"/>
          <w:numId w:val="143"/>
        </w:numPr>
        <w:tabs>
          <w:tab w:val="left" w:pos="306"/>
        </w:tabs>
      </w:pPr>
      <w:r>
        <w:t>a</w:t>
      </w:r>
      <w:r w:rsidRPr="00603C80">
        <w:t>ntal fiskbest</w:t>
      </w:r>
      <w:r>
        <w:t>ånd som inbegripits, om relevant.</w:t>
      </w:r>
    </w:p>
    <w:p w14:paraId="69704ABC" w14:textId="621A748A" w:rsidR="0079698A" w:rsidRDefault="0079698A" w:rsidP="00DE71D5"/>
    <w:p w14:paraId="75152224" w14:textId="34BB7448" w:rsidR="00DE71D5" w:rsidRPr="005C1093" w:rsidRDefault="00744BF2" w:rsidP="00BA6D36">
      <w:pPr>
        <w:pStyle w:val="Liststycke"/>
        <w:numPr>
          <w:ilvl w:val="1"/>
          <w:numId w:val="136"/>
        </w:numPr>
        <w:ind w:left="426" w:hanging="426"/>
      </w:pPr>
      <w:r>
        <w:rPr>
          <w:b/>
        </w:rPr>
        <w:t xml:space="preserve"> </w:t>
      </w:r>
      <w:r w:rsidR="00DE71D5" w:rsidRPr="00516000">
        <w:rPr>
          <w:b/>
        </w:rPr>
        <w:t xml:space="preserve">Uppgifter för </w:t>
      </w:r>
      <w:r w:rsidR="00DE71D5">
        <w:rPr>
          <w:b/>
        </w:rPr>
        <w:t xml:space="preserve">stöd till </w:t>
      </w:r>
      <w:r w:rsidR="00DE71D5" w:rsidRPr="007C4500">
        <w:rPr>
          <w:b/>
        </w:rPr>
        <w:t>nya tekniska lösningar inom fiske</w:t>
      </w:r>
      <w:r w:rsidR="00DE71D5">
        <w:rPr>
          <w:b/>
        </w:rPr>
        <w:br/>
      </w:r>
    </w:p>
    <w:p w14:paraId="46CBC486" w14:textId="77777777" w:rsidR="00DE71D5" w:rsidRDefault="00DE71D5" w:rsidP="00DE71D5">
      <w:pPr>
        <w:tabs>
          <w:tab w:val="left" w:pos="306"/>
        </w:tabs>
        <w:ind w:left="22"/>
      </w:pPr>
      <w:r w:rsidRPr="00516000">
        <w:t xml:space="preserve">Uppgifter som krävs för </w:t>
      </w:r>
      <w:r w:rsidRPr="00E26B79">
        <w:t xml:space="preserve">stöd till </w:t>
      </w:r>
      <w:r>
        <w:t>n</w:t>
      </w:r>
      <w:r w:rsidRPr="00603C80">
        <w:t>ya tekniska lösningar inom fiske</w:t>
      </w:r>
      <w:r w:rsidRPr="00516000">
        <w:t>, utöver gemensamma uppgifter, är uppgifter om</w:t>
      </w:r>
    </w:p>
    <w:p w14:paraId="123F35DA" w14:textId="77777777" w:rsidR="00DE71D5" w:rsidRDefault="00DE71D5" w:rsidP="00BA6D36">
      <w:pPr>
        <w:pStyle w:val="Liststycke"/>
        <w:numPr>
          <w:ilvl w:val="0"/>
          <w:numId w:val="144"/>
        </w:numPr>
        <w:tabs>
          <w:tab w:val="left" w:pos="284"/>
        </w:tabs>
      </w:pPr>
      <w:r w:rsidRPr="00603C80">
        <w:t>kva</w:t>
      </w:r>
      <w:r>
        <w:t>litetssäkrande samarbetspartner,</w:t>
      </w:r>
    </w:p>
    <w:p w14:paraId="1E01B8A0" w14:textId="77777777" w:rsidR="00DE71D5" w:rsidRDefault="00DE71D5" w:rsidP="00BA6D36">
      <w:pPr>
        <w:pStyle w:val="Liststycke"/>
        <w:numPr>
          <w:ilvl w:val="0"/>
          <w:numId w:val="144"/>
        </w:numPr>
        <w:tabs>
          <w:tab w:val="left" w:pos="284"/>
        </w:tabs>
      </w:pPr>
      <w:r w:rsidRPr="00603C80">
        <w:t xml:space="preserve">projektet omfattar </w:t>
      </w:r>
      <w:r>
        <w:t>marin miljö eller inlandsvatten,</w:t>
      </w:r>
    </w:p>
    <w:p w14:paraId="43149017" w14:textId="77777777" w:rsidR="00DE71D5" w:rsidRDefault="00DE71D5" w:rsidP="00BA6D36">
      <w:pPr>
        <w:pStyle w:val="Liststycke"/>
        <w:numPr>
          <w:ilvl w:val="0"/>
          <w:numId w:val="144"/>
        </w:numPr>
        <w:tabs>
          <w:tab w:val="left" w:pos="284"/>
        </w:tabs>
      </w:pPr>
      <w:r w:rsidRPr="00603C80">
        <w:t>vad</w:t>
      </w:r>
      <w:r>
        <w:t xml:space="preserve"> projektet avser att genomföra,</w:t>
      </w:r>
    </w:p>
    <w:p w14:paraId="06E8A484" w14:textId="77777777" w:rsidR="00DE71D5" w:rsidRDefault="00DE71D5" w:rsidP="00BA6D36">
      <w:pPr>
        <w:pStyle w:val="Liststycke"/>
        <w:numPr>
          <w:ilvl w:val="0"/>
          <w:numId w:val="144"/>
        </w:numPr>
        <w:tabs>
          <w:tab w:val="left" w:pos="284"/>
        </w:tabs>
      </w:pPr>
      <w:r>
        <w:t>antal yrkesfiskare som gynnas,</w:t>
      </w:r>
    </w:p>
    <w:p w14:paraId="25FC0D7C" w14:textId="77777777" w:rsidR="00DE71D5" w:rsidRDefault="00DE71D5" w:rsidP="00BA6D36">
      <w:pPr>
        <w:pStyle w:val="Liststycke"/>
        <w:numPr>
          <w:ilvl w:val="0"/>
          <w:numId w:val="144"/>
        </w:numPr>
        <w:tabs>
          <w:tab w:val="left" w:pos="284"/>
        </w:tabs>
      </w:pPr>
      <w:r w:rsidRPr="00603C80">
        <w:t>antal och typ av redskap som ska utvecklas samt fartygssignal för fartyg som ingår i projektet, om a</w:t>
      </w:r>
      <w:r>
        <w:t>nsökan avser redskapsutveckling,</w:t>
      </w:r>
    </w:p>
    <w:p w14:paraId="519E03FF" w14:textId="442A4D58" w:rsidR="00DE71D5" w:rsidRPr="00603C80" w:rsidRDefault="00DE71D5" w:rsidP="00BA6D36">
      <w:pPr>
        <w:pStyle w:val="Liststycke"/>
        <w:numPr>
          <w:ilvl w:val="0"/>
          <w:numId w:val="144"/>
        </w:numPr>
        <w:tabs>
          <w:tab w:val="left" w:pos="284"/>
        </w:tabs>
      </w:pPr>
      <w:r w:rsidRPr="00603C80">
        <w:t>projektet är innovativt och beaktar nya eller inte tidigare beprövade möjligheter att m</w:t>
      </w:r>
      <w:r>
        <w:t>inska miljöpåverkan från fisket,</w:t>
      </w:r>
      <w:r w:rsidR="00154449">
        <w:t xml:space="preserve"> och</w:t>
      </w:r>
    </w:p>
    <w:p w14:paraId="360C1F16" w14:textId="77777777" w:rsidR="00DE71D5" w:rsidRDefault="00DE71D5" w:rsidP="00BA6D36">
      <w:pPr>
        <w:pStyle w:val="Liststycke"/>
        <w:numPr>
          <w:ilvl w:val="0"/>
          <w:numId w:val="144"/>
        </w:numPr>
      </w:pPr>
      <w:r w:rsidRPr="00603C80">
        <w:t>nationell eller internationell verksamhetsexpertis deltar i projektet eller om projektet till någon del baseras på internationellt erfarenhetsutbyte.</w:t>
      </w:r>
    </w:p>
    <w:p w14:paraId="0A11537B" w14:textId="77777777" w:rsidR="00DE71D5" w:rsidRDefault="00DE71D5" w:rsidP="00DE71D5"/>
    <w:p w14:paraId="55BC49E8" w14:textId="7BE93F6F" w:rsidR="00DE71D5" w:rsidRPr="005C1093" w:rsidRDefault="00F73053" w:rsidP="00BA6D36">
      <w:pPr>
        <w:pStyle w:val="Liststycke"/>
        <w:numPr>
          <w:ilvl w:val="1"/>
          <w:numId w:val="136"/>
        </w:numPr>
        <w:tabs>
          <w:tab w:val="left" w:pos="306"/>
        </w:tabs>
        <w:ind w:left="426" w:hanging="426"/>
      </w:pPr>
      <w:r>
        <w:rPr>
          <w:b/>
        </w:rPr>
        <w:t xml:space="preserve"> </w:t>
      </w:r>
      <w:r w:rsidR="000E31BB">
        <w:rPr>
          <w:b/>
        </w:rPr>
        <w:t xml:space="preserve"> </w:t>
      </w:r>
      <w:r w:rsidR="00DE71D5" w:rsidRPr="00516000">
        <w:rPr>
          <w:b/>
        </w:rPr>
        <w:t xml:space="preserve">Uppgifter för </w:t>
      </w:r>
      <w:r w:rsidR="00DE71D5">
        <w:rPr>
          <w:b/>
        </w:rPr>
        <w:t xml:space="preserve">stöd till </w:t>
      </w:r>
      <w:r w:rsidR="00DE71D5" w:rsidRPr="00174C62">
        <w:rPr>
          <w:b/>
        </w:rPr>
        <w:t>nya former av förvaltning och organisation inom fiske</w:t>
      </w:r>
      <w:r w:rsidR="00DE71D5">
        <w:rPr>
          <w:b/>
        </w:rPr>
        <w:br/>
      </w:r>
    </w:p>
    <w:p w14:paraId="336C3A46" w14:textId="77777777" w:rsidR="00DE71D5" w:rsidRDefault="00DE71D5" w:rsidP="00DE71D5">
      <w:pPr>
        <w:tabs>
          <w:tab w:val="left" w:pos="306"/>
        </w:tabs>
        <w:ind w:left="22"/>
      </w:pPr>
      <w:r w:rsidRPr="00516000">
        <w:t xml:space="preserve">Uppgifter som krävs för </w:t>
      </w:r>
      <w:r w:rsidRPr="00E26B79">
        <w:t xml:space="preserve">stöd till </w:t>
      </w:r>
      <w:r>
        <w:t>n</w:t>
      </w:r>
      <w:r w:rsidRPr="00603C80">
        <w:t>ya former av förvaltning och organisation inom fiske</w:t>
      </w:r>
      <w:r w:rsidRPr="00516000">
        <w:t>, utöver gemensamma uppgifter, är uppgifter om</w:t>
      </w:r>
    </w:p>
    <w:p w14:paraId="5A0465F8" w14:textId="77777777" w:rsidR="00DE71D5" w:rsidRPr="00603C80" w:rsidRDefault="00DE71D5" w:rsidP="00BA6D36">
      <w:pPr>
        <w:pStyle w:val="Liststycke"/>
        <w:numPr>
          <w:ilvl w:val="0"/>
          <w:numId w:val="145"/>
        </w:numPr>
        <w:tabs>
          <w:tab w:val="left" w:pos="284"/>
        </w:tabs>
      </w:pPr>
      <w:r w:rsidRPr="00603C80">
        <w:t>kvalitetssäkrande samarbetspartner och om ytterligare or</w:t>
      </w:r>
      <w:r>
        <w:t>ganisationer deltar i projektet,</w:t>
      </w:r>
    </w:p>
    <w:p w14:paraId="75C8D36D" w14:textId="77777777" w:rsidR="00DE71D5" w:rsidRPr="00603C80" w:rsidRDefault="00DE71D5" w:rsidP="00BA6D36">
      <w:pPr>
        <w:pStyle w:val="Liststycke"/>
        <w:numPr>
          <w:ilvl w:val="0"/>
          <w:numId w:val="145"/>
        </w:numPr>
        <w:tabs>
          <w:tab w:val="left" w:pos="284"/>
        </w:tabs>
      </w:pPr>
      <w:r w:rsidRPr="00603C80">
        <w:t xml:space="preserve">projektet omfattar </w:t>
      </w:r>
      <w:r>
        <w:t>marin miljö eller inlandsvatten,</w:t>
      </w:r>
    </w:p>
    <w:p w14:paraId="3463F1DD" w14:textId="77777777" w:rsidR="00DE71D5" w:rsidRPr="00603C80" w:rsidRDefault="00DE71D5" w:rsidP="00BA6D36">
      <w:pPr>
        <w:pStyle w:val="Liststycke"/>
        <w:numPr>
          <w:ilvl w:val="0"/>
          <w:numId w:val="145"/>
        </w:numPr>
        <w:tabs>
          <w:tab w:val="left" w:pos="284"/>
        </w:tabs>
      </w:pPr>
      <w:r w:rsidRPr="00603C80">
        <w:t xml:space="preserve">projektet är av nationell, lokal eller </w:t>
      </w:r>
      <w:r>
        <w:t>regional karaktär,</w:t>
      </w:r>
    </w:p>
    <w:p w14:paraId="79426919" w14:textId="77777777" w:rsidR="00DE71D5" w:rsidRPr="00603C80" w:rsidRDefault="00DE71D5" w:rsidP="00BA6D36">
      <w:pPr>
        <w:pStyle w:val="Liststycke"/>
        <w:numPr>
          <w:ilvl w:val="0"/>
          <w:numId w:val="145"/>
        </w:numPr>
        <w:tabs>
          <w:tab w:val="left" w:pos="284"/>
        </w:tabs>
      </w:pPr>
      <w:r w:rsidRPr="00603C80">
        <w:t>projektet har betydelse för genomfö</w:t>
      </w:r>
      <w:r>
        <w:t>randet av landningsskyldigheten,</w:t>
      </w:r>
    </w:p>
    <w:p w14:paraId="03C6DEAB" w14:textId="04D2A7B1" w:rsidR="00DE71D5" w:rsidRPr="00603C80" w:rsidRDefault="00DE71D5" w:rsidP="00BA6D36">
      <w:pPr>
        <w:pStyle w:val="Liststycke"/>
        <w:numPr>
          <w:ilvl w:val="0"/>
          <w:numId w:val="145"/>
        </w:numPr>
        <w:tabs>
          <w:tab w:val="left" w:pos="284"/>
        </w:tabs>
      </w:pPr>
      <w:r w:rsidRPr="00603C80">
        <w:lastRenderedPageBreak/>
        <w:t>fartygssignal för f</w:t>
      </w:r>
      <w:r>
        <w:t>artyg som omfattas av projektet,</w:t>
      </w:r>
      <w:r w:rsidR="00154449">
        <w:t xml:space="preserve"> och</w:t>
      </w:r>
    </w:p>
    <w:p w14:paraId="7F58FFE3" w14:textId="77777777" w:rsidR="00DE71D5" w:rsidRDefault="00DE71D5" w:rsidP="00BA6D36">
      <w:pPr>
        <w:pStyle w:val="Liststycke"/>
        <w:numPr>
          <w:ilvl w:val="0"/>
          <w:numId w:val="145"/>
        </w:numPr>
        <w:tabs>
          <w:tab w:val="left" w:pos="284"/>
        </w:tabs>
      </w:pPr>
      <w:r w:rsidRPr="00603C80">
        <w:t>antal yrkesfiskare som gynnas av projektet.</w:t>
      </w:r>
    </w:p>
    <w:p w14:paraId="145DA965" w14:textId="77777777" w:rsidR="00DE71D5" w:rsidRDefault="00DE71D5" w:rsidP="00DE71D5"/>
    <w:p w14:paraId="683839F7" w14:textId="3E337BA3" w:rsidR="00DE71D5" w:rsidRPr="005C1093" w:rsidRDefault="00F73053" w:rsidP="00BA6D36">
      <w:pPr>
        <w:pStyle w:val="Liststycke"/>
        <w:numPr>
          <w:ilvl w:val="1"/>
          <w:numId w:val="136"/>
        </w:numPr>
        <w:tabs>
          <w:tab w:val="left" w:pos="306"/>
        </w:tabs>
        <w:ind w:left="426" w:hanging="426"/>
      </w:pPr>
      <w:r>
        <w:rPr>
          <w:b/>
        </w:rPr>
        <w:t xml:space="preserve"> </w:t>
      </w:r>
      <w:r w:rsidR="000E31BB">
        <w:rPr>
          <w:b/>
        </w:rPr>
        <w:t xml:space="preserve"> </w:t>
      </w:r>
      <w:r w:rsidR="00DE71D5" w:rsidRPr="00516000">
        <w:rPr>
          <w:b/>
        </w:rPr>
        <w:t xml:space="preserve">Uppgifter för </w:t>
      </w:r>
      <w:r w:rsidR="00DE71D5">
        <w:rPr>
          <w:b/>
        </w:rPr>
        <w:t xml:space="preserve">stöd till att </w:t>
      </w:r>
      <w:r w:rsidR="00DE71D5" w:rsidRPr="00174C62">
        <w:rPr>
          <w:b/>
        </w:rPr>
        <w:t>samla in förlorade fiskeredskap eller marint skräp</w:t>
      </w:r>
      <w:r w:rsidR="00F41A10">
        <w:rPr>
          <w:b/>
        </w:rPr>
        <w:br/>
      </w:r>
    </w:p>
    <w:p w14:paraId="5014B45D" w14:textId="77777777" w:rsidR="00DE71D5" w:rsidRDefault="00DE71D5" w:rsidP="00DE71D5">
      <w:pPr>
        <w:tabs>
          <w:tab w:val="left" w:pos="306"/>
        </w:tabs>
        <w:ind w:left="22"/>
      </w:pPr>
      <w:r w:rsidRPr="00516000">
        <w:t xml:space="preserve">Uppgifter som krävs för </w:t>
      </w:r>
      <w:r w:rsidRPr="00E26B79">
        <w:t xml:space="preserve">stöd </w:t>
      </w:r>
      <w:r w:rsidRPr="00174C62">
        <w:t>till att samla</w:t>
      </w:r>
      <w:r w:rsidRPr="00603C80">
        <w:t xml:space="preserve"> in förlorade fiskeredskap eller marint skräp</w:t>
      </w:r>
      <w:r w:rsidRPr="00516000">
        <w:t>, utöver gemensamma uppgifter, är uppgifter om</w:t>
      </w:r>
    </w:p>
    <w:p w14:paraId="45582263" w14:textId="77777777" w:rsidR="00DE71D5" w:rsidRDefault="00DE71D5" w:rsidP="00BA6D36">
      <w:pPr>
        <w:pStyle w:val="Liststycke"/>
        <w:numPr>
          <w:ilvl w:val="0"/>
          <w:numId w:val="146"/>
        </w:numPr>
        <w:tabs>
          <w:tab w:val="left" w:pos="284"/>
        </w:tabs>
      </w:pPr>
      <w:r w:rsidRPr="00603C80">
        <w:t>tillvägagångsätt, geografiskt område, mängd insamlade fiskeredskap, antal yrkesfiskare som gynnas samt fartygssignal för fartyg som ingår i projektet, om ansökan avser insa</w:t>
      </w:r>
      <w:r>
        <w:t>mling av förlorade fiskeredskap,</w:t>
      </w:r>
    </w:p>
    <w:p w14:paraId="612BF832" w14:textId="77777777" w:rsidR="00DE71D5" w:rsidRDefault="00DE71D5" w:rsidP="00BA6D36">
      <w:pPr>
        <w:pStyle w:val="Liststycke"/>
        <w:numPr>
          <w:ilvl w:val="0"/>
          <w:numId w:val="146"/>
        </w:numPr>
        <w:tabs>
          <w:tab w:val="left" w:pos="284"/>
        </w:tabs>
      </w:pPr>
      <w:r w:rsidRPr="00603C80">
        <w:t>geografiskt område, mängd insamlat skräp, antal yrkesfiskare som gynnas samt fartygssignal för fartyg som ingår i projektet, om a</w:t>
      </w:r>
      <w:r>
        <w:t>nsökan avser insamling av skräp,</w:t>
      </w:r>
    </w:p>
    <w:p w14:paraId="6EDD73E6" w14:textId="77777777" w:rsidR="00DE71D5" w:rsidRDefault="00DE71D5" w:rsidP="00BA6D36">
      <w:pPr>
        <w:pStyle w:val="Liststycke"/>
        <w:numPr>
          <w:ilvl w:val="0"/>
          <w:numId w:val="146"/>
        </w:numPr>
        <w:tabs>
          <w:tab w:val="left" w:pos="284"/>
        </w:tabs>
      </w:pPr>
      <w:r w:rsidRPr="00603C80">
        <w:t>projektet ut</w:t>
      </w:r>
      <w:r>
        <w:t>förs tillsammans med annan part,</w:t>
      </w:r>
    </w:p>
    <w:p w14:paraId="40B4214F" w14:textId="77777777" w:rsidR="00DE71D5" w:rsidRDefault="00DE71D5" w:rsidP="00BA6D36">
      <w:pPr>
        <w:pStyle w:val="Liststycke"/>
        <w:numPr>
          <w:ilvl w:val="0"/>
          <w:numId w:val="146"/>
        </w:numPr>
        <w:tabs>
          <w:tab w:val="left" w:pos="284"/>
        </w:tabs>
      </w:pPr>
      <w:r w:rsidRPr="00603C80">
        <w:t>projektet avser insamling av förlorade fiskeredskap vid</w:t>
      </w:r>
      <w:r>
        <w:t xml:space="preserve"> fasta strukturer,</w:t>
      </w:r>
    </w:p>
    <w:p w14:paraId="596EBD1F" w14:textId="34A4400A" w:rsidR="00DE71D5" w:rsidRDefault="00DE71D5" w:rsidP="00BA6D36">
      <w:pPr>
        <w:pStyle w:val="Liststycke"/>
        <w:numPr>
          <w:ilvl w:val="0"/>
          <w:numId w:val="146"/>
        </w:numPr>
        <w:tabs>
          <w:tab w:val="left" w:pos="284"/>
        </w:tabs>
      </w:pPr>
      <w:r w:rsidRPr="00603C80">
        <w:t>namn på dykarföreta</w:t>
      </w:r>
      <w:r>
        <w:t>g om sådant anlitas i projektet,</w:t>
      </w:r>
      <w:r w:rsidR="00154449">
        <w:t xml:space="preserve"> och</w:t>
      </w:r>
    </w:p>
    <w:p w14:paraId="085A3DE9" w14:textId="77777777" w:rsidR="00DE71D5" w:rsidRDefault="00DE71D5" w:rsidP="00BA6D36">
      <w:pPr>
        <w:pStyle w:val="Liststycke"/>
        <w:numPr>
          <w:ilvl w:val="0"/>
          <w:numId w:val="146"/>
        </w:numPr>
        <w:tabs>
          <w:tab w:val="left" w:pos="284"/>
        </w:tabs>
      </w:pPr>
      <w:r w:rsidRPr="00603C80">
        <w:t>antal yrkesfiskare som gynnas av projektet.</w:t>
      </w:r>
    </w:p>
    <w:p w14:paraId="615B70DD" w14:textId="77777777" w:rsidR="0018398C" w:rsidRDefault="0018398C" w:rsidP="0018398C">
      <w:pPr>
        <w:pStyle w:val="Liststycke"/>
        <w:tabs>
          <w:tab w:val="left" w:pos="284"/>
        </w:tabs>
      </w:pPr>
    </w:p>
    <w:p w14:paraId="0905B97D" w14:textId="581AEEDC" w:rsidR="00DE71D5" w:rsidRPr="005C1093" w:rsidRDefault="00F73053" w:rsidP="00BA6D36">
      <w:pPr>
        <w:pStyle w:val="Liststycke"/>
        <w:numPr>
          <w:ilvl w:val="1"/>
          <w:numId w:val="136"/>
        </w:numPr>
        <w:tabs>
          <w:tab w:val="left" w:pos="306"/>
        </w:tabs>
        <w:ind w:left="426" w:hanging="426"/>
      </w:pPr>
      <w:r>
        <w:rPr>
          <w:b/>
        </w:rPr>
        <w:t xml:space="preserve"> </w:t>
      </w:r>
      <w:r w:rsidR="000E31BB">
        <w:rPr>
          <w:b/>
        </w:rPr>
        <w:t xml:space="preserve"> </w:t>
      </w:r>
      <w:r w:rsidR="00DE71D5" w:rsidRPr="00516000">
        <w:rPr>
          <w:b/>
        </w:rPr>
        <w:t xml:space="preserve">Uppgifter för </w:t>
      </w:r>
      <w:r w:rsidR="00DE71D5">
        <w:rPr>
          <w:b/>
        </w:rPr>
        <w:t xml:space="preserve">stöd till </w:t>
      </w:r>
      <w:r w:rsidR="00DE71D5" w:rsidRPr="00373C08">
        <w:rPr>
          <w:b/>
        </w:rPr>
        <w:t>bevarandeprojekt för att återställa akvatisk mångfald</w:t>
      </w:r>
      <w:r w:rsidR="00F41A10">
        <w:rPr>
          <w:b/>
        </w:rPr>
        <w:br/>
      </w:r>
    </w:p>
    <w:p w14:paraId="3BA99979" w14:textId="77777777" w:rsidR="00DE71D5" w:rsidRDefault="00DE71D5" w:rsidP="00DE71D5">
      <w:pPr>
        <w:tabs>
          <w:tab w:val="left" w:pos="306"/>
        </w:tabs>
        <w:ind w:left="22"/>
      </w:pPr>
      <w:r w:rsidRPr="00516000">
        <w:t xml:space="preserve">Uppgifter som krävs för </w:t>
      </w:r>
      <w:r w:rsidRPr="00E26B79">
        <w:t xml:space="preserve">stöd </w:t>
      </w:r>
      <w:r w:rsidRPr="00174C62">
        <w:t xml:space="preserve">till </w:t>
      </w:r>
      <w:r>
        <w:t>b</w:t>
      </w:r>
      <w:r w:rsidRPr="00603C80">
        <w:t>evarandeprojekt för att återställa akvatisk mångfald</w:t>
      </w:r>
      <w:r w:rsidRPr="00516000">
        <w:t>, utöver gemensamma uppgifter, är uppgifter om</w:t>
      </w:r>
    </w:p>
    <w:p w14:paraId="74717F1C" w14:textId="77777777" w:rsidR="00DE71D5" w:rsidRPr="00603C80" w:rsidRDefault="00DE71D5" w:rsidP="00BA6D36">
      <w:pPr>
        <w:pStyle w:val="Liststycke"/>
        <w:numPr>
          <w:ilvl w:val="0"/>
          <w:numId w:val="147"/>
        </w:numPr>
        <w:tabs>
          <w:tab w:val="left" w:pos="284"/>
        </w:tabs>
      </w:pPr>
      <w:r w:rsidRPr="00603C80">
        <w:t>projektet omfattar marin miljö</w:t>
      </w:r>
      <w:r>
        <w:t xml:space="preserve"> eller inlandsvatten,</w:t>
      </w:r>
    </w:p>
    <w:p w14:paraId="4126524D" w14:textId="77777777" w:rsidR="00DE71D5" w:rsidRPr="00603C80" w:rsidRDefault="00DE71D5" w:rsidP="00BA6D36">
      <w:pPr>
        <w:pStyle w:val="Liststycke"/>
        <w:numPr>
          <w:ilvl w:val="0"/>
          <w:numId w:val="147"/>
        </w:numPr>
        <w:tabs>
          <w:tab w:val="left" w:pos="284"/>
        </w:tabs>
      </w:pPr>
      <w:r w:rsidRPr="00603C80">
        <w:t>fartygssignal för fa</w:t>
      </w:r>
      <w:r>
        <w:t>rtyg som omfattas av projektet,</w:t>
      </w:r>
    </w:p>
    <w:p w14:paraId="76303AFF" w14:textId="77777777" w:rsidR="00DE71D5" w:rsidRPr="00603C80" w:rsidRDefault="00DE71D5" w:rsidP="00BA6D36">
      <w:pPr>
        <w:pStyle w:val="Liststycke"/>
        <w:numPr>
          <w:ilvl w:val="0"/>
          <w:numId w:val="147"/>
        </w:numPr>
        <w:tabs>
          <w:tab w:val="left" w:pos="284"/>
        </w:tabs>
      </w:pPr>
      <w:r w:rsidRPr="00603C80">
        <w:t>vilket huvudsakligt b</w:t>
      </w:r>
      <w:r>
        <w:t>evarandefokus som projektet har,</w:t>
      </w:r>
    </w:p>
    <w:p w14:paraId="33543F79" w14:textId="696B20FF" w:rsidR="00DE71D5" w:rsidRPr="00603C80" w:rsidRDefault="00DE71D5" w:rsidP="00BA6D36">
      <w:pPr>
        <w:pStyle w:val="Liststycke"/>
        <w:numPr>
          <w:ilvl w:val="0"/>
          <w:numId w:val="147"/>
        </w:numPr>
        <w:tabs>
          <w:tab w:val="left" w:pos="284"/>
        </w:tabs>
      </w:pPr>
      <w:r w:rsidRPr="00603C80">
        <w:t>projektet inkluderar förbättrad</w:t>
      </w:r>
      <w:r>
        <w:t>e vandringsmöjligheter för fisk,</w:t>
      </w:r>
      <w:r w:rsidR="00154449">
        <w:t xml:space="preserve"> och</w:t>
      </w:r>
    </w:p>
    <w:p w14:paraId="4213E218" w14:textId="77777777" w:rsidR="00DE71D5" w:rsidRPr="00603C80" w:rsidRDefault="00DE71D5" w:rsidP="00BA6D36">
      <w:pPr>
        <w:pStyle w:val="Liststycke"/>
        <w:numPr>
          <w:ilvl w:val="0"/>
          <w:numId w:val="147"/>
        </w:numPr>
        <w:tabs>
          <w:tab w:val="left" w:pos="284"/>
        </w:tabs>
      </w:pPr>
      <w:r w:rsidRPr="00603C80">
        <w:t>antal yrkesfi</w:t>
      </w:r>
      <w:r>
        <w:t>skare som omfattas av projektet.</w:t>
      </w:r>
    </w:p>
    <w:p w14:paraId="0FD58418" w14:textId="77777777" w:rsidR="00DE71D5" w:rsidRDefault="00DE71D5" w:rsidP="00DE71D5"/>
    <w:p w14:paraId="0D394A3D" w14:textId="6C56A584" w:rsidR="00DE71D5" w:rsidRPr="005C1093" w:rsidRDefault="00F73053" w:rsidP="00BA6D36">
      <w:pPr>
        <w:pStyle w:val="Liststycke"/>
        <w:numPr>
          <w:ilvl w:val="1"/>
          <w:numId w:val="136"/>
        </w:numPr>
        <w:tabs>
          <w:tab w:val="left" w:pos="426"/>
        </w:tabs>
        <w:ind w:left="426" w:hanging="426"/>
      </w:pPr>
      <w:r>
        <w:rPr>
          <w:b/>
        </w:rPr>
        <w:t xml:space="preserve"> </w:t>
      </w:r>
      <w:r w:rsidR="00DE71D5" w:rsidRPr="00516000">
        <w:rPr>
          <w:b/>
        </w:rPr>
        <w:t xml:space="preserve">Uppgifter för </w:t>
      </w:r>
      <w:r w:rsidR="00DE71D5">
        <w:rPr>
          <w:b/>
        </w:rPr>
        <w:t xml:space="preserve">stöd till </w:t>
      </w:r>
      <w:r w:rsidR="00DE71D5" w:rsidRPr="00373C08">
        <w:rPr>
          <w:b/>
        </w:rPr>
        <w:t xml:space="preserve">bevarandeprojekt för </w:t>
      </w:r>
      <w:r w:rsidR="00DE71D5" w:rsidRPr="00A10860">
        <w:rPr>
          <w:b/>
        </w:rPr>
        <w:t>skyddade områden</w:t>
      </w:r>
      <w:r w:rsidR="00DE71D5">
        <w:rPr>
          <w:b/>
        </w:rPr>
        <w:br/>
      </w:r>
    </w:p>
    <w:p w14:paraId="69E1BE81" w14:textId="77777777" w:rsidR="00DE71D5" w:rsidRDefault="00DE71D5" w:rsidP="00DE71D5">
      <w:pPr>
        <w:tabs>
          <w:tab w:val="left" w:pos="306"/>
        </w:tabs>
        <w:ind w:left="22"/>
      </w:pPr>
      <w:r w:rsidRPr="00516000">
        <w:t xml:space="preserve">Uppgifter som krävs för </w:t>
      </w:r>
      <w:r w:rsidRPr="00E26B79">
        <w:t xml:space="preserve">stöd </w:t>
      </w:r>
      <w:r w:rsidRPr="00174C62">
        <w:t xml:space="preserve">till </w:t>
      </w:r>
      <w:r>
        <w:t>b</w:t>
      </w:r>
      <w:r w:rsidRPr="00603C80">
        <w:t>evarandeprojekt för skyddade områden</w:t>
      </w:r>
      <w:r w:rsidRPr="00516000">
        <w:t>, utöver gemensamma uppgifter, är uppgifter om</w:t>
      </w:r>
    </w:p>
    <w:p w14:paraId="14564B7C" w14:textId="77777777" w:rsidR="00DE71D5" w:rsidRPr="00603C80" w:rsidRDefault="00DE71D5" w:rsidP="00BA6D36">
      <w:pPr>
        <w:pStyle w:val="Liststycke"/>
        <w:numPr>
          <w:ilvl w:val="0"/>
          <w:numId w:val="148"/>
        </w:numPr>
        <w:tabs>
          <w:tab w:val="left" w:pos="284"/>
        </w:tabs>
      </w:pPr>
      <w:r w:rsidRPr="00603C80">
        <w:t xml:space="preserve">projektet omfattar </w:t>
      </w:r>
      <w:r>
        <w:t>marin miljö eller inlandsvatten,</w:t>
      </w:r>
    </w:p>
    <w:p w14:paraId="4D9A87BF" w14:textId="77777777" w:rsidR="00DE71D5" w:rsidRPr="00603C80" w:rsidRDefault="00DE71D5" w:rsidP="00BA6D36">
      <w:pPr>
        <w:pStyle w:val="Liststycke"/>
        <w:numPr>
          <w:ilvl w:val="0"/>
          <w:numId w:val="148"/>
        </w:numPr>
        <w:tabs>
          <w:tab w:val="left" w:pos="284"/>
        </w:tabs>
      </w:pPr>
      <w:r w:rsidRPr="00603C80">
        <w:t>antal yrkesfiskare som påverka</w:t>
      </w:r>
      <w:r>
        <w:t>s av ett förändrat områdesskydd,</w:t>
      </w:r>
    </w:p>
    <w:p w14:paraId="3C5690F7" w14:textId="77777777" w:rsidR="00DE71D5" w:rsidRPr="00603C80" w:rsidRDefault="00DE71D5" w:rsidP="00BA6D36">
      <w:pPr>
        <w:pStyle w:val="Liststycke"/>
        <w:numPr>
          <w:ilvl w:val="0"/>
          <w:numId w:val="148"/>
        </w:numPr>
        <w:tabs>
          <w:tab w:val="left" w:pos="284"/>
        </w:tabs>
      </w:pPr>
      <w:r w:rsidRPr="00603C80">
        <w:t>total area, före och efter projektet genomförts, av natura 2000-områden eller andra former av marint områdes</w:t>
      </w:r>
      <w:r>
        <w:t>skydd som omfattas av projektet,</w:t>
      </w:r>
    </w:p>
    <w:p w14:paraId="600420C1" w14:textId="77777777" w:rsidR="00DE71D5" w:rsidRPr="00603C80" w:rsidRDefault="00DE71D5" w:rsidP="00BA6D36">
      <w:pPr>
        <w:pStyle w:val="Liststycke"/>
        <w:numPr>
          <w:ilvl w:val="0"/>
          <w:numId w:val="148"/>
        </w:numPr>
        <w:tabs>
          <w:tab w:val="left" w:pos="284"/>
        </w:tabs>
      </w:pPr>
      <w:r w:rsidRPr="00603C80">
        <w:t>fartygssignal för f</w:t>
      </w:r>
      <w:r>
        <w:t>artyg som omfattas av projektet,</w:t>
      </w:r>
    </w:p>
    <w:p w14:paraId="196981D4" w14:textId="50853EED" w:rsidR="00DE71D5" w:rsidRPr="00603C80" w:rsidRDefault="00DE71D5" w:rsidP="00BA6D36">
      <w:pPr>
        <w:pStyle w:val="Liststycke"/>
        <w:numPr>
          <w:ilvl w:val="0"/>
          <w:numId w:val="148"/>
        </w:numPr>
        <w:tabs>
          <w:tab w:val="left" w:pos="284"/>
        </w:tabs>
      </w:pPr>
      <w:r w:rsidRPr="00603C80">
        <w:t>projektet bedrivs i</w:t>
      </w:r>
      <w:r>
        <w:t xml:space="preserve"> samverkan med berörda aktörer,</w:t>
      </w:r>
      <w:r w:rsidR="00154449">
        <w:t xml:space="preserve"> och</w:t>
      </w:r>
    </w:p>
    <w:p w14:paraId="7FA66333" w14:textId="77777777" w:rsidR="00DE71D5" w:rsidRPr="00603C80" w:rsidRDefault="00DE71D5" w:rsidP="00BA6D36">
      <w:pPr>
        <w:pStyle w:val="Liststycke"/>
        <w:numPr>
          <w:ilvl w:val="0"/>
          <w:numId w:val="148"/>
        </w:numPr>
        <w:tabs>
          <w:tab w:val="left" w:pos="284"/>
        </w:tabs>
      </w:pPr>
      <w:r w:rsidRPr="00603C80">
        <w:t>projektet innehåller planerade dialogmöten med berörda aktörer.</w:t>
      </w:r>
    </w:p>
    <w:p w14:paraId="2D389CC8" w14:textId="77777777" w:rsidR="00DE71D5" w:rsidRDefault="00DE71D5" w:rsidP="00DE71D5">
      <w:pPr>
        <w:tabs>
          <w:tab w:val="left" w:pos="306"/>
        </w:tabs>
      </w:pPr>
    </w:p>
    <w:p w14:paraId="6FE364DE" w14:textId="5318A466" w:rsidR="00DE71D5" w:rsidRPr="005C1093" w:rsidRDefault="00F73053" w:rsidP="00BA6D36">
      <w:pPr>
        <w:pStyle w:val="Liststycke"/>
        <w:numPr>
          <w:ilvl w:val="1"/>
          <w:numId w:val="136"/>
        </w:numPr>
        <w:tabs>
          <w:tab w:val="left" w:pos="567"/>
        </w:tabs>
        <w:ind w:left="426" w:hanging="426"/>
      </w:pPr>
      <w:r>
        <w:rPr>
          <w:b/>
        </w:rPr>
        <w:t xml:space="preserve"> </w:t>
      </w:r>
      <w:r w:rsidR="00DE71D5" w:rsidRPr="00516000">
        <w:rPr>
          <w:b/>
        </w:rPr>
        <w:t xml:space="preserve">Uppgifter för </w:t>
      </w:r>
      <w:r w:rsidR="00DE71D5">
        <w:rPr>
          <w:b/>
        </w:rPr>
        <w:t xml:space="preserve">stöd till </w:t>
      </w:r>
      <w:r w:rsidR="00DE71D5" w:rsidRPr="00E76159">
        <w:rPr>
          <w:b/>
        </w:rPr>
        <w:t>system för tilldelning av fiskemöjligheter</w:t>
      </w:r>
      <w:r w:rsidR="00DE71D5">
        <w:rPr>
          <w:b/>
        </w:rPr>
        <w:br/>
      </w:r>
    </w:p>
    <w:p w14:paraId="01A18C0B" w14:textId="77777777" w:rsidR="00DE71D5" w:rsidRDefault="00DE71D5" w:rsidP="00DE71D5">
      <w:pPr>
        <w:tabs>
          <w:tab w:val="left" w:pos="306"/>
        </w:tabs>
        <w:ind w:left="22"/>
      </w:pPr>
      <w:r w:rsidRPr="00516000">
        <w:t xml:space="preserve">Uppgifter som krävs för </w:t>
      </w:r>
      <w:r w:rsidRPr="00E26B79">
        <w:t xml:space="preserve">stöd </w:t>
      </w:r>
      <w:r w:rsidRPr="00174C62">
        <w:t xml:space="preserve">till </w:t>
      </w:r>
      <w:r>
        <w:t>s</w:t>
      </w:r>
      <w:r w:rsidRPr="00603C80">
        <w:t>ystem för tilldelning av fiskemöjligheter</w:t>
      </w:r>
      <w:r w:rsidRPr="00516000">
        <w:t>, utöver gemensamma uppgifter, är uppgifter om</w:t>
      </w:r>
    </w:p>
    <w:p w14:paraId="2D862AFC" w14:textId="04335182" w:rsidR="00DE71D5" w:rsidRDefault="00DE71D5" w:rsidP="00BA6D36">
      <w:pPr>
        <w:pStyle w:val="Liststycke"/>
        <w:numPr>
          <w:ilvl w:val="0"/>
          <w:numId w:val="149"/>
        </w:numPr>
        <w:tabs>
          <w:tab w:val="left" w:pos="284"/>
        </w:tabs>
      </w:pPr>
      <w:r w:rsidRPr="00603C80">
        <w:t>fiskbe</w:t>
      </w:r>
      <w:r>
        <w:t>stånd som omfattas av projektet,</w:t>
      </w:r>
      <w:r w:rsidR="00154449">
        <w:t xml:space="preserve"> och</w:t>
      </w:r>
    </w:p>
    <w:p w14:paraId="0F2BC6BD" w14:textId="77777777" w:rsidR="00DE71D5" w:rsidRPr="00603C80" w:rsidRDefault="00DE71D5" w:rsidP="00BA6D36">
      <w:pPr>
        <w:pStyle w:val="Liststycke"/>
        <w:numPr>
          <w:ilvl w:val="0"/>
          <w:numId w:val="149"/>
        </w:numPr>
        <w:tabs>
          <w:tab w:val="left" w:pos="284"/>
        </w:tabs>
      </w:pPr>
      <w:r w:rsidRPr="00603C80">
        <w:t>fartygssegment som omfattas av projektet.</w:t>
      </w:r>
    </w:p>
    <w:p w14:paraId="1D7400B0" w14:textId="77777777" w:rsidR="00DE71D5" w:rsidRDefault="00DE71D5" w:rsidP="00DE71D5">
      <w:pPr>
        <w:tabs>
          <w:tab w:val="left" w:pos="284"/>
        </w:tabs>
      </w:pPr>
    </w:p>
    <w:p w14:paraId="064B2EBA" w14:textId="7367C92C" w:rsidR="00DE71D5" w:rsidRPr="005C1093" w:rsidRDefault="00F73053" w:rsidP="00BA6D36">
      <w:pPr>
        <w:pStyle w:val="Liststycke"/>
        <w:numPr>
          <w:ilvl w:val="1"/>
          <w:numId w:val="136"/>
        </w:numPr>
        <w:tabs>
          <w:tab w:val="left" w:pos="426"/>
        </w:tabs>
        <w:ind w:left="426" w:hanging="426"/>
      </w:pPr>
      <w:r>
        <w:rPr>
          <w:b/>
        </w:rPr>
        <w:t xml:space="preserve"> </w:t>
      </w:r>
      <w:r w:rsidR="00DE71D5" w:rsidRPr="00516000">
        <w:rPr>
          <w:b/>
        </w:rPr>
        <w:t xml:space="preserve">Uppgifter för </w:t>
      </w:r>
      <w:r w:rsidR="00DE71D5">
        <w:rPr>
          <w:b/>
        </w:rPr>
        <w:t xml:space="preserve">stöd till </w:t>
      </w:r>
      <w:r w:rsidR="00DE71D5" w:rsidRPr="00E82AE4">
        <w:rPr>
          <w:b/>
        </w:rPr>
        <w:t>fiskehamnar, landningsplatser och auktionshallar – förbättrad infrastruktur</w:t>
      </w:r>
      <w:r w:rsidR="00DE71D5">
        <w:rPr>
          <w:b/>
        </w:rPr>
        <w:br/>
      </w:r>
    </w:p>
    <w:p w14:paraId="0D4C5C0B" w14:textId="77777777" w:rsidR="00DE71D5" w:rsidRDefault="00DE71D5" w:rsidP="00DE71D5">
      <w:pPr>
        <w:tabs>
          <w:tab w:val="left" w:pos="306"/>
        </w:tabs>
        <w:ind w:left="22"/>
      </w:pPr>
      <w:r w:rsidRPr="00516000">
        <w:lastRenderedPageBreak/>
        <w:t xml:space="preserve">Uppgifter som krävs för </w:t>
      </w:r>
      <w:r w:rsidRPr="00E26B79">
        <w:t xml:space="preserve">stöd </w:t>
      </w:r>
      <w:r w:rsidRPr="00174C62">
        <w:t xml:space="preserve">till </w:t>
      </w:r>
      <w:r>
        <w:t>f</w:t>
      </w:r>
      <w:r w:rsidRPr="00603C80">
        <w:t>iskehamnar, landningsplatser och auktionshallar – förbättrad infrastruktur</w:t>
      </w:r>
      <w:r w:rsidRPr="00516000">
        <w:t>, utöver gemensamma uppgifter, är uppgifter om</w:t>
      </w:r>
    </w:p>
    <w:p w14:paraId="4573D23F" w14:textId="77777777" w:rsidR="00DE71D5" w:rsidRDefault="00DE71D5" w:rsidP="00BA6D36">
      <w:pPr>
        <w:pStyle w:val="Liststycke"/>
        <w:numPr>
          <w:ilvl w:val="0"/>
          <w:numId w:val="150"/>
        </w:numPr>
        <w:tabs>
          <w:tab w:val="left" w:pos="284"/>
        </w:tabs>
      </w:pPr>
      <w:r w:rsidRPr="00603C80">
        <w:t>vilken hamn, auktionshall eller landni</w:t>
      </w:r>
      <w:r>
        <w:t>ngsplats som projektet omfattar,</w:t>
      </w:r>
    </w:p>
    <w:p w14:paraId="07559E95" w14:textId="77777777" w:rsidR="00DE71D5" w:rsidRDefault="00DE71D5" w:rsidP="00BA6D36">
      <w:pPr>
        <w:pStyle w:val="Liststycke"/>
        <w:numPr>
          <w:ilvl w:val="0"/>
          <w:numId w:val="150"/>
        </w:numPr>
        <w:tabs>
          <w:tab w:val="left" w:pos="284"/>
        </w:tabs>
      </w:pPr>
      <w:r w:rsidRPr="00603C80">
        <w:t xml:space="preserve">projektet omfattar </w:t>
      </w:r>
      <w:r>
        <w:t>marin miljö eller inlandsvatten,</w:t>
      </w:r>
    </w:p>
    <w:p w14:paraId="7AB17445" w14:textId="5B22F5CB" w:rsidR="00DE71D5" w:rsidRDefault="00DE71D5" w:rsidP="00BA6D36">
      <w:pPr>
        <w:pStyle w:val="Liststycke"/>
        <w:numPr>
          <w:ilvl w:val="0"/>
          <w:numId w:val="150"/>
        </w:numPr>
        <w:tabs>
          <w:tab w:val="left" w:pos="284"/>
        </w:tabs>
      </w:pPr>
      <w:r w:rsidRPr="00603C80">
        <w:t>antal yrkesfiskare, hamnan</w:t>
      </w:r>
      <w:r>
        <w:t>vändare och arbetare som gynnas,</w:t>
      </w:r>
      <w:r w:rsidR="00154449">
        <w:t xml:space="preserve"> och</w:t>
      </w:r>
    </w:p>
    <w:p w14:paraId="04C67979" w14:textId="77777777" w:rsidR="00DE71D5" w:rsidRPr="00603C80" w:rsidRDefault="00DE71D5" w:rsidP="00BA6D36">
      <w:pPr>
        <w:pStyle w:val="Liststycke"/>
        <w:numPr>
          <w:ilvl w:val="0"/>
          <w:numId w:val="150"/>
        </w:numPr>
        <w:tabs>
          <w:tab w:val="left" w:pos="284"/>
        </w:tabs>
      </w:pPr>
      <w:r w:rsidRPr="00603C80">
        <w:t>fartygssignal för fartyg som omfattas av projektet.</w:t>
      </w:r>
    </w:p>
    <w:p w14:paraId="4D2EDAEB" w14:textId="77777777" w:rsidR="00DE71D5" w:rsidRDefault="00DE71D5" w:rsidP="00DE71D5">
      <w:pPr>
        <w:tabs>
          <w:tab w:val="left" w:pos="306"/>
        </w:tabs>
        <w:ind w:left="22"/>
      </w:pPr>
    </w:p>
    <w:p w14:paraId="1991398C" w14:textId="6F9DA14E" w:rsidR="00DE71D5" w:rsidRPr="005C1093" w:rsidRDefault="00DE71D5" w:rsidP="00BA6D36">
      <w:pPr>
        <w:pStyle w:val="Liststycke"/>
        <w:numPr>
          <w:ilvl w:val="1"/>
          <w:numId w:val="136"/>
        </w:numPr>
        <w:tabs>
          <w:tab w:val="left" w:pos="306"/>
        </w:tabs>
        <w:ind w:left="567" w:hanging="567"/>
      </w:pPr>
      <w:r w:rsidRPr="00516000">
        <w:rPr>
          <w:b/>
        </w:rPr>
        <w:t xml:space="preserve">Uppgifter för </w:t>
      </w:r>
      <w:r>
        <w:rPr>
          <w:b/>
        </w:rPr>
        <w:t xml:space="preserve">stöd till </w:t>
      </w:r>
      <w:r w:rsidRPr="00E82AE4">
        <w:rPr>
          <w:b/>
        </w:rPr>
        <w:t xml:space="preserve">fiskehamnar, landningsplatser och auktionshallar </w:t>
      </w:r>
      <w:r w:rsidRPr="0009132E">
        <w:rPr>
          <w:b/>
        </w:rPr>
        <w:t>– anpassning till landningsskyldigheten</w:t>
      </w:r>
      <w:r>
        <w:rPr>
          <w:b/>
        </w:rPr>
        <w:br/>
      </w:r>
    </w:p>
    <w:p w14:paraId="735970F8" w14:textId="77777777" w:rsidR="00DE71D5" w:rsidRDefault="00DE71D5" w:rsidP="00DE71D5">
      <w:pPr>
        <w:tabs>
          <w:tab w:val="left" w:pos="306"/>
        </w:tabs>
        <w:ind w:left="22"/>
      </w:pPr>
      <w:r w:rsidRPr="00516000">
        <w:t xml:space="preserve">Uppgifter som krävs för </w:t>
      </w:r>
      <w:r w:rsidRPr="00E26B79">
        <w:t xml:space="preserve">stöd </w:t>
      </w:r>
      <w:r w:rsidRPr="00174C62">
        <w:t xml:space="preserve">till </w:t>
      </w:r>
      <w:r>
        <w:t>f</w:t>
      </w:r>
      <w:r w:rsidRPr="00603C80">
        <w:t>iskehamnar, landningsplatser och auktionshallar – anpassning till landningsskyldigheten</w:t>
      </w:r>
      <w:r w:rsidRPr="00516000">
        <w:t>, utöver gemensamma uppgifter, är uppgifter om</w:t>
      </w:r>
    </w:p>
    <w:p w14:paraId="494FD460" w14:textId="77777777" w:rsidR="00DE71D5" w:rsidRDefault="00DE71D5" w:rsidP="00BA6D36">
      <w:pPr>
        <w:pStyle w:val="Liststycke"/>
        <w:numPr>
          <w:ilvl w:val="0"/>
          <w:numId w:val="151"/>
        </w:numPr>
        <w:tabs>
          <w:tab w:val="left" w:pos="284"/>
        </w:tabs>
      </w:pPr>
      <w:r w:rsidRPr="00603C80">
        <w:t>vilken hamn, auktionshall eller landni</w:t>
      </w:r>
      <w:r>
        <w:t>ngsplats som projektet omfattar,</w:t>
      </w:r>
    </w:p>
    <w:p w14:paraId="16935180" w14:textId="77777777" w:rsidR="00DE71D5" w:rsidRDefault="00DE71D5" w:rsidP="00BA6D36">
      <w:pPr>
        <w:pStyle w:val="Liststycke"/>
        <w:numPr>
          <w:ilvl w:val="0"/>
          <w:numId w:val="151"/>
        </w:numPr>
        <w:tabs>
          <w:tab w:val="left" w:pos="284"/>
        </w:tabs>
      </w:pPr>
      <w:r w:rsidRPr="00603C80">
        <w:t xml:space="preserve">projektet omfattar </w:t>
      </w:r>
      <w:r>
        <w:t>marin miljö eller inlandsvatten,</w:t>
      </w:r>
    </w:p>
    <w:p w14:paraId="2CAA612F" w14:textId="10F93CCF" w:rsidR="00DE71D5" w:rsidRDefault="00DE71D5" w:rsidP="00BA6D36">
      <w:pPr>
        <w:pStyle w:val="Liststycke"/>
        <w:numPr>
          <w:ilvl w:val="0"/>
          <w:numId w:val="151"/>
        </w:numPr>
        <w:tabs>
          <w:tab w:val="left" w:pos="284"/>
        </w:tabs>
      </w:pPr>
      <w:r w:rsidRPr="00603C80">
        <w:t>antal yrkesfiskare, hamnan</w:t>
      </w:r>
      <w:r>
        <w:t>vändare och arbetare som gynnas,</w:t>
      </w:r>
      <w:r w:rsidR="00154449">
        <w:t xml:space="preserve"> och</w:t>
      </w:r>
    </w:p>
    <w:p w14:paraId="1F5F1F11" w14:textId="77777777" w:rsidR="00DE71D5" w:rsidRDefault="00DE71D5" w:rsidP="00BA6D36">
      <w:pPr>
        <w:pStyle w:val="Liststycke"/>
        <w:numPr>
          <w:ilvl w:val="0"/>
          <w:numId w:val="151"/>
        </w:numPr>
        <w:tabs>
          <w:tab w:val="left" w:pos="284"/>
        </w:tabs>
      </w:pPr>
      <w:r w:rsidRPr="00603C80">
        <w:t>fartygssignal för fartyg som omfattas av projektet.</w:t>
      </w:r>
    </w:p>
    <w:p w14:paraId="1F37A499" w14:textId="77777777" w:rsidR="00DE71D5" w:rsidRDefault="00DE71D5" w:rsidP="00DE71D5">
      <w:pPr>
        <w:tabs>
          <w:tab w:val="left" w:pos="284"/>
        </w:tabs>
      </w:pPr>
    </w:p>
    <w:p w14:paraId="34B237C2" w14:textId="0D422526" w:rsidR="00DE71D5" w:rsidRPr="005C1093" w:rsidRDefault="00DE71D5" w:rsidP="00BA6D36">
      <w:pPr>
        <w:pStyle w:val="Liststycke"/>
        <w:numPr>
          <w:ilvl w:val="1"/>
          <w:numId w:val="136"/>
        </w:numPr>
        <w:tabs>
          <w:tab w:val="left" w:pos="306"/>
        </w:tabs>
        <w:ind w:left="567" w:hanging="567"/>
      </w:pPr>
      <w:r w:rsidRPr="00516000">
        <w:rPr>
          <w:b/>
        </w:rPr>
        <w:t xml:space="preserve">Uppgifter för </w:t>
      </w:r>
      <w:r>
        <w:rPr>
          <w:b/>
        </w:rPr>
        <w:t xml:space="preserve">stöd till </w:t>
      </w:r>
      <w:r w:rsidRPr="003677C8">
        <w:rPr>
          <w:b/>
        </w:rPr>
        <w:t>utveckling av produkter och processer inom fiske</w:t>
      </w:r>
      <w:r>
        <w:rPr>
          <w:b/>
        </w:rPr>
        <w:br/>
      </w:r>
    </w:p>
    <w:p w14:paraId="3411CD77" w14:textId="77777777" w:rsidR="00DE71D5" w:rsidRDefault="00DE71D5" w:rsidP="00DE71D5">
      <w:pPr>
        <w:tabs>
          <w:tab w:val="left" w:pos="306"/>
        </w:tabs>
        <w:ind w:left="22"/>
      </w:pPr>
      <w:r w:rsidRPr="00516000">
        <w:t xml:space="preserve">Uppgifter som krävs för </w:t>
      </w:r>
      <w:r w:rsidRPr="00E26B79">
        <w:t xml:space="preserve">stöd </w:t>
      </w:r>
      <w:r w:rsidRPr="00174C62">
        <w:t xml:space="preserve">till </w:t>
      </w:r>
      <w:r>
        <w:t>u</w:t>
      </w:r>
      <w:r w:rsidRPr="00603C80">
        <w:t>tveckling av produkter och processer inom fiske</w:t>
      </w:r>
      <w:r w:rsidRPr="00516000">
        <w:t>, utöver gemensamma uppgifter, är uppgifter om</w:t>
      </w:r>
    </w:p>
    <w:p w14:paraId="2A042CB7" w14:textId="77777777" w:rsidR="00DE71D5" w:rsidRPr="00603C80" w:rsidRDefault="00DE71D5" w:rsidP="00BA6D36">
      <w:pPr>
        <w:pStyle w:val="Liststycke"/>
        <w:numPr>
          <w:ilvl w:val="0"/>
          <w:numId w:val="152"/>
        </w:numPr>
        <w:tabs>
          <w:tab w:val="left" w:pos="284"/>
        </w:tabs>
      </w:pPr>
      <w:r w:rsidRPr="00603C80">
        <w:t>kva</w:t>
      </w:r>
      <w:r>
        <w:t>litetssäkrande samarbetspartner,</w:t>
      </w:r>
    </w:p>
    <w:p w14:paraId="7D344430" w14:textId="77777777" w:rsidR="00DE71D5" w:rsidRPr="00603C80" w:rsidRDefault="00DE71D5" w:rsidP="00BA6D36">
      <w:pPr>
        <w:pStyle w:val="Liststycke"/>
        <w:numPr>
          <w:ilvl w:val="0"/>
          <w:numId w:val="152"/>
        </w:numPr>
        <w:tabs>
          <w:tab w:val="left" w:pos="284"/>
        </w:tabs>
      </w:pPr>
      <w:r w:rsidRPr="00603C80">
        <w:t xml:space="preserve">projektet omfattar </w:t>
      </w:r>
      <w:r>
        <w:t>marin miljö eller inlandsvatten,</w:t>
      </w:r>
    </w:p>
    <w:p w14:paraId="5928F23A" w14:textId="77777777" w:rsidR="00DE71D5" w:rsidRPr="00603C80" w:rsidRDefault="00DE71D5" w:rsidP="00BA6D36">
      <w:pPr>
        <w:pStyle w:val="Liststycke"/>
        <w:numPr>
          <w:ilvl w:val="0"/>
          <w:numId w:val="152"/>
        </w:numPr>
        <w:tabs>
          <w:tab w:val="left" w:pos="284"/>
        </w:tabs>
      </w:pPr>
      <w:r w:rsidRPr="00603C80">
        <w:t>antal anställda i fö</w:t>
      </w:r>
      <w:r>
        <w:t>retaget som gynnas av projektet,</w:t>
      </w:r>
    </w:p>
    <w:p w14:paraId="12E1809A" w14:textId="13CCEA90" w:rsidR="00DE71D5" w:rsidRPr="00603C80" w:rsidRDefault="00DE71D5" w:rsidP="00BA6D36">
      <w:pPr>
        <w:pStyle w:val="Liststycke"/>
        <w:numPr>
          <w:ilvl w:val="0"/>
          <w:numId w:val="152"/>
        </w:numPr>
        <w:tabs>
          <w:tab w:val="left" w:pos="284"/>
        </w:tabs>
      </w:pPr>
      <w:r w:rsidRPr="00603C80">
        <w:t>fartygssignal för f</w:t>
      </w:r>
      <w:r>
        <w:t>artyg som omfattas av projektet,</w:t>
      </w:r>
      <w:r w:rsidR="00154449">
        <w:t xml:space="preserve"> och</w:t>
      </w:r>
    </w:p>
    <w:p w14:paraId="700F4C24" w14:textId="77777777" w:rsidR="00DE71D5" w:rsidRDefault="00DE71D5" w:rsidP="00BA6D36">
      <w:pPr>
        <w:pStyle w:val="Liststycke"/>
        <w:numPr>
          <w:ilvl w:val="0"/>
          <w:numId w:val="152"/>
        </w:numPr>
        <w:tabs>
          <w:tab w:val="left" w:pos="284"/>
        </w:tabs>
      </w:pPr>
      <w:r w:rsidRPr="00603C80">
        <w:t>antal yrkesfiskare som deltar i projektet.</w:t>
      </w:r>
    </w:p>
    <w:p w14:paraId="15E8E3C3" w14:textId="77777777" w:rsidR="00DE71D5" w:rsidRDefault="00DE71D5" w:rsidP="00DE71D5"/>
    <w:p w14:paraId="22766BDC" w14:textId="3D97E75D" w:rsidR="00DE71D5" w:rsidRPr="005C1093" w:rsidRDefault="00F73053" w:rsidP="00BA6D36">
      <w:pPr>
        <w:pStyle w:val="Liststycke"/>
        <w:numPr>
          <w:ilvl w:val="1"/>
          <w:numId w:val="136"/>
        </w:numPr>
        <w:tabs>
          <w:tab w:val="left" w:pos="567"/>
        </w:tabs>
        <w:ind w:left="426" w:hanging="426"/>
      </w:pPr>
      <w:r>
        <w:rPr>
          <w:b/>
        </w:rPr>
        <w:t xml:space="preserve"> </w:t>
      </w:r>
      <w:r w:rsidR="00DE71D5" w:rsidRPr="00516000">
        <w:rPr>
          <w:b/>
        </w:rPr>
        <w:t xml:space="preserve">Uppgifter för </w:t>
      </w:r>
      <w:r w:rsidR="00DE71D5">
        <w:rPr>
          <w:b/>
        </w:rPr>
        <w:t>stöd till p</w:t>
      </w:r>
      <w:r w:rsidR="00DE71D5" w:rsidRPr="00AD55B1">
        <w:rPr>
          <w:b/>
        </w:rPr>
        <w:t>artnerskap mellan forskare och fiskare</w:t>
      </w:r>
      <w:r w:rsidR="00DE71D5">
        <w:rPr>
          <w:b/>
        </w:rPr>
        <w:br/>
      </w:r>
    </w:p>
    <w:p w14:paraId="34149D5B" w14:textId="77777777" w:rsidR="00DE71D5" w:rsidRDefault="00DE71D5" w:rsidP="00DE71D5">
      <w:pPr>
        <w:tabs>
          <w:tab w:val="left" w:pos="306"/>
        </w:tabs>
        <w:ind w:left="22"/>
      </w:pPr>
      <w:r w:rsidRPr="00516000">
        <w:t xml:space="preserve">Uppgifter som krävs för </w:t>
      </w:r>
      <w:r w:rsidRPr="00E26B79">
        <w:t xml:space="preserve">stöd </w:t>
      </w:r>
      <w:r w:rsidRPr="00174C62">
        <w:t xml:space="preserve">till </w:t>
      </w:r>
      <w:r>
        <w:t>p</w:t>
      </w:r>
      <w:r w:rsidRPr="00603C80">
        <w:t>artnerskap mellan forskare och fiskare</w:t>
      </w:r>
      <w:r w:rsidRPr="00516000">
        <w:t>, utöver gemensamma uppgifter, är uppgifter om</w:t>
      </w:r>
    </w:p>
    <w:p w14:paraId="15E57C03" w14:textId="77777777" w:rsidR="00DE71D5" w:rsidRPr="00603C80" w:rsidRDefault="00DE71D5" w:rsidP="00BA6D36">
      <w:pPr>
        <w:pStyle w:val="Liststycke"/>
        <w:numPr>
          <w:ilvl w:val="0"/>
          <w:numId w:val="153"/>
        </w:numPr>
        <w:tabs>
          <w:tab w:val="left" w:pos="284"/>
        </w:tabs>
      </w:pPr>
      <w:r w:rsidRPr="00603C80">
        <w:t xml:space="preserve">projektet omfattar </w:t>
      </w:r>
      <w:r>
        <w:t>marin miljö eller inlandsvatten,</w:t>
      </w:r>
    </w:p>
    <w:p w14:paraId="1FD32B4D" w14:textId="77777777" w:rsidR="00DE71D5" w:rsidRPr="00603C80" w:rsidRDefault="00DE71D5" w:rsidP="00BA6D36">
      <w:pPr>
        <w:pStyle w:val="Liststycke"/>
        <w:numPr>
          <w:ilvl w:val="0"/>
          <w:numId w:val="153"/>
        </w:numPr>
        <w:tabs>
          <w:tab w:val="left" w:pos="284"/>
        </w:tabs>
      </w:pPr>
      <w:r w:rsidRPr="00603C80">
        <w:t>vilka forskare eller yrkesfiskare som är involverade i nätverket, partnerskapsavtalet eller sammanslutning</w:t>
      </w:r>
      <w:r>
        <w:t>en,</w:t>
      </w:r>
    </w:p>
    <w:p w14:paraId="0330E2E5" w14:textId="76A0C9A1" w:rsidR="00DE71D5" w:rsidRPr="00603C80" w:rsidRDefault="00DE71D5" w:rsidP="00BA6D36">
      <w:pPr>
        <w:pStyle w:val="Liststycke"/>
        <w:numPr>
          <w:ilvl w:val="0"/>
          <w:numId w:val="153"/>
        </w:numPr>
        <w:tabs>
          <w:tab w:val="left" w:pos="284"/>
        </w:tabs>
      </w:pPr>
      <w:r w:rsidRPr="00603C80">
        <w:t>fartygssignal för f</w:t>
      </w:r>
      <w:r>
        <w:t>artyg som omfattas av projektet,</w:t>
      </w:r>
      <w:r w:rsidR="00154449">
        <w:t xml:space="preserve"> och</w:t>
      </w:r>
    </w:p>
    <w:p w14:paraId="2E671CC4" w14:textId="5F2A661A" w:rsidR="00DE71D5" w:rsidRDefault="00DE71D5" w:rsidP="00BA6D36">
      <w:pPr>
        <w:pStyle w:val="Liststycke"/>
        <w:numPr>
          <w:ilvl w:val="0"/>
          <w:numId w:val="153"/>
        </w:numPr>
        <w:tabs>
          <w:tab w:val="left" w:pos="284"/>
        </w:tabs>
      </w:pPr>
      <w:r w:rsidRPr="00603C80">
        <w:t>antal myndigheter eller organisationer som gynnas av projektet.</w:t>
      </w:r>
    </w:p>
    <w:p w14:paraId="2CC2FD29" w14:textId="72FBCA8B" w:rsidR="00DE71D5" w:rsidRDefault="00DE71D5" w:rsidP="00DE71D5">
      <w:pPr>
        <w:tabs>
          <w:tab w:val="left" w:pos="284"/>
        </w:tabs>
      </w:pPr>
    </w:p>
    <w:p w14:paraId="4F76E8C8" w14:textId="49AD427A" w:rsidR="00DE71D5" w:rsidRPr="005C1093" w:rsidRDefault="00DE71D5" w:rsidP="00BA6D36">
      <w:pPr>
        <w:pStyle w:val="Liststycke"/>
        <w:numPr>
          <w:ilvl w:val="1"/>
          <w:numId w:val="136"/>
        </w:numPr>
        <w:tabs>
          <w:tab w:val="left" w:pos="306"/>
        </w:tabs>
        <w:ind w:left="567" w:hanging="567"/>
      </w:pPr>
      <w:r w:rsidRPr="00516000">
        <w:rPr>
          <w:b/>
        </w:rPr>
        <w:t xml:space="preserve">Uppgifter för </w:t>
      </w:r>
      <w:r>
        <w:rPr>
          <w:b/>
        </w:rPr>
        <w:t xml:space="preserve">stöd till </w:t>
      </w:r>
      <w:r w:rsidRPr="00C25862">
        <w:rPr>
          <w:b/>
        </w:rPr>
        <w:t>kompetensutveckling och informationsinsatser inom fiske</w:t>
      </w:r>
      <w:r>
        <w:rPr>
          <w:b/>
        </w:rPr>
        <w:br/>
      </w:r>
    </w:p>
    <w:p w14:paraId="1FCD2729" w14:textId="77777777" w:rsidR="00DE71D5" w:rsidRDefault="00DE71D5" w:rsidP="00DE71D5">
      <w:pPr>
        <w:tabs>
          <w:tab w:val="left" w:pos="306"/>
        </w:tabs>
        <w:ind w:left="22"/>
      </w:pPr>
      <w:r w:rsidRPr="00516000">
        <w:t xml:space="preserve">Uppgifter som krävs för </w:t>
      </w:r>
      <w:r w:rsidRPr="00E26B79">
        <w:t xml:space="preserve">stöd </w:t>
      </w:r>
      <w:r w:rsidRPr="00174C62">
        <w:t xml:space="preserve">till </w:t>
      </w:r>
      <w:r>
        <w:t>k</w:t>
      </w:r>
      <w:r w:rsidRPr="00603C80">
        <w:t>ompetensutveckling och informationsinsatser inom fiske</w:t>
      </w:r>
      <w:r w:rsidRPr="00516000">
        <w:t>, utöver gemensamma uppgifter, är uppgifter om</w:t>
      </w:r>
    </w:p>
    <w:p w14:paraId="1C6415F4" w14:textId="77777777" w:rsidR="00DE71D5" w:rsidRPr="00603C80" w:rsidRDefault="00DE71D5" w:rsidP="00BA6D36">
      <w:pPr>
        <w:pStyle w:val="Liststycke"/>
        <w:numPr>
          <w:ilvl w:val="0"/>
          <w:numId w:val="154"/>
        </w:numPr>
        <w:tabs>
          <w:tab w:val="left" w:pos="284"/>
        </w:tabs>
      </w:pPr>
      <w:r w:rsidRPr="00603C80">
        <w:t>projektet omfattar mar</w:t>
      </w:r>
      <w:r>
        <w:t>in miljö eller inlandsvatten,</w:t>
      </w:r>
    </w:p>
    <w:p w14:paraId="46AB051C" w14:textId="77777777" w:rsidR="00DE71D5" w:rsidRPr="00603C80" w:rsidRDefault="00DE71D5" w:rsidP="00BA6D36">
      <w:pPr>
        <w:pStyle w:val="Liststycke"/>
        <w:numPr>
          <w:ilvl w:val="0"/>
          <w:numId w:val="154"/>
        </w:numPr>
        <w:tabs>
          <w:tab w:val="left" w:pos="284"/>
        </w:tabs>
      </w:pPr>
      <w:r w:rsidRPr="00603C80">
        <w:t>den sökan</w:t>
      </w:r>
      <w:r>
        <w:t>de är anordnare eller deltagare,</w:t>
      </w:r>
    </w:p>
    <w:p w14:paraId="29EFEA5A" w14:textId="77777777" w:rsidR="00DE71D5" w:rsidRPr="00603C80" w:rsidRDefault="00DE71D5" w:rsidP="00BA6D36">
      <w:pPr>
        <w:pStyle w:val="Liststycke"/>
        <w:numPr>
          <w:ilvl w:val="0"/>
          <w:numId w:val="154"/>
        </w:numPr>
        <w:tabs>
          <w:tab w:val="left" w:pos="284"/>
        </w:tabs>
      </w:pPr>
      <w:r w:rsidRPr="00603C80">
        <w:t>den sökande söker stöd i egenskap av egenföretagande fiskares make, maka eller registrerad partne</w:t>
      </w:r>
      <w:r>
        <w:t>r enligt nationell lagstiftning,</w:t>
      </w:r>
    </w:p>
    <w:p w14:paraId="73FE36BD" w14:textId="77777777" w:rsidR="00DE71D5" w:rsidRPr="00603C80" w:rsidRDefault="00DE71D5" w:rsidP="00BA6D36">
      <w:pPr>
        <w:pStyle w:val="Liststycke"/>
        <w:numPr>
          <w:ilvl w:val="0"/>
          <w:numId w:val="154"/>
        </w:numPr>
        <w:tabs>
          <w:tab w:val="left" w:pos="284"/>
        </w:tabs>
      </w:pPr>
      <w:r w:rsidRPr="00603C80">
        <w:t>ämne, föreläsare och antal planerade tillfällen, om ansökan av</w:t>
      </w:r>
      <w:r>
        <w:t>ser utbildning eller seminarium,</w:t>
      </w:r>
    </w:p>
    <w:p w14:paraId="7A86EBC4" w14:textId="77777777" w:rsidR="00DE71D5" w:rsidRPr="00603C80" w:rsidRDefault="00DE71D5" w:rsidP="00BA6D36">
      <w:pPr>
        <w:pStyle w:val="Liststycke"/>
        <w:numPr>
          <w:ilvl w:val="0"/>
          <w:numId w:val="154"/>
        </w:numPr>
        <w:tabs>
          <w:tab w:val="left" w:pos="284"/>
        </w:tabs>
      </w:pPr>
      <w:r w:rsidRPr="00603C80">
        <w:t>antal medlemmar och delt</w:t>
      </w:r>
      <w:r>
        <w:t>agare, om ansökan avser nätverk,</w:t>
      </w:r>
    </w:p>
    <w:p w14:paraId="250FA8D4" w14:textId="77777777" w:rsidR="00DE71D5" w:rsidRPr="00603C80" w:rsidRDefault="00DE71D5" w:rsidP="00BA6D36">
      <w:pPr>
        <w:pStyle w:val="Liststycke"/>
        <w:numPr>
          <w:ilvl w:val="0"/>
          <w:numId w:val="154"/>
        </w:numPr>
        <w:tabs>
          <w:tab w:val="left" w:pos="284"/>
        </w:tabs>
      </w:pPr>
      <w:r w:rsidRPr="00603C80">
        <w:lastRenderedPageBreak/>
        <w:t>antal involverade organisationer och deltagare,</w:t>
      </w:r>
      <w:r>
        <w:t xml:space="preserve"> om ansökan avser social dialog,</w:t>
      </w:r>
    </w:p>
    <w:p w14:paraId="64CC92C6" w14:textId="77777777" w:rsidR="00DE71D5" w:rsidRPr="00603C80" w:rsidRDefault="00DE71D5" w:rsidP="00BA6D36">
      <w:pPr>
        <w:pStyle w:val="Liststycke"/>
        <w:numPr>
          <w:ilvl w:val="0"/>
          <w:numId w:val="154"/>
        </w:numPr>
        <w:tabs>
          <w:tab w:val="left" w:pos="284"/>
        </w:tabs>
      </w:pPr>
      <w:r w:rsidRPr="00603C80">
        <w:t xml:space="preserve">egenföretagande fiskares make, maka eller registrerad partner enligt nationell </w:t>
      </w:r>
      <w:r>
        <w:t>lagstiftning gynnas av insatsen,</w:t>
      </w:r>
    </w:p>
    <w:p w14:paraId="172793E5" w14:textId="77777777" w:rsidR="00DE71D5" w:rsidRPr="00603C80" w:rsidRDefault="00DE71D5" w:rsidP="00BA6D36">
      <w:pPr>
        <w:pStyle w:val="Liststycke"/>
        <w:numPr>
          <w:ilvl w:val="0"/>
          <w:numId w:val="154"/>
        </w:numPr>
        <w:tabs>
          <w:tab w:val="left" w:pos="284"/>
        </w:tabs>
      </w:pPr>
      <w:r w:rsidRPr="00603C80">
        <w:t>antal del</w:t>
      </w:r>
      <w:r>
        <w:t>tagare, om den sökande är anordnare,</w:t>
      </w:r>
    </w:p>
    <w:p w14:paraId="64616320" w14:textId="4B909741" w:rsidR="00DE71D5" w:rsidRPr="00603C80" w:rsidRDefault="00DE71D5" w:rsidP="00BA6D36">
      <w:pPr>
        <w:pStyle w:val="Liststycke"/>
        <w:numPr>
          <w:ilvl w:val="0"/>
          <w:numId w:val="154"/>
        </w:numPr>
        <w:tabs>
          <w:tab w:val="left" w:pos="284"/>
        </w:tabs>
      </w:pPr>
      <w:r w:rsidRPr="00603C80">
        <w:t>fartygssignal för f</w:t>
      </w:r>
      <w:r>
        <w:t>artyg som omfattas av projektet,</w:t>
      </w:r>
      <w:r w:rsidR="00154449">
        <w:t xml:space="preserve"> och</w:t>
      </w:r>
    </w:p>
    <w:p w14:paraId="07249F8A" w14:textId="77777777" w:rsidR="00DE71D5" w:rsidRPr="00603C80" w:rsidRDefault="00DE71D5" w:rsidP="00BA6D36">
      <w:pPr>
        <w:pStyle w:val="Liststycke"/>
        <w:numPr>
          <w:ilvl w:val="0"/>
          <w:numId w:val="154"/>
        </w:numPr>
        <w:tabs>
          <w:tab w:val="left" w:pos="284"/>
        </w:tabs>
      </w:pPr>
      <w:r w:rsidRPr="00603C80">
        <w:t>antal personer som gynnas av utbildningen eller projektet.</w:t>
      </w:r>
    </w:p>
    <w:p w14:paraId="23092D9A" w14:textId="77777777" w:rsidR="00DE71D5" w:rsidRDefault="00DE71D5" w:rsidP="00DE71D5">
      <w:pPr>
        <w:tabs>
          <w:tab w:val="left" w:pos="284"/>
        </w:tabs>
      </w:pPr>
    </w:p>
    <w:p w14:paraId="322736D3" w14:textId="16DC193D" w:rsidR="00DE71D5" w:rsidRPr="005C1093" w:rsidRDefault="00DE71D5" w:rsidP="00BA6D36">
      <w:pPr>
        <w:pStyle w:val="Liststycke"/>
        <w:numPr>
          <w:ilvl w:val="1"/>
          <w:numId w:val="136"/>
        </w:numPr>
        <w:tabs>
          <w:tab w:val="left" w:pos="306"/>
        </w:tabs>
        <w:ind w:left="567" w:hanging="567"/>
      </w:pPr>
      <w:r w:rsidRPr="00516000">
        <w:rPr>
          <w:b/>
        </w:rPr>
        <w:t xml:space="preserve">Uppgifter för </w:t>
      </w:r>
      <w:r>
        <w:rPr>
          <w:b/>
        </w:rPr>
        <w:t>stöd till i</w:t>
      </w:r>
      <w:r w:rsidRPr="00270715">
        <w:rPr>
          <w:b/>
        </w:rPr>
        <w:t>nnovationsprojekt inom vattenbruk</w:t>
      </w:r>
      <w:r>
        <w:rPr>
          <w:b/>
        </w:rPr>
        <w:br/>
      </w:r>
    </w:p>
    <w:p w14:paraId="256F1A3D" w14:textId="77777777" w:rsidR="00DE71D5" w:rsidRDefault="00DE71D5" w:rsidP="00DE71D5">
      <w:pPr>
        <w:tabs>
          <w:tab w:val="left" w:pos="306"/>
        </w:tabs>
        <w:ind w:left="22"/>
      </w:pPr>
      <w:r w:rsidRPr="00516000">
        <w:t xml:space="preserve">Uppgifter som krävs för </w:t>
      </w:r>
      <w:r w:rsidRPr="00E26B79">
        <w:t xml:space="preserve">stöd </w:t>
      </w:r>
      <w:r w:rsidRPr="00174C62">
        <w:t xml:space="preserve">till </w:t>
      </w:r>
      <w:r>
        <w:t>i</w:t>
      </w:r>
      <w:r w:rsidRPr="00603C80">
        <w:t>nnov</w:t>
      </w:r>
      <w:r>
        <w:t>ationsprojekt inom vattenbruk</w:t>
      </w:r>
      <w:r w:rsidRPr="00516000">
        <w:t>, utöver gemensamma uppgifter, är uppgifter om</w:t>
      </w:r>
    </w:p>
    <w:p w14:paraId="324E6AFB" w14:textId="77777777" w:rsidR="00DE71D5" w:rsidRPr="00603C80" w:rsidRDefault="00DE71D5" w:rsidP="00BA6D36">
      <w:pPr>
        <w:pStyle w:val="Liststycke"/>
        <w:numPr>
          <w:ilvl w:val="0"/>
          <w:numId w:val="155"/>
        </w:numPr>
        <w:tabs>
          <w:tab w:val="left" w:pos="284"/>
        </w:tabs>
      </w:pPr>
      <w:r w:rsidRPr="00603C80">
        <w:t>kva</w:t>
      </w:r>
      <w:r>
        <w:t>litetssäkrande samarbetspartner,</w:t>
      </w:r>
    </w:p>
    <w:p w14:paraId="056AEA57" w14:textId="77777777" w:rsidR="00DE71D5" w:rsidRPr="00603C80" w:rsidRDefault="00DE71D5" w:rsidP="00BA6D36">
      <w:pPr>
        <w:pStyle w:val="Liststycke"/>
        <w:numPr>
          <w:ilvl w:val="0"/>
          <w:numId w:val="155"/>
        </w:numPr>
      </w:pPr>
      <w:r w:rsidRPr="00603C80">
        <w:t>vilken typ av produ</w:t>
      </w:r>
      <w:r>
        <w:t>ktionssystem projektet omfattar,</w:t>
      </w:r>
    </w:p>
    <w:p w14:paraId="71ACC632" w14:textId="0B4E2BD7" w:rsidR="00DE71D5" w:rsidRPr="00603C80" w:rsidRDefault="00DE71D5" w:rsidP="00BA6D36">
      <w:pPr>
        <w:pStyle w:val="Liststycke"/>
        <w:numPr>
          <w:ilvl w:val="0"/>
          <w:numId w:val="155"/>
        </w:numPr>
      </w:pPr>
      <w:r w:rsidRPr="00603C80">
        <w:t xml:space="preserve">uppgift om </w:t>
      </w:r>
      <w:r>
        <w:t xml:space="preserve">den </w:t>
      </w:r>
      <w:r w:rsidRPr="00603C80">
        <w:t>sökande är vattenbrukare eller genomför projektet i s</w:t>
      </w:r>
      <w:r>
        <w:t>amverkan med vattenbruksföretag,</w:t>
      </w:r>
      <w:r w:rsidR="00154449">
        <w:t xml:space="preserve"> och</w:t>
      </w:r>
    </w:p>
    <w:p w14:paraId="0C3C6E05" w14:textId="77777777" w:rsidR="00DE71D5" w:rsidRDefault="00DE71D5" w:rsidP="00BA6D36">
      <w:pPr>
        <w:pStyle w:val="Liststycke"/>
        <w:numPr>
          <w:ilvl w:val="0"/>
          <w:numId w:val="155"/>
        </w:numPr>
        <w:tabs>
          <w:tab w:val="left" w:pos="284"/>
        </w:tabs>
      </w:pPr>
      <w:r>
        <w:t>antal anställda som gynnas i de fall</w:t>
      </w:r>
      <w:r w:rsidRPr="00603C80">
        <w:t xml:space="preserve"> </w:t>
      </w:r>
      <w:r>
        <w:t>den</w:t>
      </w:r>
      <w:r w:rsidRPr="00603C80">
        <w:t xml:space="preserve"> sökande är företagare.</w:t>
      </w:r>
    </w:p>
    <w:p w14:paraId="0555610E" w14:textId="77777777" w:rsidR="00DE71D5" w:rsidRDefault="00DE71D5" w:rsidP="00DE71D5"/>
    <w:p w14:paraId="37790225" w14:textId="14C1079D" w:rsidR="00DE71D5" w:rsidRPr="005C1093" w:rsidRDefault="00DE71D5" w:rsidP="00BA6D36">
      <w:pPr>
        <w:pStyle w:val="Liststycke"/>
        <w:numPr>
          <w:ilvl w:val="1"/>
          <w:numId w:val="136"/>
        </w:numPr>
        <w:tabs>
          <w:tab w:val="left" w:pos="306"/>
        </w:tabs>
        <w:ind w:left="567" w:hanging="567"/>
      </w:pPr>
      <w:r w:rsidRPr="00516000">
        <w:rPr>
          <w:b/>
        </w:rPr>
        <w:t xml:space="preserve">Uppgifter för </w:t>
      </w:r>
      <w:r>
        <w:rPr>
          <w:b/>
        </w:rPr>
        <w:t xml:space="preserve">stöd till </w:t>
      </w:r>
      <w:r w:rsidRPr="00270715">
        <w:rPr>
          <w:b/>
        </w:rPr>
        <w:t>kommunal planering av vattenbruk</w:t>
      </w:r>
      <w:r>
        <w:rPr>
          <w:b/>
        </w:rPr>
        <w:br/>
      </w:r>
    </w:p>
    <w:p w14:paraId="385417CA" w14:textId="77777777" w:rsidR="00DE71D5" w:rsidRDefault="00DE71D5" w:rsidP="00DE71D5">
      <w:pPr>
        <w:tabs>
          <w:tab w:val="left" w:pos="306"/>
        </w:tabs>
        <w:ind w:left="22"/>
      </w:pPr>
      <w:r w:rsidRPr="00516000">
        <w:t xml:space="preserve">Uppgifter som krävs för </w:t>
      </w:r>
      <w:r w:rsidRPr="00E26B79">
        <w:t xml:space="preserve">stöd </w:t>
      </w:r>
      <w:r w:rsidRPr="00174C62">
        <w:t xml:space="preserve">till </w:t>
      </w:r>
      <w:r>
        <w:t>k</w:t>
      </w:r>
      <w:r w:rsidRPr="00603C80">
        <w:t>ommunal planering av vattenbruk</w:t>
      </w:r>
      <w:r w:rsidRPr="00516000">
        <w:t>, utöver gemensamma uppgifter, är uppgifter om</w:t>
      </w:r>
    </w:p>
    <w:p w14:paraId="0D216BC4" w14:textId="77777777" w:rsidR="00DE71D5" w:rsidRPr="00603C80" w:rsidRDefault="00DE71D5" w:rsidP="00BA6D36">
      <w:pPr>
        <w:pStyle w:val="Liststycke"/>
        <w:numPr>
          <w:ilvl w:val="0"/>
          <w:numId w:val="156"/>
        </w:numPr>
        <w:tabs>
          <w:tab w:val="left" w:pos="284"/>
        </w:tabs>
      </w:pPr>
      <w:r w:rsidRPr="00603C80">
        <w:t>vi</w:t>
      </w:r>
      <w:r>
        <w:t>lka kommuner projektet omfattar,</w:t>
      </w:r>
    </w:p>
    <w:p w14:paraId="562FE756" w14:textId="77777777" w:rsidR="00DE71D5" w:rsidRPr="00603C80" w:rsidRDefault="00DE71D5" w:rsidP="00BA6D36">
      <w:pPr>
        <w:pStyle w:val="Liststycke"/>
        <w:numPr>
          <w:ilvl w:val="0"/>
          <w:numId w:val="156"/>
        </w:numPr>
        <w:tabs>
          <w:tab w:val="left" w:pos="284"/>
        </w:tabs>
      </w:pPr>
      <w:r w:rsidRPr="00603C80">
        <w:t>projektet omfattar en</w:t>
      </w:r>
      <w:r>
        <w:t xml:space="preserve"> region eller ett regionförbund,</w:t>
      </w:r>
    </w:p>
    <w:p w14:paraId="06CAC3BC" w14:textId="77777777" w:rsidR="00DE71D5" w:rsidRPr="00603C80" w:rsidRDefault="00DE71D5" w:rsidP="00BA6D36">
      <w:pPr>
        <w:pStyle w:val="Liststycke"/>
        <w:numPr>
          <w:ilvl w:val="0"/>
          <w:numId w:val="156"/>
        </w:numPr>
      </w:pPr>
      <w:r w:rsidRPr="00603C80">
        <w:t>intressenter</w:t>
      </w:r>
      <w:r>
        <w:t>,</w:t>
      </w:r>
    </w:p>
    <w:p w14:paraId="2BC3AF95" w14:textId="77777777" w:rsidR="00DE71D5" w:rsidRPr="00603C80" w:rsidRDefault="00DE71D5" w:rsidP="00BA6D36">
      <w:pPr>
        <w:pStyle w:val="Liststycke"/>
        <w:numPr>
          <w:ilvl w:val="0"/>
          <w:numId w:val="156"/>
        </w:numPr>
        <w:tabs>
          <w:tab w:val="left" w:pos="284"/>
        </w:tabs>
      </w:pPr>
      <w:r w:rsidRPr="00603C80">
        <w:t>förväntat antal kommunala</w:t>
      </w:r>
      <w:r>
        <w:t xml:space="preserve"> planer för vattenbruk,</w:t>
      </w:r>
    </w:p>
    <w:p w14:paraId="0D33A805" w14:textId="50C8A40D" w:rsidR="00DE71D5" w:rsidRPr="00603C80" w:rsidRDefault="00DE71D5" w:rsidP="00BA6D36">
      <w:pPr>
        <w:pStyle w:val="Liststycke"/>
        <w:numPr>
          <w:ilvl w:val="0"/>
          <w:numId w:val="156"/>
        </w:numPr>
        <w:tabs>
          <w:tab w:val="left" w:pos="284"/>
        </w:tabs>
      </w:pPr>
      <w:r w:rsidRPr="00603C80">
        <w:t xml:space="preserve">hur stort området </w:t>
      </w:r>
      <w:r>
        <w:t>är som planen/planerna omfattar,</w:t>
      </w:r>
      <w:r w:rsidR="00154449">
        <w:t xml:space="preserve"> och</w:t>
      </w:r>
    </w:p>
    <w:p w14:paraId="11C186D6" w14:textId="77777777" w:rsidR="00DE71D5" w:rsidRPr="00603C80" w:rsidRDefault="00DE71D5" w:rsidP="00BA6D36">
      <w:pPr>
        <w:pStyle w:val="Liststycke"/>
        <w:numPr>
          <w:ilvl w:val="0"/>
          <w:numId w:val="156"/>
        </w:numPr>
        <w:tabs>
          <w:tab w:val="left" w:pos="284"/>
        </w:tabs>
      </w:pPr>
      <w:r w:rsidRPr="00603C80">
        <w:t>antal anställda som gynnas.</w:t>
      </w:r>
    </w:p>
    <w:p w14:paraId="485E6A00" w14:textId="77777777" w:rsidR="00DE71D5" w:rsidRDefault="00DE71D5" w:rsidP="00DE71D5">
      <w:pPr>
        <w:tabs>
          <w:tab w:val="left" w:pos="306"/>
        </w:tabs>
      </w:pPr>
    </w:p>
    <w:p w14:paraId="69156CEC" w14:textId="4C4DCC54" w:rsidR="00DE71D5" w:rsidRPr="005C1093" w:rsidRDefault="00DE71D5" w:rsidP="00BA6D36">
      <w:pPr>
        <w:pStyle w:val="Liststycke"/>
        <w:numPr>
          <w:ilvl w:val="1"/>
          <w:numId w:val="136"/>
        </w:numPr>
        <w:tabs>
          <w:tab w:val="left" w:pos="306"/>
        </w:tabs>
        <w:ind w:left="567" w:hanging="567"/>
      </w:pPr>
      <w:r w:rsidRPr="00516000">
        <w:rPr>
          <w:b/>
        </w:rPr>
        <w:t xml:space="preserve">Uppgifter för </w:t>
      </w:r>
      <w:r>
        <w:rPr>
          <w:b/>
        </w:rPr>
        <w:t xml:space="preserve">stöd till </w:t>
      </w:r>
      <w:r w:rsidRPr="00900BD8">
        <w:rPr>
          <w:b/>
        </w:rPr>
        <w:t>djurs hälsa och välbefinnande</w:t>
      </w:r>
      <w:r>
        <w:rPr>
          <w:b/>
        </w:rPr>
        <w:br/>
      </w:r>
    </w:p>
    <w:p w14:paraId="76007B4A" w14:textId="77777777" w:rsidR="00DE71D5" w:rsidRDefault="00DE71D5" w:rsidP="00DE71D5">
      <w:pPr>
        <w:tabs>
          <w:tab w:val="left" w:pos="306"/>
        </w:tabs>
        <w:ind w:left="22"/>
      </w:pPr>
      <w:r w:rsidRPr="00516000">
        <w:t xml:space="preserve">Uppgifter som krävs för </w:t>
      </w:r>
      <w:r w:rsidRPr="00E26B79">
        <w:t xml:space="preserve">stöd </w:t>
      </w:r>
      <w:r w:rsidRPr="00174C62">
        <w:t xml:space="preserve">till </w:t>
      </w:r>
      <w:r>
        <w:t>d</w:t>
      </w:r>
      <w:r w:rsidRPr="00603C80">
        <w:t>jurs hälsa och välbefinnande</w:t>
      </w:r>
      <w:r w:rsidRPr="00516000">
        <w:t>, utöver gemensamma uppgifter, är uppgifter om</w:t>
      </w:r>
    </w:p>
    <w:p w14:paraId="0B86B2C2" w14:textId="77777777" w:rsidR="00DE71D5" w:rsidRPr="00603C80" w:rsidRDefault="00DE71D5" w:rsidP="00BA6D36">
      <w:pPr>
        <w:pStyle w:val="Liststycke"/>
        <w:numPr>
          <w:ilvl w:val="0"/>
          <w:numId w:val="157"/>
        </w:numPr>
        <w:tabs>
          <w:tab w:val="left" w:pos="284"/>
        </w:tabs>
      </w:pPr>
      <w:r w:rsidRPr="00603C80">
        <w:t>sjukdomar, arter och provtagningar, om ansökan avser utrotning av</w:t>
      </w:r>
      <w:r>
        <w:t xml:space="preserve"> sjukdomar,</w:t>
      </w:r>
    </w:p>
    <w:p w14:paraId="49846D1B" w14:textId="77777777" w:rsidR="00DE71D5" w:rsidRPr="00603C80" w:rsidRDefault="00DE71D5" w:rsidP="00BA6D36">
      <w:pPr>
        <w:pStyle w:val="Liststycke"/>
        <w:numPr>
          <w:ilvl w:val="0"/>
          <w:numId w:val="157"/>
        </w:numPr>
        <w:tabs>
          <w:tab w:val="left" w:pos="284"/>
        </w:tabs>
      </w:pPr>
      <w:r w:rsidRPr="00603C80">
        <w:t>sjukdomar, arter och provtagningslokaler, om ansökan avser för</w:t>
      </w:r>
      <w:r>
        <w:t>ebyggande kontroll av sjukdomar,</w:t>
      </w:r>
    </w:p>
    <w:p w14:paraId="785A7A39" w14:textId="77777777" w:rsidR="00DE71D5" w:rsidRPr="00603C80" w:rsidRDefault="00DE71D5" w:rsidP="00BA6D36">
      <w:pPr>
        <w:pStyle w:val="Liststycke"/>
        <w:numPr>
          <w:ilvl w:val="0"/>
          <w:numId w:val="157"/>
        </w:numPr>
        <w:tabs>
          <w:tab w:val="left" w:pos="284"/>
        </w:tabs>
      </w:pPr>
      <w:r w:rsidRPr="00603C80">
        <w:t>projektet utförs i samarbete med svensk myndighet och/eller tillsammans med int</w:t>
      </w:r>
      <w:r>
        <w:t>ernationell verksamhetsexpertis,</w:t>
      </w:r>
    </w:p>
    <w:p w14:paraId="420FDF9B" w14:textId="77777777" w:rsidR="00DE71D5" w:rsidRPr="00603C80" w:rsidRDefault="00DE71D5" w:rsidP="00BA6D36">
      <w:pPr>
        <w:pStyle w:val="Liststycke"/>
        <w:numPr>
          <w:ilvl w:val="0"/>
          <w:numId w:val="157"/>
        </w:numPr>
        <w:tabs>
          <w:tab w:val="left" w:pos="284"/>
        </w:tabs>
      </w:pPr>
      <w:r w:rsidRPr="00603C80">
        <w:t xml:space="preserve">projektet avser öppen eller </w:t>
      </w:r>
      <w:r>
        <w:t>landbaserad odling,</w:t>
      </w:r>
    </w:p>
    <w:p w14:paraId="760223BC" w14:textId="0BAC6E65" w:rsidR="00DE71D5" w:rsidRPr="00603C80" w:rsidRDefault="00DE71D5" w:rsidP="00BA6D36">
      <w:pPr>
        <w:pStyle w:val="Liststycke"/>
        <w:numPr>
          <w:ilvl w:val="0"/>
          <w:numId w:val="157"/>
        </w:numPr>
        <w:tabs>
          <w:tab w:val="left" w:pos="284"/>
        </w:tabs>
      </w:pPr>
      <w:r w:rsidRPr="00603C80">
        <w:t>någon i projektet har dokumenterad erfarenhet av sjukdomshantering, s</w:t>
      </w:r>
      <w:r>
        <w:t>mittspridning eller biosäkerhet inom vattenbruk,</w:t>
      </w:r>
      <w:r w:rsidR="00154449">
        <w:t xml:space="preserve"> och</w:t>
      </w:r>
    </w:p>
    <w:p w14:paraId="6A1F457D" w14:textId="3457FED1" w:rsidR="00DE71D5" w:rsidRDefault="00DE71D5" w:rsidP="005118B3">
      <w:pPr>
        <w:pStyle w:val="Liststycke"/>
        <w:numPr>
          <w:ilvl w:val="0"/>
          <w:numId w:val="157"/>
        </w:numPr>
        <w:tabs>
          <w:tab w:val="left" w:pos="284"/>
        </w:tabs>
      </w:pPr>
      <w:r w:rsidRPr="00603C80">
        <w:t>antal anställda som gynnas, om ansökan avser utveckling av bästa praxis eller uppförandekoder.</w:t>
      </w:r>
    </w:p>
    <w:p w14:paraId="4CB9C126" w14:textId="77777777" w:rsidR="00DE71D5" w:rsidRDefault="00DE71D5" w:rsidP="00DE71D5">
      <w:pPr>
        <w:tabs>
          <w:tab w:val="left" w:pos="306"/>
        </w:tabs>
        <w:ind w:left="22"/>
      </w:pPr>
    </w:p>
    <w:p w14:paraId="0D33A87F" w14:textId="5FA4987E" w:rsidR="00DE71D5" w:rsidRPr="005C1093" w:rsidRDefault="00DE71D5" w:rsidP="00BA6D36">
      <w:pPr>
        <w:pStyle w:val="Liststycke"/>
        <w:numPr>
          <w:ilvl w:val="1"/>
          <w:numId w:val="136"/>
        </w:numPr>
        <w:tabs>
          <w:tab w:val="left" w:pos="306"/>
        </w:tabs>
        <w:ind w:left="567" w:hanging="567"/>
      </w:pPr>
      <w:r w:rsidRPr="00516000">
        <w:rPr>
          <w:b/>
        </w:rPr>
        <w:t xml:space="preserve">Uppgifter för </w:t>
      </w:r>
      <w:r>
        <w:rPr>
          <w:b/>
        </w:rPr>
        <w:t xml:space="preserve">stöd till </w:t>
      </w:r>
      <w:r w:rsidRPr="005A6F35">
        <w:rPr>
          <w:b/>
        </w:rPr>
        <w:t>kompetensutveckling och informationsinsatser inom vattenbruk</w:t>
      </w:r>
      <w:r>
        <w:rPr>
          <w:b/>
        </w:rPr>
        <w:br/>
      </w:r>
    </w:p>
    <w:p w14:paraId="11D3D3E0" w14:textId="77777777" w:rsidR="00DE71D5" w:rsidRDefault="00DE71D5" w:rsidP="00DE71D5">
      <w:pPr>
        <w:tabs>
          <w:tab w:val="left" w:pos="306"/>
        </w:tabs>
        <w:ind w:left="22"/>
      </w:pPr>
      <w:r w:rsidRPr="00516000">
        <w:t xml:space="preserve">Uppgifter som krävs för </w:t>
      </w:r>
      <w:r w:rsidRPr="00E26B79">
        <w:t xml:space="preserve">stöd </w:t>
      </w:r>
      <w:r w:rsidRPr="00174C62">
        <w:t xml:space="preserve">till </w:t>
      </w:r>
      <w:r>
        <w:t>k</w:t>
      </w:r>
      <w:r w:rsidRPr="00603C80">
        <w:t>ompetensutveckling och informationsinsatser inom vattenbruk</w:t>
      </w:r>
      <w:r w:rsidRPr="00516000">
        <w:t>, utöver gemensamma uppgifter, är uppgifter om</w:t>
      </w:r>
    </w:p>
    <w:p w14:paraId="0673F3A6" w14:textId="77777777" w:rsidR="00DE71D5" w:rsidRPr="00603C80" w:rsidRDefault="00DE71D5" w:rsidP="00BA6D36">
      <w:pPr>
        <w:pStyle w:val="Liststycke"/>
        <w:numPr>
          <w:ilvl w:val="0"/>
          <w:numId w:val="158"/>
        </w:numPr>
        <w:tabs>
          <w:tab w:val="left" w:pos="284"/>
        </w:tabs>
      </w:pPr>
      <w:r w:rsidRPr="00603C80">
        <w:lastRenderedPageBreak/>
        <w:t>den sökan</w:t>
      </w:r>
      <w:r>
        <w:t>de är anordnare eller deltagare,</w:t>
      </w:r>
    </w:p>
    <w:p w14:paraId="2956CE6B" w14:textId="77777777" w:rsidR="00DE71D5" w:rsidRPr="00603C80" w:rsidRDefault="00DE71D5" w:rsidP="00BA6D36">
      <w:pPr>
        <w:pStyle w:val="Liststycke"/>
        <w:numPr>
          <w:ilvl w:val="0"/>
          <w:numId w:val="158"/>
        </w:numPr>
        <w:tabs>
          <w:tab w:val="left" w:pos="284"/>
        </w:tabs>
      </w:pPr>
      <w:r w:rsidRPr="00603C80">
        <w:t>den sö</w:t>
      </w:r>
      <w:r>
        <w:t>kande är ett vattenbruksföretag,</w:t>
      </w:r>
    </w:p>
    <w:p w14:paraId="0239B1AC" w14:textId="77777777" w:rsidR="00DE71D5" w:rsidRPr="00603C80" w:rsidRDefault="00DE71D5" w:rsidP="00BA6D36">
      <w:pPr>
        <w:pStyle w:val="Liststycke"/>
        <w:numPr>
          <w:ilvl w:val="0"/>
          <w:numId w:val="158"/>
        </w:numPr>
        <w:tabs>
          <w:tab w:val="left" w:pos="284"/>
        </w:tabs>
      </w:pPr>
      <w:r w:rsidRPr="00603C80">
        <w:t>den sökande söker stöd i egenskap av egenföretagande vattenbrukares make, maka eller registrerad partne</w:t>
      </w:r>
      <w:r>
        <w:t>r enligt nationell lagstiftning,</w:t>
      </w:r>
    </w:p>
    <w:p w14:paraId="7A61BBF1" w14:textId="77777777" w:rsidR="00DE71D5" w:rsidRPr="00603C80" w:rsidRDefault="00DE71D5" w:rsidP="00BA6D36">
      <w:pPr>
        <w:pStyle w:val="Liststycke"/>
        <w:numPr>
          <w:ilvl w:val="0"/>
          <w:numId w:val="158"/>
        </w:numPr>
        <w:tabs>
          <w:tab w:val="left" w:pos="284"/>
        </w:tabs>
      </w:pPr>
      <w:r w:rsidRPr="00603C80">
        <w:t>ämne, föreläsare och antal planerade tillfällen, om ansökan av</w:t>
      </w:r>
      <w:r>
        <w:t>ser utbildning eller seminarium,</w:t>
      </w:r>
    </w:p>
    <w:p w14:paraId="1274100E" w14:textId="77777777" w:rsidR="00DE71D5" w:rsidRPr="00603C80" w:rsidRDefault="00DE71D5" w:rsidP="00BA6D36">
      <w:pPr>
        <w:pStyle w:val="Liststycke"/>
        <w:numPr>
          <w:ilvl w:val="0"/>
          <w:numId w:val="158"/>
        </w:numPr>
        <w:tabs>
          <w:tab w:val="left" w:pos="284"/>
        </w:tabs>
      </w:pPr>
      <w:r w:rsidRPr="00603C80">
        <w:t>antal medlemmar och delt</w:t>
      </w:r>
      <w:r>
        <w:t>agare, om ansökan avser nätverk,</w:t>
      </w:r>
    </w:p>
    <w:p w14:paraId="0998AB1A" w14:textId="77777777" w:rsidR="00DE71D5" w:rsidRPr="00603C80" w:rsidRDefault="00DE71D5" w:rsidP="00BA6D36">
      <w:pPr>
        <w:pStyle w:val="Liststycke"/>
        <w:numPr>
          <w:ilvl w:val="0"/>
          <w:numId w:val="158"/>
        </w:numPr>
        <w:tabs>
          <w:tab w:val="left" w:pos="284"/>
        </w:tabs>
      </w:pPr>
      <w:r w:rsidRPr="00603C80">
        <w:t>egenföretagande vattenbrukares make, maka eller registrerad partner enligt nationell lagstiftning gynnas av insats</w:t>
      </w:r>
      <w:r>
        <w:t>en,</w:t>
      </w:r>
    </w:p>
    <w:p w14:paraId="40E8B8E5" w14:textId="77777777" w:rsidR="00DE71D5" w:rsidRPr="00603C80" w:rsidRDefault="00DE71D5" w:rsidP="00BA6D36">
      <w:pPr>
        <w:pStyle w:val="Liststycke"/>
        <w:numPr>
          <w:ilvl w:val="0"/>
          <w:numId w:val="158"/>
        </w:numPr>
        <w:tabs>
          <w:tab w:val="left" w:pos="284"/>
        </w:tabs>
      </w:pPr>
      <w:r w:rsidRPr="00603C80">
        <w:t xml:space="preserve">antal anställda som </w:t>
      </w:r>
      <w:r>
        <w:t>gynnas, om den sökande är deltagare,</w:t>
      </w:r>
    </w:p>
    <w:p w14:paraId="3B0A08BA" w14:textId="1F61413C" w:rsidR="00DE71D5" w:rsidRPr="00603C80" w:rsidRDefault="00DE71D5" w:rsidP="00BA6D36">
      <w:pPr>
        <w:pStyle w:val="Liststycke"/>
        <w:numPr>
          <w:ilvl w:val="0"/>
          <w:numId w:val="158"/>
        </w:numPr>
        <w:tabs>
          <w:tab w:val="left" w:pos="284"/>
        </w:tabs>
      </w:pPr>
      <w:r w:rsidRPr="00603C80">
        <w:t>antal del</w:t>
      </w:r>
      <w:r>
        <w:t>tagare, om den sökande är anordnare,</w:t>
      </w:r>
      <w:r w:rsidR="00154449">
        <w:t xml:space="preserve"> och</w:t>
      </w:r>
    </w:p>
    <w:p w14:paraId="0AFD91C1" w14:textId="77777777" w:rsidR="00DE71D5" w:rsidRPr="00603C80" w:rsidRDefault="00DE71D5" w:rsidP="00BA6D36">
      <w:pPr>
        <w:pStyle w:val="Liststycke"/>
        <w:numPr>
          <w:ilvl w:val="0"/>
          <w:numId w:val="158"/>
        </w:numPr>
        <w:tabs>
          <w:tab w:val="left" w:pos="284"/>
        </w:tabs>
      </w:pPr>
      <w:r w:rsidRPr="00603C80">
        <w:t>storlek, ägarstruktur och antal anställda på företaget.</w:t>
      </w:r>
    </w:p>
    <w:p w14:paraId="3CCD45D9" w14:textId="77777777" w:rsidR="00DE71D5" w:rsidRDefault="00DE71D5" w:rsidP="00DE71D5">
      <w:pPr>
        <w:tabs>
          <w:tab w:val="left" w:pos="284"/>
        </w:tabs>
      </w:pPr>
    </w:p>
    <w:p w14:paraId="29FD5A2B" w14:textId="77777777" w:rsidR="00DE71D5" w:rsidRDefault="00DE71D5" w:rsidP="00DE71D5">
      <w:r>
        <w:t xml:space="preserve">Bilaga som den sökande ska bifoga med sin ansökan om </w:t>
      </w:r>
      <w:r w:rsidRPr="00E26B79">
        <w:t xml:space="preserve">stöd till </w:t>
      </w:r>
      <w:r>
        <w:t>k</w:t>
      </w:r>
      <w:r w:rsidRPr="00603C80">
        <w:t>ompetensutveckling och informationsinsatser inom vattenbruk</w:t>
      </w:r>
      <w:r>
        <w:t>,</w:t>
      </w:r>
      <w:r w:rsidRPr="00784912">
        <w:t xml:space="preserve"> </w:t>
      </w:r>
      <w:r>
        <w:t>beroende på vad ansökan avser, är</w:t>
      </w:r>
      <w:r w:rsidRPr="00F25126">
        <w:t xml:space="preserve"> </w:t>
      </w:r>
      <w:r>
        <w:t>u</w:t>
      </w:r>
      <w:r w:rsidRPr="00603C80">
        <w:t xml:space="preserve">ppgifter om koppling till andra företag, om </w:t>
      </w:r>
      <w:r>
        <w:t>den</w:t>
      </w:r>
      <w:r w:rsidRPr="00603C80">
        <w:t xml:space="preserve"> </w:t>
      </w:r>
      <w:r>
        <w:t>sökande</w:t>
      </w:r>
      <w:r w:rsidRPr="00603C80">
        <w:t xml:space="preserve"> inte är ett fristående företag och det behövs för att bedöma företagets </w:t>
      </w:r>
      <w:r>
        <w:t>storlek.</w:t>
      </w:r>
      <w:r>
        <w:br/>
      </w:r>
    </w:p>
    <w:p w14:paraId="7778F045" w14:textId="487AFBC8" w:rsidR="00DE71D5" w:rsidRPr="005C1093" w:rsidRDefault="00DE71D5" w:rsidP="00BA6D36">
      <w:pPr>
        <w:pStyle w:val="Liststycke"/>
        <w:numPr>
          <w:ilvl w:val="1"/>
          <w:numId w:val="136"/>
        </w:numPr>
        <w:tabs>
          <w:tab w:val="left" w:pos="306"/>
        </w:tabs>
        <w:ind w:left="567" w:hanging="567"/>
      </w:pPr>
      <w:r w:rsidRPr="00516000">
        <w:rPr>
          <w:b/>
        </w:rPr>
        <w:t xml:space="preserve">Uppgifter för </w:t>
      </w:r>
      <w:r>
        <w:rPr>
          <w:b/>
        </w:rPr>
        <w:t xml:space="preserve">stöd till att </w:t>
      </w:r>
      <w:r w:rsidRPr="00D21608">
        <w:rPr>
          <w:b/>
        </w:rPr>
        <w:t>bilda producent- eller branschorganisation</w:t>
      </w:r>
      <w:r>
        <w:rPr>
          <w:b/>
        </w:rPr>
        <w:br/>
      </w:r>
    </w:p>
    <w:p w14:paraId="75A6804C" w14:textId="77777777" w:rsidR="00DE71D5" w:rsidRDefault="00DE71D5" w:rsidP="00DE71D5">
      <w:pPr>
        <w:tabs>
          <w:tab w:val="left" w:pos="306"/>
        </w:tabs>
        <w:ind w:left="22"/>
      </w:pPr>
      <w:r w:rsidRPr="00516000">
        <w:t xml:space="preserve">Uppgifter som krävs för </w:t>
      </w:r>
      <w:r w:rsidRPr="00E26B79">
        <w:t xml:space="preserve">stöd </w:t>
      </w:r>
      <w:r w:rsidRPr="00D21608">
        <w:t>till att bilda</w:t>
      </w:r>
      <w:r w:rsidRPr="00603C80">
        <w:t xml:space="preserve"> producent- eller branschorganisation</w:t>
      </w:r>
      <w:r w:rsidRPr="00516000">
        <w:t>, utöver gemensamma uppgifter, är uppgifter om</w:t>
      </w:r>
    </w:p>
    <w:p w14:paraId="0F94DFEB" w14:textId="77777777" w:rsidR="00DE71D5" w:rsidRPr="00603C80" w:rsidRDefault="00DE71D5" w:rsidP="00BA6D36">
      <w:pPr>
        <w:pStyle w:val="Liststycke"/>
        <w:numPr>
          <w:ilvl w:val="0"/>
          <w:numId w:val="159"/>
        </w:numPr>
        <w:tabs>
          <w:tab w:val="left" w:pos="284"/>
        </w:tabs>
      </w:pPr>
      <w:r w:rsidRPr="00603C80">
        <w:t>ansökan avser bildande av producentorganisation, branschorganisation eller sammanslut</w:t>
      </w:r>
      <w:r>
        <w:t>ning av producentorganisationer,</w:t>
      </w:r>
    </w:p>
    <w:p w14:paraId="5D5EFB08" w14:textId="77777777" w:rsidR="00DE71D5" w:rsidRPr="00603C80" w:rsidRDefault="00DE71D5" w:rsidP="00BA6D36">
      <w:pPr>
        <w:pStyle w:val="Liststycke"/>
        <w:numPr>
          <w:ilvl w:val="0"/>
          <w:numId w:val="159"/>
        </w:numPr>
        <w:tabs>
          <w:tab w:val="left" w:pos="284"/>
        </w:tabs>
      </w:pPr>
      <w:r w:rsidRPr="00603C80">
        <w:t>kapacitet för måluppfyllnad, antal medlemmar, avsättningsbar produktion och antal medlemmar som gynnas, om ansökan avser bi</w:t>
      </w:r>
      <w:r>
        <w:t>ldande av producentorganisation,</w:t>
      </w:r>
    </w:p>
    <w:p w14:paraId="1FD158BF" w14:textId="77777777" w:rsidR="00DE71D5" w:rsidRPr="00603C80" w:rsidRDefault="00DE71D5" w:rsidP="00BA6D36">
      <w:pPr>
        <w:pStyle w:val="Liststycke"/>
        <w:numPr>
          <w:ilvl w:val="0"/>
          <w:numId w:val="159"/>
        </w:numPr>
        <w:tabs>
          <w:tab w:val="left" w:pos="284"/>
        </w:tabs>
      </w:pPr>
      <w:r w:rsidRPr="00603C80">
        <w:t>andel småskali</w:t>
      </w:r>
      <w:r>
        <w:t>ga producenter i organisationen,</w:t>
      </w:r>
    </w:p>
    <w:p w14:paraId="3D464E03" w14:textId="1D0CFD46" w:rsidR="00DE71D5" w:rsidRPr="00603C80" w:rsidRDefault="00DE71D5" w:rsidP="00BA6D36">
      <w:pPr>
        <w:pStyle w:val="Liststycke"/>
        <w:numPr>
          <w:ilvl w:val="0"/>
          <w:numId w:val="159"/>
        </w:numPr>
        <w:tabs>
          <w:tab w:val="left" w:pos="284"/>
        </w:tabs>
      </w:pPr>
      <w:r w:rsidRPr="00603C80">
        <w:t xml:space="preserve">representanter, beaktande av konsumenternas intressen, kapacitet för måluppfyllnad och verksamhet efter bildandet, om ansökan avser </w:t>
      </w:r>
      <w:r>
        <w:t>bildande av branschorganisation,</w:t>
      </w:r>
      <w:r w:rsidR="00154449">
        <w:t xml:space="preserve"> och</w:t>
      </w:r>
    </w:p>
    <w:p w14:paraId="4D2B8C86" w14:textId="77777777" w:rsidR="00DE71D5" w:rsidRDefault="00DE71D5" w:rsidP="00BA6D36">
      <w:pPr>
        <w:pStyle w:val="Liststycke"/>
        <w:numPr>
          <w:ilvl w:val="0"/>
          <w:numId w:val="159"/>
        </w:numPr>
        <w:tabs>
          <w:tab w:val="left" w:pos="284"/>
        </w:tabs>
      </w:pPr>
      <w:r w:rsidRPr="00603C80">
        <w:t>kapacitet för måluppfyllnad, om ansökan avser bildande av sammanslutning av producentorganisationer.</w:t>
      </w:r>
    </w:p>
    <w:p w14:paraId="1ABADCCE" w14:textId="77777777" w:rsidR="00DE71D5" w:rsidRDefault="00DE71D5" w:rsidP="00DE71D5">
      <w:pPr>
        <w:tabs>
          <w:tab w:val="left" w:pos="306"/>
        </w:tabs>
        <w:ind w:left="22"/>
      </w:pPr>
    </w:p>
    <w:p w14:paraId="0DB58270" w14:textId="3119F19D" w:rsidR="00DE71D5" w:rsidRPr="005C1093" w:rsidRDefault="00DE71D5" w:rsidP="00BA6D36">
      <w:pPr>
        <w:pStyle w:val="Liststycke"/>
        <w:numPr>
          <w:ilvl w:val="1"/>
          <w:numId w:val="136"/>
        </w:numPr>
        <w:tabs>
          <w:tab w:val="left" w:pos="306"/>
        </w:tabs>
        <w:ind w:left="567" w:hanging="567"/>
      </w:pPr>
      <w:r w:rsidRPr="00516000">
        <w:rPr>
          <w:b/>
        </w:rPr>
        <w:t xml:space="preserve">Uppgifter för </w:t>
      </w:r>
      <w:r>
        <w:rPr>
          <w:b/>
        </w:rPr>
        <w:t xml:space="preserve">stöd till </w:t>
      </w:r>
      <w:r w:rsidRPr="00007D4B">
        <w:rPr>
          <w:b/>
        </w:rPr>
        <w:t>saluföringsåtgärder</w:t>
      </w:r>
      <w:r>
        <w:rPr>
          <w:b/>
        </w:rPr>
        <w:br/>
      </w:r>
    </w:p>
    <w:p w14:paraId="0759ADA0" w14:textId="77777777" w:rsidR="00DE71D5" w:rsidRDefault="00DE71D5" w:rsidP="00DE71D5">
      <w:pPr>
        <w:tabs>
          <w:tab w:val="left" w:pos="306"/>
        </w:tabs>
        <w:ind w:left="22"/>
      </w:pPr>
      <w:r w:rsidRPr="00516000">
        <w:t xml:space="preserve">Uppgifter som krävs för </w:t>
      </w:r>
      <w:r w:rsidRPr="00E26B79">
        <w:t xml:space="preserve">stöd </w:t>
      </w:r>
      <w:r w:rsidRPr="00D21608">
        <w:t xml:space="preserve">till </w:t>
      </w:r>
      <w:r>
        <w:t>s</w:t>
      </w:r>
      <w:r w:rsidRPr="00603C80">
        <w:t>aluföringsåtgärder</w:t>
      </w:r>
      <w:r w:rsidRPr="00516000">
        <w:t>, utöver gemensamma uppgifter, är uppgifter om</w:t>
      </w:r>
    </w:p>
    <w:p w14:paraId="166689AD" w14:textId="6935C271" w:rsidR="00DE71D5" w:rsidRPr="00603C80" w:rsidRDefault="004F0F77" w:rsidP="00BA6D36">
      <w:pPr>
        <w:pStyle w:val="Liststycke"/>
        <w:numPr>
          <w:ilvl w:val="0"/>
          <w:numId w:val="201"/>
        </w:numPr>
        <w:tabs>
          <w:tab w:val="left" w:pos="284"/>
        </w:tabs>
      </w:pPr>
      <w:r>
        <w:t>v</w:t>
      </w:r>
      <w:r w:rsidR="00DE71D5" w:rsidRPr="00603C80">
        <w:t>ilken</w:t>
      </w:r>
      <w:r w:rsidR="00146B27">
        <w:t xml:space="preserve"> typ av verksamhet som bedrivs</w:t>
      </w:r>
      <w:r>
        <w:t>,</w:t>
      </w:r>
    </w:p>
    <w:p w14:paraId="76BC6E50" w14:textId="77777777" w:rsidR="00DE71D5" w:rsidRPr="00603C80" w:rsidRDefault="00DE71D5" w:rsidP="00BA6D36">
      <w:pPr>
        <w:pStyle w:val="Liststycke"/>
        <w:numPr>
          <w:ilvl w:val="0"/>
          <w:numId w:val="201"/>
        </w:numPr>
        <w:tabs>
          <w:tab w:val="left" w:pos="284"/>
        </w:tabs>
      </w:pPr>
      <w:r w:rsidRPr="00603C80">
        <w:t>försäljningsvärde, volym och antal fö</w:t>
      </w:r>
      <w:r>
        <w:t>retag, före och efter projektet,</w:t>
      </w:r>
    </w:p>
    <w:p w14:paraId="35E0E34E" w14:textId="77777777" w:rsidR="00DE71D5" w:rsidRPr="00603C80" w:rsidRDefault="00DE71D5" w:rsidP="00BA6D36">
      <w:pPr>
        <w:pStyle w:val="Liststycke"/>
        <w:numPr>
          <w:ilvl w:val="0"/>
          <w:numId w:val="201"/>
        </w:numPr>
        <w:tabs>
          <w:tab w:val="left" w:pos="284"/>
        </w:tabs>
      </w:pPr>
      <w:r w:rsidRPr="00603C80">
        <w:t xml:space="preserve">antal </w:t>
      </w:r>
      <w:r>
        <w:t>företag som gynnas av projektet,</w:t>
      </w:r>
    </w:p>
    <w:p w14:paraId="0F7D0513" w14:textId="0C2DB12A" w:rsidR="00DE71D5" w:rsidRPr="00603C80" w:rsidRDefault="00DE71D5" w:rsidP="00BA6D36">
      <w:pPr>
        <w:pStyle w:val="Liststycke"/>
        <w:numPr>
          <w:ilvl w:val="0"/>
          <w:numId w:val="201"/>
        </w:numPr>
        <w:tabs>
          <w:tab w:val="left" w:pos="284"/>
        </w:tabs>
      </w:pPr>
      <w:r>
        <w:t xml:space="preserve">den </w:t>
      </w:r>
      <w:r w:rsidRPr="00603C80">
        <w:t>sökanden tillhör en</w:t>
      </w:r>
      <w:r>
        <w:t xml:space="preserve"> producentorganisation,</w:t>
      </w:r>
      <w:r w:rsidR="00154449">
        <w:t xml:space="preserve"> och</w:t>
      </w:r>
    </w:p>
    <w:p w14:paraId="4A38664B" w14:textId="77777777" w:rsidR="00DE71D5" w:rsidRDefault="00DE71D5" w:rsidP="00BA6D36">
      <w:pPr>
        <w:pStyle w:val="Liststycke"/>
        <w:numPr>
          <w:ilvl w:val="0"/>
          <w:numId w:val="201"/>
        </w:numPr>
        <w:tabs>
          <w:tab w:val="left" w:pos="306"/>
        </w:tabs>
      </w:pPr>
      <w:r w:rsidRPr="00603C80">
        <w:t xml:space="preserve">antal medlemmar i producentorganisationen som gynnas, om </w:t>
      </w:r>
      <w:r>
        <w:t xml:space="preserve">den </w:t>
      </w:r>
      <w:r w:rsidRPr="00603C80">
        <w:t>sökande tillhör en producentorganisation</w:t>
      </w:r>
      <w:r>
        <w:t>.</w:t>
      </w:r>
    </w:p>
    <w:p w14:paraId="70B93485" w14:textId="77777777" w:rsidR="00DE71D5" w:rsidRDefault="00DE71D5" w:rsidP="00DE71D5">
      <w:pPr>
        <w:tabs>
          <w:tab w:val="left" w:pos="284"/>
        </w:tabs>
      </w:pPr>
    </w:p>
    <w:p w14:paraId="0C20B407" w14:textId="4B56D23A" w:rsidR="00DE71D5" w:rsidRPr="00567619" w:rsidRDefault="00DE71D5" w:rsidP="00BA6D36">
      <w:pPr>
        <w:pStyle w:val="Liststycke"/>
        <w:numPr>
          <w:ilvl w:val="1"/>
          <w:numId w:val="136"/>
        </w:numPr>
        <w:tabs>
          <w:tab w:val="left" w:pos="306"/>
        </w:tabs>
        <w:ind w:left="567" w:hanging="567"/>
      </w:pPr>
      <w:r w:rsidRPr="00516000">
        <w:rPr>
          <w:b/>
        </w:rPr>
        <w:t xml:space="preserve">Uppgifter för </w:t>
      </w:r>
      <w:r>
        <w:rPr>
          <w:b/>
        </w:rPr>
        <w:t xml:space="preserve">stöd till </w:t>
      </w:r>
      <w:r w:rsidRPr="00DC7C73">
        <w:rPr>
          <w:b/>
        </w:rPr>
        <w:t>produktions- och saluföringsplaner</w:t>
      </w:r>
      <w:r>
        <w:rPr>
          <w:b/>
        </w:rPr>
        <w:br/>
      </w:r>
    </w:p>
    <w:p w14:paraId="5DA71E9F" w14:textId="77777777" w:rsidR="00DE71D5" w:rsidRDefault="00DE71D5" w:rsidP="00DE71D5">
      <w:pPr>
        <w:tabs>
          <w:tab w:val="left" w:pos="306"/>
        </w:tabs>
        <w:ind w:left="22"/>
      </w:pPr>
      <w:r w:rsidRPr="00516000">
        <w:t xml:space="preserve">Uppgifter som krävs för </w:t>
      </w:r>
      <w:r w:rsidRPr="00E26B79">
        <w:t xml:space="preserve">stöd </w:t>
      </w:r>
      <w:r w:rsidRPr="00D21608">
        <w:t xml:space="preserve">till </w:t>
      </w:r>
      <w:r>
        <w:t>p</w:t>
      </w:r>
      <w:r w:rsidRPr="00603C80">
        <w:t>roduktions- och saluföringsplaner</w:t>
      </w:r>
      <w:r w:rsidRPr="00516000">
        <w:t>, utöver gemensamma uppgifter, är uppgifter om</w:t>
      </w:r>
    </w:p>
    <w:p w14:paraId="6F4EAECC" w14:textId="77777777" w:rsidR="00DE71D5" w:rsidRPr="00603C80" w:rsidRDefault="00DE71D5" w:rsidP="00BA6D36">
      <w:pPr>
        <w:pStyle w:val="Liststycke"/>
        <w:numPr>
          <w:ilvl w:val="0"/>
          <w:numId w:val="160"/>
        </w:numPr>
        <w:tabs>
          <w:tab w:val="left" w:pos="284"/>
        </w:tabs>
      </w:pPr>
      <w:r w:rsidRPr="00603C80">
        <w:t>an</w:t>
      </w:r>
      <w:r>
        <w:t>tal medlemmar och hur många år producentorganisationen funnits,</w:t>
      </w:r>
    </w:p>
    <w:p w14:paraId="3894BDAC" w14:textId="1E24F367" w:rsidR="00DE71D5" w:rsidRPr="00603C80" w:rsidRDefault="00DE71D5" w:rsidP="00BA6D36">
      <w:pPr>
        <w:pStyle w:val="Liststycke"/>
        <w:numPr>
          <w:ilvl w:val="0"/>
          <w:numId w:val="160"/>
        </w:numPr>
      </w:pPr>
      <w:r w:rsidRPr="00603C80">
        <w:lastRenderedPageBreak/>
        <w:t>producentorganisationen varit erkänd under minst tre hela</w:t>
      </w:r>
      <w:r>
        <w:t xml:space="preserve"> kalenderår före ansökningsåret,</w:t>
      </w:r>
      <w:r w:rsidR="00154449">
        <w:t xml:space="preserve"> och</w:t>
      </w:r>
    </w:p>
    <w:p w14:paraId="3D3D492D" w14:textId="77777777" w:rsidR="00DE71D5" w:rsidRPr="00603C80" w:rsidRDefault="00DE71D5" w:rsidP="00BA6D36">
      <w:pPr>
        <w:pStyle w:val="Liststycke"/>
        <w:numPr>
          <w:ilvl w:val="0"/>
          <w:numId w:val="160"/>
        </w:numPr>
        <w:tabs>
          <w:tab w:val="left" w:pos="284"/>
        </w:tabs>
      </w:pPr>
      <w:r w:rsidRPr="00603C80">
        <w:t>genomsnittligt försäljningsvärde för producentorganisationen som helhet och för medlemmarna under de tre föregående kalenderåren.</w:t>
      </w:r>
    </w:p>
    <w:p w14:paraId="732D0714" w14:textId="77777777" w:rsidR="00DE71D5" w:rsidRDefault="00DE71D5" w:rsidP="00DE71D5">
      <w:pPr>
        <w:tabs>
          <w:tab w:val="left" w:pos="306"/>
        </w:tabs>
      </w:pPr>
    </w:p>
    <w:p w14:paraId="21759243" w14:textId="5F11E470" w:rsidR="00DE71D5" w:rsidRPr="00567619" w:rsidRDefault="00DE71D5" w:rsidP="00BA6D36">
      <w:pPr>
        <w:pStyle w:val="Liststycke"/>
        <w:numPr>
          <w:ilvl w:val="1"/>
          <w:numId w:val="136"/>
        </w:numPr>
        <w:tabs>
          <w:tab w:val="left" w:pos="306"/>
        </w:tabs>
        <w:ind w:left="567" w:hanging="567"/>
      </w:pPr>
      <w:r w:rsidRPr="00F41A10">
        <w:rPr>
          <w:b/>
        </w:rPr>
        <w:t>Uppgifter för stöd till kontroll och tillsyn av fiske – stöd till ansvarsmyndigheter</w:t>
      </w:r>
      <w:r w:rsidRPr="00F41A10">
        <w:rPr>
          <w:b/>
        </w:rPr>
        <w:br/>
      </w:r>
    </w:p>
    <w:p w14:paraId="567EC197" w14:textId="6CC6DFA5" w:rsidR="00DE71D5" w:rsidRDefault="00DE71D5" w:rsidP="00744BF2">
      <w:pPr>
        <w:tabs>
          <w:tab w:val="left" w:pos="284"/>
        </w:tabs>
      </w:pPr>
      <w:r w:rsidRPr="00516000">
        <w:t xml:space="preserve">Uppgifter som krävs för </w:t>
      </w:r>
      <w:r w:rsidRPr="00E26B79">
        <w:t xml:space="preserve">stöd </w:t>
      </w:r>
      <w:r w:rsidRPr="00D21608">
        <w:t xml:space="preserve">till </w:t>
      </w:r>
      <w:r>
        <w:t>k</w:t>
      </w:r>
      <w:r w:rsidRPr="00603C80">
        <w:t>ontroll och tillsyn av fiske – stöd till ansvarsmyndigheter</w:t>
      </w:r>
      <w:r w:rsidRPr="00516000">
        <w:t>, utöver gemensamma uppgifter, är uppgifter om</w:t>
      </w:r>
      <w:r>
        <w:t xml:space="preserve"> t</w:t>
      </w:r>
      <w:r w:rsidRPr="00603C80">
        <w:t>otal area av Natura 2000-områden eller andra former av marint områdesskydd som omfattas av projektet före och efter projektet.</w:t>
      </w:r>
    </w:p>
    <w:p w14:paraId="1BAF6C4C" w14:textId="77777777" w:rsidR="00F41A10" w:rsidRDefault="00F41A10" w:rsidP="00744BF2">
      <w:pPr>
        <w:tabs>
          <w:tab w:val="left" w:pos="284"/>
        </w:tabs>
      </w:pPr>
    </w:p>
    <w:p w14:paraId="54BB2467" w14:textId="77777777" w:rsidR="00F26945" w:rsidRDefault="00F26945">
      <w:pPr>
        <w:rPr>
          <w:b/>
          <w:bCs/>
          <w:iCs/>
          <w:szCs w:val="28"/>
        </w:rPr>
      </w:pPr>
      <w:bookmarkStart w:id="697" w:name="_Toc445391931"/>
      <w:r>
        <w:rPr>
          <w:i/>
        </w:rPr>
        <w:br w:type="page"/>
      </w:r>
    </w:p>
    <w:p w14:paraId="57D5AEEC" w14:textId="37125106" w:rsidR="00DE71D5" w:rsidRPr="00F41A10" w:rsidRDefault="00DE71D5" w:rsidP="00BA6D36">
      <w:pPr>
        <w:pStyle w:val="Rubrik2"/>
        <w:numPr>
          <w:ilvl w:val="0"/>
          <w:numId w:val="136"/>
        </w:numPr>
        <w:ind w:left="284" w:hanging="284"/>
        <w:rPr>
          <w:rFonts w:ascii="Times New Roman" w:hAnsi="Times New Roman" w:cs="Times New Roman"/>
          <w:i w:val="0"/>
          <w:sz w:val="24"/>
        </w:rPr>
      </w:pPr>
      <w:bookmarkStart w:id="698" w:name="_Toc506991092"/>
      <w:r w:rsidRPr="00F41A10">
        <w:rPr>
          <w:rFonts w:ascii="Times New Roman" w:hAnsi="Times New Roman" w:cs="Times New Roman"/>
          <w:i w:val="0"/>
          <w:sz w:val="24"/>
        </w:rPr>
        <w:lastRenderedPageBreak/>
        <w:t>LOKALT LEDD UTVECKLING PROJEKTSTÖD</w:t>
      </w:r>
      <w:bookmarkEnd w:id="697"/>
      <w:bookmarkEnd w:id="698"/>
    </w:p>
    <w:p w14:paraId="3BA4713F" w14:textId="77777777" w:rsidR="00DE71D5" w:rsidRDefault="00DE71D5" w:rsidP="00DE71D5">
      <w:pPr>
        <w:tabs>
          <w:tab w:val="left" w:pos="284"/>
          <w:tab w:val="left" w:pos="568"/>
          <w:tab w:val="left" w:pos="1134"/>
          <w:tab w:val="left" w:pos="1980"/>
        </w:tabs>
        <w:ind w:right="-709"/>
        <w:rPr>
          <w:b/>
        </w:rPr>
      </w:pPr>
    </w:p>
    <w:p w14:paraId="2E994BBD" w14:textId="505B1FA9" w:rsidR="00DE71D5" w:rsidRPr="00F41A10" w:rsidRDefault="00F41A10" w:rsidP="00BA6D36">
      <w:pPr>
        <w:pStyle w:val="Liststycke"/>
        <w:numPr>
          <w:ilvl w:val="1"/>
          <w:numId w:val="156"/>
        </w:numPr>
        <w:tabs>
          <w:tab w:val="left" w:pos="306"/>
        </w:tabs>
        <w:ind w:hanging="720"/>
        <w:rPr>
          <w:b/>
        </w:rPr>
      </w:pPr>
      <w:r>
        <w:rPr>
          <w:b/>
        </w:rPr>
        <w:t xml:space="preserve"> </w:t>
      </w:r>
      <w:r w:rsidR="00DE71D5" w:rsidRPr="00F41A10">
        <w:rPr>
          <w:b/>
        </w:rPr>
        <w:t>Gemensamma uppgifter för projektstöd inom lokalt ledd utveckling</w:t>
      </w:r>
      <w:r w:rsidR="00DE71D5" w:rsidRPr="00F41A10">
        <w:rPr>
          <w:b/>
        </w:rPr>
        <w:br/>
      </w:r>
    </w:p>
    <w:p w14:paraId="49FB60EF" w14:textId="77777777" w:rsidR="00DE71D5" w:rsidRDefault="00DE71D5" w:rsidP="00DE71D5">
      <w:pPr>
        <w:tabs>
          <w:tab w:val="left" w:pos="284"/>
          <w:tab w:val="left" w:pos="568"/>
          <w:tab w:val="left" w:pos="1134"/>
          <w:tab w:val="left" w:pos="1980"/>
        </w:tabs>
        <w:ind w:right="-709" w:hanging="1"/>
      </w:pPr>
      <w:r>
        <w:t xml:space="preserve">Gemensamma uppgifter som krävs för projektstöd inom </w:t>
      </w:r>
      <w:r w:rsidRPr="002A0223">
        <w:t>lokalt ledd utveckling</w:t>
      </w:r>
      <w:r>
        <w:t xml:space="preserve"> är k</w:t>
      </w:r>
      <w:r w:rsidRPr="00603C80">
        <w:t>ontaktuppgifter, underskrift samt uppgift om</w:t>
      </w:r>
    </w:p>
    <w:p w14:paraId="4BC29168" w14:textId="77777777" w:rsidR="00DE71D5" w:rsidRPr="00603C80" w:rsidRDefault="00DE71D5" w:rsidP="00BA6D36">
      <w:pPr>
        <w:pStyle w:val="Liststycke"/>
        <w:numPr>
          <w:ilvl w:val="0"/>
          <w:numId w:val="161"/>
        </w:numPr>
        <w:tabs>
          <w:tab w:val="left" w:pos="284"/>
        </w:tabs>
      </w:pPr>
      <w:r>
        <w:t>namn på insatsen,</w:t>
      </w:r>
    </w:p>
    <w:p w14:paraId="025121CB" w14:textId="77777777" w:rsidR="00DE71D5" w:rsidRPr="00603C80" w:rsidRDefault="00DE71D5" w:rsidP="00BA6D36">
      <w:pPr>
        <w:pStyle w:val="Liststycke"/>
        <w:numPr>
          <w:ilvl w:val="0"/>
          <w:numId w:val="161"/>
        </w:numPr>
        <w:tabs>
          <w:tab w:val="left" w:pos="284"/>
        </w:tabs>
      </w:pPr>
      <w:r>
        <w:t xml:space="preserve">den </w:t>
      </w:r>
      <w:r w:rsidRPr="00603C80">
        <w:t xml:space="preserve">sökande är skyldig </w:t>
      </w:r>
      <w:r>
        <w:t>att redovisa moms för projektet,</w:t>
      </w:r>
    </w:p>
    <w:p w14:paraId="7D8A2882" w14:textId="77777777" w:rsidR="00DE71D5" w:rsidRPr="00603C80" w:rsidRDefault="00DE71D5" w:rsidP="00BA6D36">
      <w:pPr>
        <w:pStyle w:val="Liststycke"/>
        <w:numPr>
          <w:ilvl w:val="0"/>
          <w:numId w:val="161"/>
        </w:numPr>
        <w:tabs>
          <w:tab w:val="left" w:pos="284"/>
        </w:tabs>
      </w:pPr>
      <w:r>
        <w:t xml:space="preserve">den </w:t>
      </w:r>
      <w:r w:rsidRPr="00603C80">
        <w:t>sökande har ansökt om eller beviljats andra stöd för hela eller delar av samma projekt utöver det som</w:t>
      </w:r>
      <w:r>
        <w:t xml:space="preserve"> framgår av finansieringsplanen,</w:t>
      </w:r>
    </w:p>
    <w:p w14:paraId="3840F32C" w14:textId="6116C546" w:rsidR="00DE71D5" w:rsidRPr="00603C80" w:rsidRDefault="00DE71D5" w:rsidP="00BA6D36">
      <w:pPr>
        <w:pStyle w:val="Liststycke"/>
        <w:numPr>
          <w:ilvl w:val="0"/>
          <w:numId w:val="161"/>
        </w:numPr>
        <w:tabs>
          <w:tab w:val="left" w:pos="284"/>
        </w:tabs>
      </w:pPr>
      <w:r>
        <w:t>budget och finansiering</w:t>
      </w:r>
      <w:r w:rsidR="00154449">
        <w:t>, och</w:t>
      </w:r>
    </w:p>
    <w:p w14:paraId="2EBDB7C7" w14:textId="77777777" w:rsidR="00DE71D5" w:rsidRDefault="00DE71D5" w:rsidP="00BA6D36">
      <w:pPr>
        <w:pStyle w:val="Liststycke"/>
        <w:numPr>
          <w:ilvl w:val="0"/>
          <w:numId w:val="161"/>
        </w:numPr>
        <w:tabs>
          <w:tab w:val="left" w:pos="284"/>
        </w:tabs>
      </w:pPr>
      <w:r w:rsidRPr="00603C80">
        <w:t>var projektet ska genomföras</w:t>
      </w:r>
      <w:r>
        <w:t>.</w:t>
      </w:r>
    </w:p>
    <w:p w14:paraId="3F400A23" w14:textId="77777777" w:rsidR="00DE71D5" w:rsidRDefault="00DE71D5" w:rsidP="00DE71D5"/>
    <w:p w14:paraId="16D1A713" w14:textId="5D362757" w:rsidR="00DE71D5" w:rsidRDefault="00DE71D5" w:rsidP="00A53D73">
      <w:pPr>
        <w:pBdr>
          <w:left w:val="single" w:sz="4" w:space="4" w:color="auto"/>
        </w:pBdr>
        <w:tabs>
          <w:tab w:val="left" w:pos="284"/>
        </w:tabs>
      </w:pPr>
      <w:r>
        <w:t xml:space="preserve">Gemensamma bilagor som den sökande ska bifoga med sin ansökan om projektstöd inom </w:t>
      </w:r>
      <w:r w:rsidR="006743CD">
        <w:t xml:space="preserve">lokalt </w:t>
      </w:r>
      <w:r w:rsidRPr="002A0223">
        <w:t>ledd utveckling</w:t>
      </w:r>
      <w:r>
        <w:t>,</w:t>
      </w:r>
      <w:r w:rsidRPr="00784912">
        <w:t xml:space="preserve"> </w:t>
      </w:r>
      <w:r>
        <w:t>beroende på vad ansökan avser, är</w:t>
      </w:r>
    </w:p>
    <w:p w14:paraId="04034CE3" w14:textId="60163FCB" w:rsidR="00DE71D5" w:rsidRPr="00603C80" w:rsidRDefault="00DE71D5" w:rsidP="00A53D73">
      <w:pPr>
        <w:pBdr>
          <w:left w:val="single" w:sz="4" w:space="18" w:color="auto"/>
        </w:pBdr>
        <w:tabs>
          <w:tab w:val="left" w:pos="284"/>
        </w:tabs>
        <w:ind w:left="284"/>
      </w:pPr>
      <w:r w:rsidRPr="00603C80">
        <w:t xml:space="preserve">1. kopia av ansökan eller beslut om annat stöd om </w:t>
      </w:r>
      <w:r>
        <w:t xml:space="preserve">den </w:t>
      </w:r>
      <w:r w:rsidRPr="00603C80">
        <w:t>söka</w:t>
      </w:r>
      <w:r>
        <w:t>nde sökt eller beviljats sådant,</w:t>
      </w:r>
    </w:p>
    <w:p w14:paraId="0DA950CC" w14:textId="723FDBD2" w:rsidR="00DE71D5" w:rsidRPr="00603C80" w:rsidDel="00B6312C" w:rsidRDefault="006743CD" w:rsidP="00A53D73">
      <w:pPr>
        <w:pBdr>
          <w:left w:val="single" w:sz="4" w:space="4" w:color="auto"/>
        </w:pBdr>
        <w:tabs>
          <w:tab w:val="left" w:pos="284"/>
        </w:tabs>
        <w:rPr>
          <w:del w:id="699" w:author="Johannes Persson" w:date="2017-11-28T14:00:00Z"/>
        </w:rPr>
      </w:pPr>
      <w:r>
        <w:tab/>
      </w:r>
      <w:del w:id="700" w:author="Johannes Persson" w:date="2017-11-28T13:58:00Z">
        <w:r w:rsidR="00DE71D5" w:rsidRPr="00603C80" w:rsidDel="00B6312C">
          <w:delText xml:space="preserve">2. </w:delText>
        </w:r>
      </w:del>
      <w:del w:id="701" w:author="Johannes Persson" w:date="2017-11-28T14:00:00Z">
        <w:r w:rsidR="00DE71D5" w:rsidRPr="00603C80" w:rsidDel="00B6312C">
          <w:delText>vid köp av byggnad</w:delText>
        </w:r>
        <w:r w:rsidR="00DE71D5" w:rsidRPr="00603C80" w:rsidDel="00B6312C">
          <w:rPr>
            <w:i/>
          </w:rPr>
          <w:delText xml:space="preserve">, </w:delText>
        </w:r>
        <w:r w:rsidR="00DE71D5" w:rsidRPr="00603C80" w:rsidDel="00B6312C">
          <w:delText xml:space="preserve">intyg om att byggnaden inte fått stöd från offentliga </w:delText>
        </w:r>
        <w:r w:rsidR="00DE71D5" w:rsidDel="00B6312C">
          <w:delText>medel under de senaste tio åren,</w:delText>
        </w:r>
      </w:del>
    </w:p>
    <w:p w14:paraId="510202B0" w14:textId="68471CD0" w:rsidR="00DE71D5" w:rsidRDefault="00DE71D5" w:rsidP="00A53D73">
      <w:pPr>
        <w:pBdr>
          <w:left w:val="single" w:sz="4" w:space="4" w:color="auto"/>
        </w:pBdr>
        <w:tabs>
          <w:tab w:val="left" w:pos="284"/>
        </w:tabs>
        <w:rPr>
          <w:ins w:id="702" w:author="Johannes Persson" w:date="2017-11-28T13:58:00Z"/>
        </w:rPr>
      </w:pPr>
      <w:del w:id="703" w:author="Johannes Persson" w:date="2017-11-28T14:00:00Z">
        <w:r w:rsidRPr="00603C80" w:rsidDel="00B6312C">
          <w:delText>3. vid köp a</w:delText>
        </w:r>
        <w:r w:rsidDel="00B6312C">
          <w:delText>v byggnad, taxeringsvärde från S</w:delText>
        </w:r>
        <w:r w:rsidRPr="00603C80" w:rsidDel="00B6312C">
          <w:delText>katteverket</w:delText>
        </w:r>
        <w:r w:rsidDel="00B6312C">
          <w:delText>,</w:delText>
        </w:r>
        <w:r w:rsidR="00154449" w:rsidDel="00B6312C">
          <w:delText xml:space="preserve"> och</w:delText>
        </w:r>
      </w:del>
      <w:ins w:id="704" w:author="Johannes Persson" w:date="2017-11-28T13:58:00Z">
        <w:r w:rsidR="00B6312C">
          <w:t>2</w:t>
        </w:r>
      </w:ins>
      <w:r w:rsidRPr="00603C80">
        <w:t>. andra bilagor</w:t>
      </w:r>
      <w:r>
        <w:t xml:space="preserve"> som har betydelse för ansökan.</w:t>
      </w:r>
    </w:p>
    <w:p w14:paraId="552DFECA" w14:textId="5C6F247E" w:rsidR="00DE71D5" w:rsidRDefault="00DE71D5" w:rsidP="00DE71D5">
      <w:pPr>
        <w:tabs>
          <w:tab w:val="left" w:pos="284"/>
        </w:tabs>
      </w:pPr>
    </w:p>
    <w:p w14:paraId="609477F4" w14:textId="494E2AA5" w:rsidR="00DE71D5" w:rsidRPr="00F41A10" w:rsidRDefault="00DE71D5" w:rsidP="00BA6D36">
      <w:pPr>
        <w:pStyle w:val="Liststycke"/>
        <w:numPr>
          <w:ilvl w:val="1"/>
          <w:numId w:val="156"/>
        </w:numPr>
        <w:tabs>
          <w:tab w:val="left" w:pos="426"/>
        </w:tabs>
        <w:ind w:left="426" w:hanging="426"/>
        <w:rPr>
          <w:b/>
        </w:rPr>
      </w:pPr>
      <w:r w:rsidRPr="00F41A10">
        <w:rPr>
          <w:b/>
        </w:rPr>
        <w:t>Uppgifter för stöd till genomförande av lokala utvecklingsstrategier, samarbetsåtgärder och löpande kostnader och ledning</w:t>
      </w:r>
      <w:r w:rsidRPr="00F41A10">
        <w:rPr>
          <w:b/>
        </w:rPr>
        <w:br/>
      </w:r>
    </w:p>
    <w:p w14:paraId="3ACAAD0C" w14:textId="77777777" w:rsidR="00DE71D5" w:rsidRDefault="00DE71D5" w:rsidP="00DE71D5">
      <w:pPr>
        <w:tabs>
          <w:tab w:val="left" w:pos="306"/>
        </w:tabs>
        <w:ind w:left="22"/>
      </w:pPr>
      <w:r w:rsidRPr="00516000">
        <w:t xml:space="preserve">Uppgifter som krävs för </w:t>
      </w:r>
      <w:r w:rsidRPr="00E26B79">
        <w:t xml:space="preserve">stöd </w:t>
      </w:r>
      <w:r w:rsidRPr="00D21608">
        <w:t xml:space="preserve">till </w:t>
      </w:r>
      <w:r>
        <w:t>genomförande av lokala utvecklingsstrategier, samarbetsåtgärder och löpande kostnader och ledning</w:t>
      </w:r>
      <w:r w:rsidRPr="00516000">
        <w:t>, utöver gemensamma uppgifter</w:t>
      </w:r>
      <w:r>
        <w:t xml:space="preserve"> beroende på åtgärd, fond eller projektets innehåll</w:t>
      </w:r>
      <w:r w:rsidRPr="00516000">
        <w:t>, är uppgifter om</w:t>
      </w:r>
    </w:p>
    <w:p w14:paraId="0C5D844C" w14:textId="77777777" w:rsidR="00DE71D5" w:rsidRPr="00603C80" w:rsidRDefault="00DE71D5" w:rsidP="00BA6D36">
      <w:pPr>
        <w:pStyle w:val="Liststycke"/>
        <w:numPr>
          <w:ilvl w:val="0"/>
          <w:numId w:val="162"/>
        </w:numPr>
        <w:tabs>
          <w:tab w:val="left" w:pos="284"/>
        </w:tabs>
      </w:pPr>
      <w:r w:rsidRPr="00603C80">
        <w:t>vad projektet ska göra</w:t>
      </w:r>
      <w:r>
        <w:t>,</w:t>
      </w:r>
    </w:p>
    <w:p w14:paraId="7AA91067" w14:textId="77777777" w:rsidR="00DE71D5" w:rsidRPr="00603C80" w:rsidRDefault="00DE71D5" w:rsidP="00BA6D36">
      <w:pPr>
        <w:pStyle w:val="Liststycke"/>
        <w:numPr>
          <w:ilvl w:val="0"/>
          <w:numId w:val="162"/>
        </w:numPr>
        <w:tabs>
          <w:tab w:val="left" w:pos="284"/>
        </w:tabs>
      </w:pPr>
      <w:r w:rsidRPr="00603C80">
        <w:t>tidsplan för genomförande a</w:t>
      </w:r>
      <w:r>
        <w:t>v projektet inklusive slutdatum,</w:t>
      </w:r>
    </w:p>
    <w:p w14:paraId="42E7337B" w14:textId="77777777" w:rsidR="00DE71D5" w:rsidRPr="00603C80" w:rsidRDefault="00DE71D5" w:rsidP="00BA6D36">
      <w:pPr>
        <w:pStyle w:val="Liststycke"/>
        <w:numPr>
          <w:ilvl w:val="0"/>
          <w:numId w:val="162"/>
        </w:numPr>
        <w:tabs>
          <w:tab w:val="left" w:pos="284"/>
        </w:tabs>
      </w:pPr>
      <w:r w:rsidRPr="00603C80">
        <w:t>varför den s</w:t>
      </w:r>
      <w:r>
        <w:t>ökande vill genomföra projektet,</w:t>
      </w:r>
    </w:p>
    <w:p w14:paraId="3AAEDD76" w14:textId="77777777" w:rsidR="00DE71D5" w:rsidRPr="00603C80" w:rsidRDefault="00DE71D5" w:rsidP="00BA6D36">
      <w:pPr>
        <w:pStyle w:val="Liststycke"/>
        <w:numPr>
          <w:ilvl w:val="0"/>
          <w:numId w:val="162"/>
        </w:numPr>
        <w:tabs>
          <w:tab w:val="left" w:pos="284"/>
        </w:tabs>
      </w:pPr>
      <w:r w:rsidRPr="00603C80">
        <w:t>v</w:t>
      </w:r>
      <w:r>
        <w:t>ilken målgrupp projektet gynnar,</w:t>
      </w:r>
    </w:p>
    <w:p w14:paraId="6172C14C" w14:textId="77777777" w:rsidR="00DE71D5" w:rsidRPr="00603C80" w:rsidRDefault="00DE71D5" w:rsidP="00BA6D36">
      <w:pPr>
        <w:pStyle w:val="Liststycke"/>
        <w:numPr>
          <w:ilvl w:val="0"/>
          <w:numId w:val="162"/>
        </w:numPr>
        <w:tabs>
          <w:tab w:val="left" w:pos="284"/>
        </w:tabs>
      </w:pPr>
      <w:r>
        <w:t>hur resultatet ska tas tillvara,</w:t>
      </w:r>
    </w:p>
    <w:p w14:paraId="0A6E5AC0" w14:textId="77777777" w:rsidR="00DE71D5" w:rsidRPr="00603C80" w:rsidRDefault="00DE71D5" w:rsidP="00BA6D36">
      <w:pPr>
        <w:pStyle w:val="Liststycke"/>
        <w:numPr>
          <w:ilvl w:val="0"/>
          <w:numId w:val="162"/>
        </w:numPr>
        <w:tabs>
          <w:tab w:val="left" w:pos="284"/>
        </w:tabs>
      </w:pPr>
      <w:r w:rsidRPr="00603C80">
        <w:t>hur många timmar ideellt arbete som förväntas i projektet</w:t>
      </w:r>
      <w:r>
        <w:t>,</w:t>
      </w:r>
    </w:p>
    <w:p w14:paraId="469C3EEF" w14:textId="77777777" w:rsidR="00DE71D5" w:rsidRPr="00603C80" w:rsidRDefault="00DE71D5" w:rsidP="00BA6D36">
      <w:pPr>
        <w:pStyle w:val="Liststycke"/>
        <w:numPr>
          <w:ilvl w:val="0"/>
          <w:numId w:val="162"/>
        </w:numPr>
        <w:tabs>
          <w:tab w:val="left" w:pos="284"/>
        </w:tabs>
      </w:pPr>
      <w:r>
        <w:t xml:space="preserve">den </w:t>
      </w:r>
      <w:r w:rsidRPr="00603C80">
        <w:t>sökandes verksamhet fått annat statligt, kommunalt eller offentligt stöd under de</w:t>
      </w:r>
      <w:r>
        <w:t xml:space="preserve"> senaste tre beskattningsåren,</w:t>
      </w:r>
    </w:p>
    <w:p w14:paraId="73271FBA" w14:textId="77777777" w:rsidR="00DE71D5" w:rsidRPr="00603C80" w:rsidRDefault="00DE71D5" w:rsidP="00BA6D36">
      <w:pPr>
        <w:pStyle w:val="Liststycke"/>
        <w:numPr>
          <w:ilvl w:val="0"/>
          <w:numId w:val="162"/>
        </w:numPr>
        <w:tabs>
          <w:tab w:val="left" w:pos="284"/>
        </w:tabs>
      </w:pPr>
      <w:r w:rsidRPr="00603C80">
        <w:t>projektet omfattar särskilda aspekter avseende miljö, jämställdhet, integration, icke-disk</w:t>
      </w:r>
      <w:r>
        <w:t>riminering eller tillgänglighet,</w:t>
      </w:r>
    </w:p>
    <w:p w14:paraId="3EF918A8" w14:textId="77777777" w:rsidR="00DE71D5" w:rsidRPr="00603C80" w:rsidRDefault="00DE71D5" w:rsidP="00BA6D36">
      <w:pPr>
        <w:pStyle w:val="Liststycke"/>
        <w:numPr>
          <w:ilvl w:val="0"/>
          <w:numId w:val="162"/>
        </w:numPr>
        <w:tabs>
          <w:tab w:val="left" w:pos="284"/>
        </w:tabs>
      </w:pPr>
      <w:r>
        <w:t>relevanta indikatorer f</w:t>
      </w:r>
      <w:r w:rsidRPr="00603C80">
        <w:t xml:space="preserve">ör </w:t>
      </w:r>
      <w:r>
        <w:t>fonden och utvecklingsstrategin,</w:t>
      </w:r>
    </w:p>
    <w:p w14:paraId="7533C90F" w14:textId="77777777" w:rsidR="00DE71D5" w:rsidRPr="00603C80" w:rsidRDefault="00DE71D5" w:rsidP="00BA6D36">
      <w:pPr>
        <w:pStyle w:val="Liststycke"/>
        <w:numPr>
          <w:ilvl w:val="0"/>
          <w:numId w:val="162"/>
        </w:numPr>
        <w:tabs>
          <w:tab w:val="left" w:pos="284"/>
        </w:tabs>
      </w:pPr>
      <w:r>
        <w:t>syftet är</w:t>
      </w:r>
      <w:r w:rsidRPr="00603C80">
        <w:t xml:space="preserve"> med projektet</w:t>
      </w:r>
      <w:r>
        <w:t>,</w:t>
      </w:r>
    </w:p>
    <w:p w14:paraId="5EB53118" w14:textId="77777777" w:rsidR="00DE71D5" w:rsidRPr="00603C80" w:rsidRDefault="00DE71D5" w:rsidP="00BA6D36">
      <w:pPr>
        <w:pStyle w:val="Liststycke"/>
        <w:numPr>
          <w:ilvl w:val="0"/>
          <w:numId w:val="162"/>
        </w:numPr>
        <w:tabs>
          <w:tab w:val="left" w:pos="284"/>
        </w:tabs>
      </w:pPr>
      <w:r w:rsidRPr="00603C80">
        <w:t>vilke</w:t>
      </w:r>
      <w:r>
        <w:t>t behov det finns för projektet,</w:t>
      </w:r>
    </w:p>
    <w:p w14:paraId="68294E3E" w14:textId="77777777" w:rsidR="00DE71D5" w:rsidRPr="00603C80" w:rsidRDefault="00DE71D5" w:rsidP="00BA6D36">
      <w:pPr>
        <w:pStyle w:val="Liststycke"/>
        <w:numPr>
          <w:ilvl w:val="0"/>
          <w:numId w:val="162"/>
        </w:numPr>
        <w:tabs>
          <w:tab w:val="left" w:pos="284"/>
        </w:tabs>
      </w:pPr>
      <w:r w:rsidRPr="00603C80">
        <w:t xml:space="preserve">vilken erfarenhet </w:t>
      </w:r>
      <w:r>
        <w:t>och kompetens det finns i projektet,</w:t>
      </w:r>
    </w:p>
    <w:p w14:paraId="13AB8947" w14:textId="77777777" w:rsidR="00DE71D5" w:rsidRPr="00603C80" w:rsidRDefault="00DE71D5" w:rsidP="00BA6D36">
      <w:pPr>
        <w:pStyle w:val="Liststycke"/>
        <w:numPr>
          <w:ilvl w:val="0"/>
          <w:numId w:val="162"/>
        </w:numPr>
        <w:tabs>
          <w:tab w:val="left" w:pos="284"/>
        </w:tabs>
      </w:pPr>
      <w:r w:rsidRPr="00603C80">
        <w:t xml:space="preserve">vilka </w:t>
      </w:r>
      <w:r>
        <w:t>projektet samarbetar med,</w:t>
      </w:r>
    </w:p>
    <w:p w14:paraId="36BE19B9" w14:textId="77777777" w:rsidR="00DE71D5" w:rsidRPr="00603C80" w:rsidRDefault="00DE71D5" w:rsidP="00BA6D36">
      <w:pPr>
        <w:pStyle w:val="Liststycke"/>
        <w:numPr>
          <w:ilvl w:val="0"/>
          <w:numId w:val="162"/>
        </w:numPr>
        <w:tabs>
          <w:tab w:val="left" w:pos="284"/>
        </w:tabs>
      </w:pPr>
      <w:r w:rsidRPr="00603C80">
        <w:t xml:space="preserve">om och hur projektet kommer </w:t>
      </w:r>
      <w:r>
        <w:t>att vara till nytta för företag,</w:t>
      </w:r>
      <w:r w:rsidRPr="00603C80">
        <w:t xml:space="preserve"> </w:t>
      </w:r>
    </w:p>
    <w:p w14:paraId="35ED9923" w14:textId="77777777" w:rsidR="00DE71D5" w:rsidRPr="00603C80" w:rsidRDefault="00DE71D5" w:rsidP="00BA6D36">
      <w:pPr>
        <w:pStyle w:val="Liststycke"/>
        <w:numPr>
          <w:ilvl w:val="0"/>
          <w:numId w:val="162"/>
        </w:numPr>
        <w:tabs>
          <w:tab w:val="left" w:pos="284"/>
        </w:tabs>
      </w:pPr>
      <w:r w:rsidRPr="00603C80">
        <w:t xml:space="preserve">hur projektet </w:t>
      </w:r>
      <w:r>
        <w:t xml:space="preserve">ska genomföras </w:t>
      </w:r>
      <w:r w:rsidRPr="00603C80">
        <w:t>och vilka akt</w:t>
      </w:r>
      <w:r>
        <w:t>iviteter ska ingå,</w:t>
      </w:r>
    </w:p>
    <w:p w14:paraId="77189FC4" w14:textId="77777777" w:rsidR="00DE71D5" w:rsidRPr="00603C80" w:rsidRDefault="00DE71D5" w:rsidP="00BA6D36">
      <w:pPr>
        <w:pStyle w:val="Liststycke"/>
        <w:numPr>
          <w:ilvl w:val="0"/>
          <w:numId w:val="162"/>
        </w:numPr>
        <w:tabs>
          <w:tab w:val="left" w:pos="284"/>
        </w:tabs>
      </w:pPr>
      <w:r>
        <w:t xml:space="preserve">om </w:t>
      </w:r>
      <w:r w:rsidRPr="00603C80">
        <w:t>projektet</w:t>
      </w:r>
      <w:r>
        <w:t xml:space="preserve"> är nytänkande,</w:t>
      </w:r>
    </w:p>
    <w:p w14:paraId="06B60A0F" w14:textId="77777777" w:rsidR="00DE71D5" w:rsidRPr="00603C80" w:rsidRDefault="00DE71D5" w:rsidP="00BA6D36">
      <w:pPr>
        <w:pStyle w:val="Liststycke"/>
        <w:numPr>
          <w:ilvl w:val="0"/>
          <w:numId w:val="162"/>
        </w:numPr>
        <w:tabs>
          <w:tab w:val="left" w:pos="284"/>
        </w:tabs>
      </w:pPr>
      <w:r>
        <w:t xml:space="preserve">om den sökande känner till något liknande projekt samt vilket projekt </w:t>
      </w:r>
      <w:r w:rsidRPr="00603C80">
        <w:t xml:space="preserve">det </w:t>
      </w:r>
      <w:r>
        <w:t>är och hur den sökande tar</w:t>
      </w:r>
      <w:r w:rsidRPr="00603C80">
        <w:t xml:space="preserve"> </w:t>
      </w:r>
      <w:r>
        <w:t>tillvara på deras erfarenheter,</w:t>
      </w:r>
    </w:p>
    <w:p w14:paraId="10AC8BA3" w14:textId="77777777" w:rsidR="00DE71D5" w:rsidRPr="00603C80" w:rsidRDefault="00DE71D5" w:rsidP="00BA6D36">
      <w:pPr>
        <w:pStyle w:val="Liststycke"/>
        <w:numPr>
          <w:ilvl w:val="0"/>
          <w:numId w:val="162"/>
        </w:numPr>
        <w:tabs>
          <w:tab w:val="left" w:pos="284"/>
        </w:tabs>
      </w:pPr>
      <w:r w:rsidRPr="00603C80">
        <w:t xml:space="preserve">vilket geografiskt område </w:t>
      </w:r>
      <w:r>
        <w:t>som kommer ha nytta av projektet,</w:t>
      </w:r>
    </w:p>
    <w:p w14:paraId="4675A9CE" w14:textId="77777777" w:rsidR="00DE71D5" w:rsidRPr="00603C80" w:rsidRDefault="00DE71D5" w:rsidP="00BA6D36">
      <w:pPr>
        <w:pStyle w:val="Liststycke"/>
        <w:numPr>
          <w:ilvl w:val="0"/>
          <w:numId w:val="162"/>
        </w:numPr>
        <w:tabs>
          <w:tab w:val="left" w:pos="284"/>
        </w:tabs>
      </w:pPr>
      <w:r w:rsidRPr="00603C80">
        <w:t xml:space="preserve">vilka mål </w:t>
      </w:r>
      <w:r>
        <w:t>den sökande ska</w:t>
      </w:r>
      <w:r w:rsidRPr="00603C80">
        <w:t xml:space="preserve"> ha nått vid proj</w:t>
      </w:r>
      <w:r>
        <w:t>ektets slut,</w:t>
      </w:r>
    </w:p>
    <w:p w14:paraId="2B002984" w14:textId="5AB76436" w:rsidR="00DE71D5" w:rsidRPr="00603C80" w:rsidRDefault="00DE71D5" w:rsidP="00BA6D36">
      <w:pPr>
        <w:pStyle w:val="Liststycke"/>
        <w:numPr>
          <w:ilvl w:val="0"/>
          <w:numId w:val="162"/>
        </w:numPr>
        <w:tabs>
          <w:tab w:val="left" w:pos="284"/>
        </w:tabs>
      </w:pPr>
      <w:r w:rsidRPr="00603C80">
        <w:t xml:space="preserve">vilka mål </w:t>
      </w:r>
      <w:r>
        <w:t>projektet ska nå på lång sikt,</w:t>
      </w:r>
      <w:r w:rsidR="00154449">
        <w:t xml:space="preserve"> och</w:t>
      </w:r>
    </w:p>
    <w:p w14:paraId="40457316" w14:textId="77777777" w:rsidR="00DE71D5" w:rsidRPr="00603C80" w:rsidRDefault="00DE71D5" w:rsidP="00BA6D36">
      <w:pPr>
        <w:pStyle w:val="Liststycke"/>
        <w:numPr>
          <w:ilvl w:val="0"/>
          <w:numId w:val="162"/>
        </w:numPr>
        <w:tabs>
          <w:tab w:val="left" w:pos="284"/>
        </w:tabs>
      </w:pPr>
      <w:r w:rsidRPr="00603C80">
        <w:lastRenderedPageBreak/>
        <w:t xml:space="preserve">vem </w:t>
      </w:r>
      <w:r>
        <w:t xml:space="preserve">som </w:t>
      </w:r>
      <w:r w:rsidRPr="00603C80">
        <w:t xml:space="preserve">kan vara intresserad av projektet och resultatet utöver </w:t>
      </w:r>
      <w:r>
        <w:t>de som utför det.</w:t>
      </w:r>
    </w:p>
    <w:p w14:paraId="435CED6E" w14:textId="77777777" w:rsidR="00DE71D5" w:rsidRDefault="00DE71D5" w:rsidP="00DE71D5">
      <w:pPr>
        <w:tabs>
          <w:tab w:val="left" w:pos="306"/>
        </w:tabs>
        <w:ind w:left="22"/>
      </w:pPr>
    </w:p>
    <w:p w14:paraId="2C43857A" w14:textId="0DF4A378" w:rsidR="00FC0F46" w:rsidRDefault="00FC0F46" w:rsidP="00A56EAE">
      <w:pPr>
        <w:pBdr>
          <w:left w:val="single" w:sz="4" w:space="4" w:color="auto"/>
        </w:pBdr>
        <w:tabs>
          <w:tab w:val="left" w:pos="284"/>
        </w:tabs>
        <w:jc w:val="both"/>
        <w:rPr>
          <w:ins w:id="705" w:author="Johannes Persson" w:date="2017-12-05T10:11:00Z"/>
        </w:rPr>
      </w:pPr>
      <w:ins w:id="706" w:author="Johannes Persson" w:date="2017-12-05T10:11:00Z">
        <w:r>
          <w:t>För samarbets</w:t>
        </w:r>
      </w:ins>
      <w:ins w:id="707" w:author="Johannes Persson" w:date="2018-01-25T14:08:00Z">
        <w:r w:rsidR="003003F2">
          <w:t>verksamhete</w:t>
        </w:r>
      </w:ins>
      <w:ins w:id="708" w:author="Johannes Persson" w:date="2017-12-05T10:11:00Z">
        <w:r>
          <w:t>r krävs att samarbetsavtal eller avsiktsförklaringar bifogas som bilaga</w:t>
        </w:r>
        <w:r w:rsidR="003003F2">
          <w:t xml:space="preserve"> med</w:t>
        </w:r>
        <w:r w:rsidR="008C0958">
          <w:t xml:space="preserve"> ansökan om stöd</w:t>
        </w:r>
        <w:r>
          <w:t xml:space="preserve">. </w:t>
        </w:r>
      </w:ins>
    </w:p>
    <w:p w14:paraId="35645ACF" w14:textId="77777777" w:rsidR="00FC0F46" w:rsidRDefault="00FC0F46" w:rsidP="00A56EAE">
      <w:pPr>
        <w:pBdr>
          <w:left w:val="single" w:sz="4" w:space="4" w:color="auto"/>
        </w:pBdr>
        <w:tabs>
          <w:tab w:val="left" w:pos="284"/>
        </w:tabs>
        <w:jc w:val="both"/>
        <w:rPr>
          <w:ins w:id="709" w:author="Johannes Persson" w:date="2017-12-05T10:11:00Z"/>
        </w:rPr>
      </w:pPr>
    </w:p>
    <w:p w14:paraId="5F0D7804" w14:textId="71817CD4" w:rsidR="00DE71D5" w:rsidRPr="00603C80" w:rsidDel="00FC0F46" w:rsidRDefault="00FC0F46" w:rsidP="00A56EAE">
      <w:pPr>
        <w:pBdr>
          <w:left w:val="single" w:sz="4" w:space="4" w:color="auto"/>
        </w:pBdr>
        <w:tabs>
          <w:tab w:val="left" w:pos="284"/>
        </w:tabs>
        <w:jc w:val="both"/>
        <w:rPr>
          <w:del w:id="710" w:author="Johannes Persson" w:date="2017-12-05T10:11:00Z"/>
        </w:rPr>
      </w:pPr>
      <w:ins w:id="711" w:author="Johannes Persson" w:date="2017-12-05T10:11:00Z">
        <w:r>
          <w:t>Om det är samma sökande eller stödmottagare till alla ingående delprojekt kan dokument som tydliggör ansvarsfördelningen mellan delprojekten ersätta</w:t>
        </w:r>
      </w:ins>
      <w:ins w:id="712" w:author="Johannes Persson" w:date="2017-12-05T10:12:00Z">
        <w:r w:rsidR="008C0958">
          <w:t xml:space="preserve"> samarbetsavtal eller</w:t>
        </w:r>
      </w:ins>
      <w:ins w:id="713" w:author="Johannes Persson" w:date="2017-12-05T10:11:00Z">
        <w:r>
          <w:t xml:space="preserve"> avsikt</w:t>
        </w:r>
        <w:r w:rsidR="008C0958">
          <w:t>sförklaring</w:t>
        </w:r>
        <w:r>
          <w:t xml:space="preserve">. </w:t>
        </w:r>
      </w:ins>
      <w:del w:id="714" w:author="Johannes Persson" w:date="2017-12-05T10:11:00Z">
        <w:r w:rsidR="00DE71D5" w:rsidDel="00FC0F46">
          <w:delText xml:space="preserve">Bilaga som den sökande ska bifoga med sin ansökan om </w:delText>
        </w:r>
        <w:r w:rsidR="00DE71D5" w:rsidRPr="00E26B79" w:rsidDel="00FC0F46">
          <w:delText xml:space="preserve">stöd </w:delText>
        </w:r>
        <w:r w:rsidR="00DE71D5" w:rsidDel="00FC0F46">
          <w:delText>till genomförande av lokala utvecklingsstrategier, samarbetsåtgärder och löpande kostnader och ledning,</w:delText>
        </w:r>
        <w:r w:rsidR="00DE71D5" w:rsidRPr="00784912" w:rsidDel="00FC0F46">
          <w:delText xml:space="preserve"> </w:delText>
        </w:r>
        <w:r w:rsidR="00DE71D5" w:rsidDel="00FC0F46">
          <w:delText>beroende på vad ansökan avser, är</w:delText>
        </w:r>
        <w:r w:rsidR="00DE71D5" w:rsidRPr="00F25126" w:rsidDel="00FC0F46">
          <w:delText xml:space="preserve"> </w:delText>
        </w:r>
        <w:r w:rsidR="00DE71D5" w:rsidDel="00FC0F46">
          <w:delText>s</w:delText>
        </w:r>
        <w:r w:rsidR="00DE71D5" w:rsidRPr="00603C80" w:rsidDel="00FC0F46">
          <w:delText>amarbetsavtal eller avsiktsförklaringar vid samarbetsprojekt med andra partnerskap.</w:delText>
        </w:r>
      </w:del>
    </w:p>
    <w:p w14:paraId="22C2103D" w14:textId="77777777" w:rsidR="00DE71D5" w:rsidRPr="00603C80" w:rsidRDefault="00DE71D5" w:rsidP="00A56EAE">
      <w:pPr>
        <w:pBdr>
          <w:left w:val="single" w:sz="4" w:space="4" w:color="auto"/>
        </w:pBdr>
      </w:pPr>
    </w:p>
    <w:p w14:paraId="09F5C563" w14:textId="77777777" w:rsidR="00DE71D5" w:rsidRDefault="00DE71D5" w:rsidP="00DE71D5">
      <w:pPr>
        <w:tabs>
          <w:tab w:val="left" w:pos="284"/>
        </w:tabs>
      </w:pPr>
    </w:p>
    <w:p w14:paraId="34A2168C" w14:textId="77777777" w:rsidR="00DE71D5" w:rsidRPr="00EC7A13" w:rsidRDefault="00DE71D5" w:rsidP="00DE71D5"/>
    <w:p w14:paraId="4947B973" w14:textId="77777777" w:rsidR="00DE71D5" w:rsidRDefault="00DE71D5" w:rsidP="00DE71D5">
      <w:pPr>
        <w:pStyle w:val="Brdtext"/>
        <w:rPr>
          <w:b/>
          <w:bCs/>
          <w:i/>
          <w:iCs/>
        </w:rPr>
      </w:pPr>
    </w:p>
    <w:p w14:paraId="5FA23A48" w14:textId="77777777" w:rsidR="00DE71D5" w:rsidRDefault="00DE71D5" w:rsidP="00DE71D5">
      <w:pPr>
        <w:pStyle w:val="Brdtext"/>
        <w:rPr>
          <w:b/>
          <w:bCs/>
          <w:i/>
          <w:iCs/>
        </w:rPr>
      </w:pPr>
    </w:p>
    <w:p w14:paraId="6DA2BD43" w14:textId="24137E37" w:rsidR="00DE71D5" w:rsidRDefault="00DE71D5" w:rsidP="00DE71D5">
      <w:pPr>
        <w:pStyle w:val="Brdtext"/>
        <w:rPr>
          <w:b/>
          <w:bCs/>
          <w:i/>
          <w:iCs/>
        </w:rPr>
      </w:pPr>
    </w:p>
    <w:p w14:paraId="1ADDD9C7" w14:textId="6AD4FAA7" w:rsidR="004D206E" w:rsidRDefault="004D206E" w:rsidP="00DE71D5">
      <w:pPr>
        <w:pStyle w:val="Brdtext"/>
        <w:rPr>
          <w:b/>
          <w:bCs/>
          <w:i/>
          <w:iCs/>
        </w:rPr>
      </w:pPr>
    </w:p>
    <w:p w14:paraId="07A0B79B" w14:textId="034DC5A6" w:rsidR="004D206E" w:rsidRDefault="004D206E" w:rsidP="00DE71D5">
      <w:pPr>
        <w:pStyle w:val="Brdtext"/>
        <w:rPr>
          <w:b/>
          <w:bCs/>
          <w:i/>
          <w:iCs/>
        </w:rPr>
      </w:pPr>
    </w:p>
    <w:p w14:paraId="59A41831" w14:textId="7B4797CF" w:rsidR="004D206E" w:rsidRDefault="004D206E" w:rsidP="00DE71D5">
      <w:pPr>
        <w:pStyle w:val="Brdtext"/>
        <w:rPr>
          <w:b/>
          <w:bCs/>
          <w:i/>
          <w:iCs/>
        </w:rPr>
      </w:pPr>
    </w:p>
    <w:p w14:paraId="0497E833" w14:textId="32967CCA" w:rsidR="004D206E" w:rsidRDefault="004D206E" w:rsidP="00DE71D5">
      <w:pPr>
        <w:pStyle w:val="Brdtext"/>
        <w:rPr>
          <w:b/>
          <w:bCs/>
          <w:i/>
          <w:iCs/>
        </w:rPr>
      </w:pPr>
    </w:p>
    <w:p w14:paraId="523E212E" w14:textId="5AC006EC" w:rsidR="004D206E" w:rsidRDefault="004D206E" w:rsidP="00DE71D5">
      <w:pPr>
        <w:pStyle w:val="Brdtext"/>
        <w:rPr>
          <w:b/>
          <w:bCs/>
          <w:i/>
          <w:iCs/>
        </w:rPr>
      </w:pPr>
    </w:p>
    <w:p w14:paraId="13D67610" w14:textId="4F8D8649" w:rsidR="004D206E" w:rsidRDefault="004D206E" w:rsidP="00DE71D5">
      <w:pPr>
        <w:pStyle w:val="Brdtext"/>
        <w:rPr>
          <w:b/>
          <w:bCs/>
          <w:i/>
          <w:iCs/>
        </w:rPr>
      </w:pPr>
    </w:p>
    <w:p w14:paraId="03658553" w14:textId="4A8DD0BD" w:rsidR="004D206E" w:rsidRDefault="004D206E" w:rsidP="00DE71D5">
      <w:pPr>
        <w:pStyle w:val="Brdtext"/>
        <w:rPr>
          <w:b/>
          <w:bCs/>
          <w:i/>
          <w:iCs/>
        </w:rPr>
      </w:pPr>
    </w:p>
    <w:p w14:paraId="3D8DB741" w14:textId="16F52EE1" w:rsidR="004D206E" w:rsidRDefault="004D206E" w:rsidP="00DE71D5">
      <w:pPr>
        <w:pStyle w:val="Brdtext"/>
        <w:rPr>
          <w:b/>
          <w:bCs/>
          <w:i/>
          <w:iCs/>
        </w:rPr>
      </w:pPr>
    </w:p>
    <w:p w14:paraId="571431EC" w14:textId="7A373F6D" w:rsidR="004D206E" w:rsidRDefault="004D206E" w:rsidP="00DE71D5">
      <w:pPr>
        <w:pStyle w:val="Brdtext"/>
        <w:rPr>
          <w:b/>
          <w:bCs/>
          <w:i/>
          <w:iCs/>
        </w:rPr>
      </w:pPr>
    </w:p>
    <w:p w14:paraId="34893DAC" w14:textId="73C66C9A" w:rsidR="004D206E" w:rsidRDefault="004D206E" w:rsidP="00DE71D5">
      <w:pPr>
        <w:pStyle w:val="Brdtext"/>
        <w:rPr>
          <w:b/>
          <w:bCs/>
          <w:i/>
          <w:iCs/>
        </w:rPr>
      </w:pPr>
    </w:p>
    <w:p w14:paraId="1E414BA8" w14:textId="6F08BC99" w:rsidR="004D206E" w:rsidRDefault="004D206E" w:rsidP="00DE71D5">
      <w:pPr>
        <w:pStyle w:val="Brdtext"/>
        <w:rPr>
          <w:b/>
          <w:bCs/>
          <w:i/>
          <w:iCs/>
        </w:rPr>
      </w:pPr>
    </w:p>
    <w:p w14:paraId="3D382388" w14:textId="5663A32F" w:rsidR="004D206E" w:rsidRDefault="004D206E" w:rsidP="00DE71D5">
      <w:pPr>
        <w:pStyle w:val="Brdtext"/>
        <w:rPr>
          <w:b/>
          <w:bCs/>
          <w:i/>
          <w:iCs/>
        </w:rPr>
      </w:pPr>
    </w:p>
    <w:p w14:paraId="47782A13" w14:textId="75084CA5" w:rsidR="004D206E" w:rsidRDefault="004D206E" w:rsidP="00DE71D5">
      <w:pPr>
        <w:pStyle w:val="Brdtext"/>
        <w:rPr>
          <w:b/>
          <w:bCs/>
          <w:i/>
          <w:iCs/>
        </w:rPr>
      </w:pPr>
    </w:p>
    <w:p w14:paraId="5A713CD1" w14:textId="5A669E8B" w:rsidR="004D206E" w:rsidRDefault="004D206E" w:rsidP="00DE71D5">
      <w:pPr>
        <w:pStyle w:val="Brdtext"/>
        <w:rPr>
          <w:b/>
          <w:bCs/>
          <w:i/>
          <w:iCs/>
        </w:rPr>
      </w:pPr>
    </w:p>
    <w:p w14:paraId="2DDD2B7D" w14:textId="3A347D05" w:rsidR="004D206E" w:rsidRDefault="004D206E" w:rsidP="00DE71D5">
      <w:pPr>
        <w:pStyle w:val="Brdtext"/>
        <w:rPr>
          <w:b/>
          <w:bCs/>
          <w:i/>
          <w:iCs/>
        </w:rPr>
      </w:pPr>
    </w:p>
    <w:p w14:paraId="0AACFE03" w14:textId="623E33D9" w:rsidR="004D206E" w:rsidRDefault="004D206E" w:rsidP="00DE71D5">
      <w:pPr>
        <w:pStyle w:val="Brdtext"/>
        <w:rPr>
          <w:b/>
          <w:bCs/>
          <w:i/>
          <w:iCs/>
        </w:rPr>
      </w:pPr>
    </w:p>
    <w:p w14:paraId="0757E693" w14:textId="30866921" w:rsidR="004D206E" w:rsidRDefault="004D206E" w:rsidP="00DE71D5">
      <w:pPr>
        <w:pStyle w:val="Brdtext"/>
        <w:rPr>
          <w:b/>
          <w:bCs/>
          <w:i/>
          <w:iCs/>
        </w:rPr>
      </w:pPr>
    </w:p>
    <w:p w14:paraId="2F7BD7BA" w14:textId="1D4B45E6" w:rsidR="004D206E" w:rsidRDefault="004D206E" w:rsidP="00DE71D5">
      <w:pPr>
        <w:pStyle w:val="Brdtext"/>
        <w:rPr>
          <w:b/>
          <w:bCs/>
          <w:i/>
          <w:iCs/>
        </w:rPr>
      </w:pPr>
    </w:p>
    <w:p w14:paraId="6BC539B5" w14:textId="0CE96B8D" w:rsidR="004D206E" w:rsidRDefault="004D206E" w:rsidP="00DE71D5">
      <w:pPr>
        <w:pStyle w:val="Brdtext"/>
        <w:rPr>
          <w:b/>
          <w:bCs/>
          <w:i/>
          <w:iCs/>
        </w:rPr>
      </w:pPr>
    </w:p>
    <w:p w14:paraId="71CFB33F" w14:textId="78DF7D51" w:rsidR="004D206E" w:rsidRDefault="004D206E" w:rsidP="00DE71D5">
      <w:pPr>
        <w:pStyle w:val="Brdtext"/>
        <w:rPr>
          <w:b/>
          <w:bCs/>
          <w:i/>
          <w:iCs/>
        </w:rPr>
      </w:pPr>
    </w:p>
    <w:p w14:paraId="30D777A6" w14:textId="607CB4B2" w:rsidR="004D206E" w:rsidRDefault="004D206E" w:rsidP="00DE71D5">
      <w:pPr>
        <w:pStyle w:val="Brdtext"/>
        <w:rPr>
          <w:b/>
          <w:bCs/>
          <w:i/>
          <w:iCs/>
        </w:rPr>
      </w:pPr>
    </w:p>
    <w:p w14:paraId="2B2D016F" w14:textId="5194C6FA" w:rsidR="004D206E" w:rsidRDefault="004D206E" w:rsidP="00DE71D5">
      <w:pPr>
        <w:pStyle w:val="Brdtext"/>
        <w:rPr>
          <w:b/>
          <w:bCs/>
          <w:i/>
          <w:iCs/>
        </w:rPr>
      </w:pPr>
    </w:p>
    <w:p w14:paraId="53A24EFE" w14:textId="08E87F95" w:rsidR="004D206E" w:rsidRDefault="004D206E" w:rsidP="00DE71D5">
      <w:pPr>
        <w:pStyle w:val="Brdtext"/>
        <w:rPr>
          <w:b/>
          <w:bCs/>
          <w:i/>
          <w:iCs/>
        </w:rPr>
      </w:pPr>
    </w:p>
    <w:p w14:paraId="5A73377E" w14:textId="23DAEC47" w:rsidR="004D206E" w:rsidRDefault="004D206E" w:rsidP="00DE71D5">
      <w:pPr>
        <w:pStyle w:val="Brdtext"/>
        <w:rPr>
          <w:b/>
          <w:bCs/>
          <w:i/>
          <w:iCs/>
        </w:rPr>
      </w:pPr>
    </w:p>
    <w:p w14:paraId="20A734FD" w14:textId="003DE30C" w:rsidR="004D206E" w:rsidRDefault="004D206E" w:rsidP="00DE71D5">
      <w:pPr>
        <w:pStyle w:val="Brdtext"/>
        <w:rPr>
          <w:b/>
          <w:bCs/>
          <w:i/>
          <w:iCs/>
        </w:rPr>
      </w:pPr>
    </w:p>
    <w:p w14:paraId="613BF9AE" w14:textId="4308F68B" w:rsidR="004D206E" w:rsidRDefault="004D206E" w:rsidP="00DE71D5">
      <w:pPr>
        <w:pStyle w:val="Brdtext"/>
        <w:rPr>
          <w:b/>
          <w:bCs/>
          <w:i/>
          <w:iCs/>
        </w:rPr>
      </w:pPr>
    </w:p>
    <w:p w14:paraId="49E719E6" w14:textId="3BDBFCB8" w:rsidR="004D206E" w:rsidRDefault="004D206E" w:rsidP="00DE71D5">
      <w:pPr>
        <w:pStyle w:val="Brdtext"/>
        <w:rPr>
          <w:b/>
          <w:bCs/>
          <w:i/>
          <w:iCs/>
        </w:rPr>
      </w:pPr>
    </w:p>
    <w:p w14:paraId="017AEA3A" w14:textId="7030B727" w:rsidR="004D206E" w:rsidRDefault="004D206E" w:rsidP="00DE71D5">
      <w:pPr>
        <w:pStyle w:val="Brdtext"/>
        <w:rPr>
          <w:b/>
          <w:bCs/>
          <w:i/>
          <w:iCs/>
        </w:rPr>
      </w:pPr>
    </w:p>
    <w:p w14:paraId="17EF3B9F" w14:textId="79D6EA1E" w:rsidR="004D206E" w:rsidRDefault="004D206E" w:rsidP="00DE71D5">
      <w:pPr>
        <w:pStyle w:val="Brdtext"/>
        <w:rPr>
          <w:b/>
          <w:bCs/>
          <w:i/>
          <w:iCs/>
        </w:rPr>
      </w:pPr>
    </w:p>
    <w:p w14:paraId="44E07E8E" w14:textId="1E7ADC36" w:rsidR="004D206E" w:rsidRDefault="004D206E" w:rsidP="00DE71D5">
      <w:pPr>
        <w:pStyle w:val="Brdtext"/>
        <w:rPr>
          <w:b/>
          <w:bCs/>
          <w:i/>
          <w:iCs/>
        </w:rPr>
      </w:pPr>
    </w:p>
    <w:p w14:paraId="6A5ED523" w14:textId="0E67460A" w:rsidR="004D206E" w:rsidRDefault="004D206E" w:rsidP="00DE71D5">
      <w:pPr>
        <w:pStyle w:val="Brdtext"/>
        <w:rPr>
          <w:b/>
          <w:bCs/>
          <w:i/>
          <w:iCs/>
        </w:rPr>
      </w:pPr>
    </w:p>
    <w:p w14:paraId="2AF69738" w14:textId="18123099" w:rsidR="004D206E" w:rsidRDefault="004D206E" w:rsidP="00DE71D5">
      <w:pPr>
        <w:pStyle w:val="Brdtext"/>
        <w:rPr>
          <w:b/>
          <w:bCs/>
          <w:i/>
          <w:iCs/>
        </w:rPr>
      </w:pPr>
    </w:p>
    <w:p w14:paraId="0CDF0E83" w14:textId="0E50762E" w:rsidR="004D206E" w:rsidRDefault="004D206E" w:rsidP="00DE71D5">
      <w:pPr>
        <w:pStyle w:val="Brdtext"/>
        <w:rPr>
          <w:b/>
          <w:bCs/>
          <w:i/>
          <w:iCs/>
        </w:rPr>
      </w:pPr>
    </w:p>
    <w:p w14:paraId="3FD282C6" w14:textId="4D6F1971" w:rsidR="004D206E" w:rsidRDefault="004D206E" w:rsidP="004D206E">
      <w:pPr>
        <w:pStyle w:val="Brdtext"/>
        <w:jc w:val="right"/>
        <w:rPr>
          <w:b/>
          <w:bCs/>
          <w:i/>
          <w:iCs/>
        </w:rPr>
      </w:pPr>
      <w:r w:rsidRPr="00303009">
        <w:rPr>
          <w:i/>
        </w:rPr>
        <w:t>(SJVFS 2018:XX).</w:t>
      </w:r>
    </w:p>
    <w:p w14:paraId="17439CC4" w14:textId="77777777" w:rsidR="00DE71D5" w:rsidRDefault="00DE71D5" w:rsidP="00DE71D5">
      <w:pPr>
        <w:rPr>
          <w:b/>
          <w:bCs/>
          <w:i/>
          <w:iCs/>
        </w:rPr>
      </w:pPr>
      <w:r>
        <w:rPr>
          <w:b/>
          <w:bCs/>
          <w:i/>
          <w:iCs/>
        </w:rPr>
        <w:br w:type="page"/>
      </w:r>
    </w:p>
    <w:p w14:paraId="521E009B" w14:textId="77777777" w:rsidR="00DD181B" w:rsidRPr="00073466" w:rsidRDefault="00DD181B" w:rsidP="00DD181B">
      <w:pPr>
        <w:pStyle w:val="Rubrik1"/>
        <w:rPr>
          <w:i/>
          <w:sz w:val="24"/>
        </w:rPr>
      </w:pPr>
      <w:bookmarkStart w:id="715" w:name="_Toc445391932"/>
      <w:bookmarkStart w:id="716" w:name="_Toc506991093"/>
      <w:r w:rsidRPr="00073466">
        <w:rPr>
          <w:i/>
          <w:sz w:val="24"/>
        </w:rPr>
        <w:lastRenderedPageBreak/>
        <w:t>Bilaga 3</w:t>
      </w:r>
      <w:bookmarkEnd w:id="715"/>
      <w:bookmarkEnd w:id="716"/>
    </w:p>
    <w:p w14:paraId="640A11D3" w14:textId="7F6DDB02" w:rsidR="00DD181B" w:rsidRPr="00011F1D" w:rsidRDefault="0002396D">
      <w:pPr>
        <w:pStyle w:val="Rubrik1"/>
        <w:pBdr>
          <w:left w:val="single" w:sz="4" w:space="4" w:color="auto"/>
        </w:pBdr>
        <w:rPr>
          <w:sz w:val="24"/>
        </w:rPr>
        <w:pPrChange w:id="717" w:author="Johannes Persson" w:date="2017-11-08T11:33:00Z">
          <w:pPr>
            <w:pStyle w:val="Rubrik1"/>
            <w:numPr>
              <w:ilvl w:val="3"/>
              <w:numId w:val="192"/>
            </w:numPr>
            <w:ind w:left="357" w:hanging="357"/>
          </w:pPr>
        </w:pPrChange>
      </w:pPr>
      <w:bookmarkStart w:id="718" w:name="_Toc445391933"/>
      <w:bookmarkStart w:id="719" w:name="_Toc506991094"/>
      <w:ins w:id="720" w:author="Johannes Persson" w:date="2017-11-08T11:33:00Z">
        <w:r>
          <w:rPr>
            <w:sz w:val="24"/>
          </w:rPr>
          <w:t xml:space="preserve">1. </w:t>
        </w:r>
      </w:ins>
      <w:r w:rsidR="00DD181B" w:rsidRPr="00011F1D">
        <w:rPr>
          <w:sz w:val="24"/>
        </w:rPr>
        <w:t>Uppgifter som stödmottagaren ska lämna vid en ansökan om utbetalning</w:t>
      </w:r>
      <w:bookmarkEnd w:id="718"/>
      <w:bookmarkEnd w:id="719"/>
    </w:p>
    <w:p w14:paraId="715AAB7C" w14:textId="77777777" w:rsidR="00DD181B" w:rsidRPr="00603C80" w:rsidRDefault="00DD181B" w:rsidP="00DD181B">
      <w:pPr>
        <w:pStyle w:val="Brdtext"/>
        <w:jc w:val="both"/>
        <w:rPr>
          <w:b/>
        </w:rPr>
      </w:pPr>
    </w:p>
    <w:p w14:paraId="3E719A1A" w14:textId="73B11DA4" w:rsidR="00DD181B" w:rsidRDefault="00DD181B" w:rsidP="00DD181B">
      <w:pPr>
        <w:pStyle w:val="Brdtext"/>
        <w:jc w:val="both"/>
      </w:pPr>
      <w:r>
        <w:t xml:space="preserve">Uppgifter som stödmottagaren ska lämna vid ansökan om utbetalning av stöd, utöver det som framgår av </w:t>
      </w:r>
      <w:r w:rsidRPr="00350685">
        <w:t>3 kap. 10 §,</w:t>
      </w:r>
      <w:r>
        <w:t xml:space="preserve"> är </w:t>
      </w:r>
    </w:p>
    <w:p w14:paraId="27319A35" w14:textId="77777777" w:rsidR="00DD181B" w:rsidRDefault="00DD181B" w:rsidP="00BA6D36">
      <w:pPr>
        <w:pStyle w:val="Brdtext"/>
        <w:numPr>
          <w:ilvl w:val="0"/>
          <w:numId w:val="186"/>
        </w:numPr>
      </w:pPr>
      <w:r>
        <w:t xml:space="preserve">uppgift om </w:t>
      </w:r>
      <w:r w:rsidRPr="00603C80">
        <w:t xml:space="preserve">stödmottagaren </w:t>
      </w:r>
      <w:r>
        <w:t xml:space="preserve">har </w:t>
      </w:r>
      <w:r w:rsidRPr="00603C80">
        <w:t>ändrat momsredovisningsskyldighete</w:t>
      </w:r>
      <w:r>
        <w:t>n under projektet,</w:t>
      </w:r>
    </w:p>
    <w:p w14:paraId="7783116E" w14:textId="7D70C7C4" w:rsidR="000A5C6C" w:rsidRPr="000A5C6C" w:rsidRDefault="000A5C6C" w:rsidP="00BA6D36">
      <w:pPr>
        <w:pStyle w:val="Liststycke"/>
        <w:numPr>
          <w:ilvl w:val="0"/>
          <w:numId w:val="186"/>
        </w:numPr>
        <w:tabs>
          <w:tab w:val="left" w:pos="0"/>
        </w:tabs>
        <w:rPr>
          <w:rFonts w:cstheme="minorHAnsi"/>
        </w:rPr>
      </w:pPr>
      <w:r>
        <w:rPr>
          <w:rFonts w:cstheme="minorHAnsi"/>
        </w:rPr>
        <w:t>om</w:t>
      </w:r>
      <w:r w:rsidRPr="00896B26">
        <w:rPr>
          <w:rFonts w:cstheme="minorHAnsi"/>
        </w:rPr>
        <w:t xml:space="preserve"> projektet </w:t>
      </w:r>
      <w:r>
        <w:rPr>
          <w:rFonts w:cstheme="minorHAnsi"/>
        </w:rPr>
        <w:t xml:space="preserve">eller investeringen </w:t>
      </w:r>
      <w:r w:rsidRPr="00896B26">
        <w:rPr>
          <w:rFonts w:cstheme="minorHAnsi"/>
        </w:rPr>
        <w:t>har genomförts i enlighet med vad stödmottagaren angav i sin ansökan om s</w:t>
      </w:r>
      <w:r>
        <w:rPr>
          <w:rFonts w:cstheme="minorHAnsi"/>
        </w:rPr>
        <w:t>töd och eventuella förändringar,</w:t>
      </w:r>
    </w:p>
    <w:p w14:paraId="34F5B706" w14:textId="77777777" w:rsidR="00DD181B" w:rsidRDefault="00DD181B" w:rsidP="00BA6D36">
      <w:pPr>
        <w:pStyle w:val="Brdtext"/>
        <w:numPr>
          <w:ilvl w:val="0"/>
          <w:numId w:val="186"/>
        </w:numPr>
      </w:pPr>
      <w:r>
        <w:t xml:space="preserve">en </w:t>
      </w:r>
      <w:r w:rsidRPr="00603C80">
        <w:t>specifikation av utgiftssammanställning</w:t>
      </w:r>
      <w:r>
        <w:t xml:space="preserve"> för utgifterna inom betalningsperioden,</w:t>
      </w:r>
    </w:p>
    <w:p w14:paraId="517B3DDE" w14:textId="77777777" w:rsidR="00DD181B" w:rsidRPr="00603C80" w:rsidRDefault="00DD181B" w:rsidP="00BA6D36">
      <w:pPr>
        <w:pStyle w:val="Brdtext"/>
        <w:numPr>
          <w:ilvl w:val="0"/>
          <w:numId w:val="186"/>
        </w:numPr>
      </w:pPr>
      <w:r>
        <w:t xml:space="preserve">uppgifter om </w:t>
      </w:r>
      <w:r w:rsidRPr="00603C80">
        <w:t>leverantör för utgiften, fakturanummer, löpnummer eller verifikationsnummer för fakturan, beloppet för utgiften,</w:t>
      </w:r>
      <w:r>
        <w:t xml:space="preserve"> fakturadatum och betalningsdatum om det gäller utbetalning av faktiska utgifter,</w:t>
      </w:r>
    </w:p>
    <w:p w14:paraId="00013B94" w14:textId="77777777" w:rsidR="00DD181B" w:rsidRPr="00603C80" w:rsidRDefault="00DD181B" w:rsidP="00BA6D36">
      <w:pPr>
        <w:pStyle w:val="Brdtext"/>
        <w:numPr>
          <w:ilvl w:val="0"/>
          <w:numId w:val="186"/>
        </w:numPr>
      </w:pPr>
      <w:r>
        <w:t>uppgift om betalningsperiod,</w:t>
      </w:r>
    </w:p>
    <w:p w14:paraId="4A574CA5" w14:textId="4767E32D" w:rsidR="00DD181B" w:rsidRPr="00603C80" w:rsidRDefault="00DD181B" w:rsidP="00BA6D36">
      <w:pPr>
        <w:pStyle w:val="Brdtext"/>
        <w:numPr>
          <w:ilvl w:val="0"/>
          <w:numId w:val="186"/>
        </w:numPr>
      </w:pPr>
      <w:r w:rsidRPr="00603C80">
        <w:t>redovisade faktiska utgi</w:t>
      </w:r>
      <w:r>
        <w:t>fter i ansökan om utbetalning. S</w:t>
      </w:r>
      <w:r w:rsidRPr="00603C80">
        <w:t>tödmottagaren ska lämna in kopia av fakturor inklusive specifikationer eller annan handling, kopia på betalningsbevis, kopia av kreditfakturor, utdrag ur bokföringen om stödmottagaren är bokföringsskyldig eller kassabok om stödmottagaren inte är det</w:t>
      </w:r>
      <w:r w:rsidR="000A5C6C">
        <w:t>,</w:t>
      </w:r>
    </w:p>
    <w:p w14:paraId="12243268" w14:textId="3EEFB455" w:rsidR="00DD181B" w:rsidRPr="00603C80" w:rsidRDefault="002170E2" w:rsidP="00BA6D36">
      <w:pPr>
        <w:pStyle w:val="Brdtext"/>
        <w:numPr>
          <w:ilvl w:val="0"/>
          <w:numId w:val="186"/>
        </w:numPr>
      </w:pPr>
      <w:r>
        <w:t>u</w:t>
      </w:r>
      <w:r w:rsidR="00DD181B">
        <w:t>ppgift om insatsens medfinansiering,</w:t>
      </w:r>
      <w:r>
        <w:t xml:space="preserve"> och</w:t>
      </w:r>
    </w:p>
    <w:p w14:paraId="5C5FE760" w14:textId="6A599A41" w:rsidR="00DD181B" w:rsidRDefault="00DD181B" w:rsidP="00BA6D36">
      <w:pPr>
        <w:pStyle w:val="Brdtext"/>
        <w:numPr>
          <w:ilvl w:val="0"/>
          <w:numId w:val="186"/>
        </w:numPr>
      </w:pPr>
      <w:r w:rsidRPr="00603C80">
        <w:t>uppgift om stödmottagaren ansökt eller beviljat</w:t>
      </w:r>
      <w:r w:rsidR="00A142F0">
        <w:t>s andra stöd för samma utgifter,</w:t>
      </w:r>
    </w:p>
    <w:p w14:paraId="0A7F9CA3" w14:textId="3D626C81" w:rsidR="00A142F0" w:rsidRDefault="00A142F0" w:rsidP="00BA6D36">
      <w:pPr>
        <w:pStyle w:val="Brdtext"/>
        <w:numPr>
          <w:ilvl w:val="0"/>
          <w:numId w:val="186"/>
        </w:numPr>
      </w:pPr>
      <w:r>
        <w:t xml:space="preserve">lägesredovisning vid ansökan om delutbetalning, och </w:t>
      </w:r>
    </w:p>
    <w:p w14:paraId="3300B667" w14:textId="03E95799" w:rsidR="00A142F0" w:rsidRDefault="00A142F0" w:rsidP="00BA6D36">
      <w:pPr>
        <w:pStyle w:val="Brdtext"/>
        <w:numPr>
          <w:ilvl w:val="0"/>
          <w:numId w:val="186"/>
        </w:numPr>
      </w:pPr>
      <w:r>
        <w:t>slutredovisning vid ansökan om slututbetalning.</w:t>
      </w:r>
    </w:p>
    <w:p w14:paraId="23F45AFF" w14:textId="77777777" w:rsidR="002170E2" w:rsidRPr="00603C80" w:rsidRDefault="002170E2" w:rsidP="002170E2">
      <w:pPr>
        <w:pStyle w:val="Brdtext"/>
        <w:ind w:left="360"/>
      </w:pPr>
    </w:p>
    <w:p w14:paraId="663C3067" w14:textId="6CCB2060" w:rsidR="00DD181B" w:rsidRDefault="00DD181B" w:rsidP="00AA4073">
      <w:pPr>
        <w:pStyle w:val="Brdtext"/>
        <w:pBdr>
          <w:left w:val="single" w:sz="4" w:space="4" w:color="auto"/>
        </w:pBdr>
        <w:jc w:val="both"/>
      </w:pPr>
      <w:r w:rsidRPr="00603C80">
        <w:t xml:space="preserve">Bilagor som stödmottagaren ska bifoga </w:t>
      </w:r>
      <w:r>
        <w:t xml:space="preserve">ansökan om utbetalning av stöd, </w:t>
      </w:r>
      <w:r w:rsidRPr="00603C80">
        <w:t>beroende på vad en ansökan om utbetalning avser och omfattar</w:t>
      </w:r>
      <w:r>
        <w:t xml:space="preserve"> är</w:t>
      </w:r>
    </w:p>
    <w:p w14:paraId="2E19DA27" w14:textId="0DD6ADBA" w:rsidR="00DD181B" w:rsidRPr="00603C80" w:rsidRDefault="00DD181B" w:rsidP="00AA4073">
      <w:pPr>
        <w:pStyle w:val="Brdtext"/>
        <w:numPr>
          <w:ilvl w:val="0"/>
          <w:numId w:val="187"/>
        </w:numPr>
        <w:pBdr>
          <w:left w:val="single" w:sz="4" w:space="22" w:color="auto"/>
        </w:pBdr>
      </w:pPr>
      <w:r w:rsidRPr="00603C80">
        <w:t>specificering av den övriga privata m</w:t>
      </w:r>
      <w:r>
        <w:t>edfinansieringen</w:t>
      </w:r>
      <w:r w:rsidR="0019776B">
        <w:t>, det vill säga övrig privat finansiering som någon annan än stödmottagaren står för,</w:t>
      </w:r>
      <w:r>
        <w:t xml:space="preserve"> om sådan finns,</w:t>
      </w:r>
    </w:p>
    <w:p w14:paraId="30D2D1E0" w14:textId="3C5A5486" w:rsidR="00DD181B" w:rsidRPr="00603C80" w:rsidRDefault="00DD181B" w:rsidP="00AA4073">
      <w:pPr>
        <w:pStyle w:val="Brdtext"/>
        <w:numPr>
          <w:ilvl w:val="0"/>
          <w:numId w:val="187"/>
        </w:numPr>
        <w:pBdr>
          <w:left w:val="single" w:sz="4" w:space="22" w:color="auto"/>
        </w:pBdr>
      </w:pPr>
      <w:r w:rsidRPr="00603C80">
        <w:t xml:space="preserve">fakturaunderlag </w:t>
      </w:r>
      <w:r w:rsidR="00511D38">
        <w:t xml:space="preserve">eller </w:t>
      </w:r>
      <w:r w:rsidR="00187C4B">
        <w:t xml:space="preserve">motsvarande </w:t>
      </w:r>
      <w:r w:rsidR="00511D38">
        <w:t>underlag</w:t>
      </w:r>
      <w:r>
        <w:t xml:space="preserve"> enligt punkt</w:t>
      </w:r>
      <w:del w:id="721" w:author="Johannes Persson" w:date="2017-11-03T10:24:00Z">
        <w:r w:rsidDel="00BB4AF9">
          <w:delText>erna 6 och</w:delText>
        </w:r>
      </w:del>
      <w:r>
        <w:t xml:space="preserve"> 7 </w:t>
      </w:r>
      <w:r w:rsidRPr="00603C80">
        <w:t>för medfinansierin</w:t>
      </w:r>
      <w:r>
        <w:t>g i form av offentliga resurser,</w:t>
      </w:r>
    </w:p>
    <w:p w14:paraId="22CA51B3" w14:textId="73A205B3" w:rsidR="00DD181B" w:rsidRPr="00603C80" w:rsidRDefault="0019776B" w:rsidP="00AA4073">
      <w:pPr>
        <w:pStyle w:val="Brdtext"/>
        <w:numPr>
          <w:ilvl w:val="0"/>
          <w:numId w:val="187"/>
        </w:numPr>
        <w:pBdr>
          <w:left w:val="single" w:sz="4" w:space="22" w:color="auto"/>
        </w:pBdr>
      </w:pPr>
      <w:r>
        <w:t>in</w:t>
      </w:r>
      <w:r w:rsidR="00DD181B" w:rsidRPr="00603C80">
        <w:t>betalningsbevis och</w:t>
      </w:r>
      <w:ins w:id="722" w:author="Johannes Persson" w:date="2017-11-23T13:09:00Z">
        <w:r w:rsidR="00D41F94">
          <w:t xml:space="preserve"> eventuellt</w:t>
        </w:r>
      </w:ins>
      <w:r w:rsidR="00DD181B" w:rsidRPr="00603C80">
        <w:t xml:space="preserve"> medfinansieringsintyg för medfinansiering i fo</w:t>
      </w:r>
      <w:r w:rsidR="00DD181B">
        <w:t>rm av offentlig medfinansiering,</w:t>
      </w:r>
    </w:p>
    <w:p w14:paraId="46ACF2E7" w14:textId="1683003A" w:rsidR="00DD181B" w:rsidRPr="00603C80" w:rsidRDefault="00DD181B" w:rsidP="00AA4073">
      <w:pPr>
        <w:pStyle w:val="Brdtext"/>
        <w:numPr>
          <w:ilvl w:val="0"/>
          <w:numId w:val="187"/>
        </w:numPr>
        <w:pBdr>
          <w:left w:val="single" w:sz="4" w:space="22" w:color="auto"/>
        </w:pBdr>
      </w:pPr>
      <w:r w:rsidRPr="00603C80">
        <w:t xml:space="preserve">kopia av ansökan eller beslut om annat stöd </w:t>
      </w:r>
      <w:r>
        <w:t xml:space="preserve">om stödmottagaren har sökt eller beviljats stöd för </w:t>
      </w:r>
      <w:r w:rsidRPr="00603C80">
        <w:t>samma</w:t>
      </w:r>
      <w:r>
        <w:t xml:space="preserve"> utgifter som han eller hon </w:t>
      </w:r>
      <w:r w:rsidR="0019776B">
        <w:t xml:space="preserve">redovisar </w:t>
      </w:r>
      <w:r>
        <w:t>i ansökan om utbetalning,</w:t>
      </w:r>
    </w:p>
    <w:p w14:paraId="73EF6E91" w14:textId="77777777" w:rsidR="00DD181B" w:rsidRPr="00603C80" w:rsidRDefault="00DD181B" w:rsidP="00AA4073">
      <w:pPr>
        <w:pStyle w:val="Brdtext"/>
        <w:numPr>
          <w:ilvl w:val="0"/>
          <w:numId w:val="187"/>
        </w:numPr>
        <w:pBdr>
          <w:left w:val="single" w:sz="4" w:space="22" w:color="auto"/>
        </w:pBdr>
      </w:pPr>
      <w:r w:rsidRPr="00603C80">
        <w:t>intyg för begagnad utrustning om ansökan omfattar utgifte</w:t>
      </w:r>
      <w:r>
        <w:t>r som avser begagnad utrustning,</w:t>
      </w:r>
    </w:p>
    <w:p w14:paraId="4371AB09" w14:textId="77777777" w:rsidR="00DD181B" w:rsidRPr="00603C80" w:rsidRDefault="00DD181B" w:rsidP="00AA4073">
      <w:pPr>
        <w:pStyle w:val="Brdtext"/>
        <w:numPr>
          <w:ilvl w:val="0"/>
          <w:numId w:val="187"/>
        </w:numPr>
        <w:pBdr>
          <w:left w:val="single" w:sz="4" w:space="22" w:color="auto"/>
        </w:pBdr>
      </w:pPr>
      <w:r>
        <w:t>projektdagbok för eget arbete,</w:t>
      </w:r>
    </w:p>
    <w:p w14:paraId="7ABB4392" w14:textId="7BDCEDF3" w:rsidR="00DD181B" w:rsidRPr="00603C80" w:rsidRDefault="00DD181B" w:rsidP="00AA4073">
      <w:pPr>
        <w:pStyle w:val="Brdtext"/>
        <w:numPr>
          <w:ilvl w:val="0"/>
          <w:numId w:val="187"/>
        </w:numPr>
        <w:pBdr>
          <w:left w:val="single" w:sz="4" w:space="22" w:color="auto"/>
        </w:pBdr>
      </w:pPr>
      <w:r w:rsidRPr="00603C80">
        <w:t>projektdagbok, lönespecifikation</w:t>
      </w:r>
      <w:del w:id="723" w:author="Johannes Persson" w:date="2017-11-05T18:47:00Z">
        <w:r w:rsidRPr="00603C80" w:rsidDel="00A93B5E">
          <w:delText>, anställningsavtal</w:delText>
        </w:r>
      </w:del>
      <w:r w:rsidRPr="00603C80">
        <w:t xml:space="preserve"> och timkos</w:t>
      </w:r>
      <w:r>
        <w:t>tnadsberäkning</w:t>
      </w:r>
      <w:r w:rsidR="00A32094">
        <w:t xml:space="preserve"> </w:t>
      </w:r>
      <w:del w:id="724" w:author="Johannes Persson" w:date="2017-11-03T10:23:00Z">
        <w:r w:rsidDel="00BB4AF9">
          <w:delText xml:space="preserve"> </w:delText>
        </w:r>
      </w:del>
      <w:ins w:id="725" w:author="Johannes Persson" w:date="2017-11-03T10:23:00Z">
        <w:r w:rsidR="00BB4AF9" w:rsidRPr="00BB4AF9">
          <w:t>för personal som jobbar timmar i projektet</w:t>
        </w:r>
      </w:ins>
      <w:del w:id="726" w:author="Johannes Persson" w:date="2017-11-03T10:23:00Z">
        <w:r w:rsidDel="00BB4AF9">
          <w:delText>för timanställda</w:delText>
        </w:r>
      </w:del>
      <w:r>
        <w:t>,</w:t>
      </w:r>
    </w:p>
    <w:p w14:paraId="7D1C26EE" w14:textId="4F5AFA33" w:rsidR="00DD181B" w:rsidRDefault="00DD181B" w:rsidP="00AA4073">
      <w:pPr>
        <w:pStyle w:val="Brdtext"/>
        <w:numPr>
          <w:ilvl w:val="0"/>
          <w:numId w:val="187"/>
        </w:numPr>
        <w:pBdr>
          <w:left w:val="single" w:sz="4" w:space="22" w:color="auto"/>
        </w:pBdr>
      </w:pPr>
      <w:r w:rsidRPr="00603C80">
        <w:t xml:space="preserve">lönespecifikation, </w:t>
      </w:r>
      <w:r w:rsidR="003204FB">
        <w:t xml:space="preserve">anställningsavtal och </w:t>
      </w:r>
      <w:r w:rsidRPr="00603C80">
        <w:t>underlag för förmåner och traktamentet för anställda so</w:t>
      </w:r>
      <w:r>
        <w:t>m arbetar en fastställd procent,</w:t>
      </w:r>
    </w:p>
    <w:p w14:paraId="3C0E7212" w14:textId="340261A0" w:rsidR="00DD181B" w:rsidRDefault="00DD181B" w:rsidP="00AA4073">
      <w:pPr>
        <w:pStyle w:val="Liststycke"/>
        <w:numPr>
          <w:ilvl w:val="0"/>
          <w:numId w:val="187"/>
        </w:numPr>
        <w:pBdr>
          <w:left w:val="single" w:sz="4" w:space="22" w:color="auto"/>
        </w:pBdr>
        <w:jc w:val="both"/>
        <w:rPr>
          <w:color w:val="000000"/>
        </w:rPr>
      </w:pPr>
      <w:r w:rsidRPr="00B47169">
        <w:rPr>
          <w:color w:val="000000"/>
        </w:rPr>
        <w:t>konferensprogram, namn på de externa deltagarna samt vilka organisationer de tillhör</w:t>
      </w:r>
      <w:r w:rsidR="002170E2">
        <w:rPr>
          <w:color w:val="000000"/>
        </w:rPr>
        <w:t>,</w:t>
      </w:r>
      <w:r w:rsidR="00C862E7">
        <w:rPr>
          <w:color w:val="000000"/>
        </w:rPr>
        <w:t xml:space="preserve"> om det rör utgifter för konferens,</w:t>
      </w:r>
    </w:p>
    <w:p w14:paraId="4C0616FD" w14:textId="77777777" w:rsidR="003702AF" w:rsidRDefault="00907CC7" w:rsidP="00AA4073">
      <w:pPr>
        <w:pStyle w:val="Liststycke"/>
        <w:numPr>
          <w:ilvl w:val="0"/>
          <w:numId w:val="187"/>
        </w:numPr>
        <w:pBdr>
          <w:left w:val="single" w:sz="4" w:space="22" w:color="auto"/>
        </w:pBdr>
        <w:jc w:val="both"/>
        <w:rPr>
          <w:color w:val="000000"/>
        </w:rPr>
      </w:pPr>
      <w:r>
        <w:rPr>
          <w:color w:val="000000"/>
        </w:rPr>
        <w:t>underlag i enlighet med bilaga 6 om utbetalningsansökan gäller bredbandsstöd,</w:t>
      </w:r>
    </w:p>
    <w:p w14:paraId="00D29FC4" w14:textId="63ED9563" w:rsidR="0070383E" w:rsidRPr="004B0447" w:rsidRDefault="003702AF" w:rsidP="003702AF">
      <w:pPr>
        <w:pStyle w:val="Liststycke"/>
        <w:numPr>
          <w:ilvl w:val="0"/>
          <w:numId w:val="187"/>
        </w:numPr>
        <w:pBdr>
          <w:left w:val="single" w:sz="4" w:space="22" w:color="auto"/>
        </w:pBdr>
        <w:jc w:val="both"/>
        <w:rPr>
          <w:color w:val="000000"/>
        </w:rPr>
      </w:pPr>
      <w:r w:rsidRPr="003702AF">
        <w:t>kopia av de tillstånd som krävs för att genomföra investeringen om utbetalningsansökan gäller slututbetalning av bredbandsstöd</w:t>
      </w:r>
      <w:r>
        <w:t>,</w:t>
      </w:r>
      <w:r w:rsidRPr="003702AF" w:rsidDel="00F45B01">
        <w:t xml:space="preserve"> </w:t>
      </w:r>
      <w:commentRangeStart w:id="727"/>
      <w:del w:id="728" w:author="Johannes Persson" w:date="2017-11-08T13:31:00Z">
        <w:r w:rsidR="00DD181B" w:rsidDel="00F45B01">
          <w:delText xml:space="preserve">godkännande vid </w:delText>
        </w:r>
        <w:r w:rsidR="002170E2" w:rsidDel="00F45B01">
          <w:delText xml:space="preserve">publicering av kontaktuppgifter, </w:delText>
        </w:r>
      </w:del>
      <w:commentRangeEnd w:id="727"/>
      <w:r w:rsidR="00F45B01">
        <w:rPr>
          <w:rStyle w:val="Kommentarsreferens"/>
        </w:rPr>
        <w:commentReference w:id="727"/>
      </w:r>
    </w:p>
    <w:p w14:paraId="3FDE5484" w14:textId="747E8AC3" w:rsidR="00017D2E" w:rsidRDefault="00017D2E" w:rsidP="003702AF">
      <w:pPr>
        <w:pStyle w:val="Brdtext"/>
        <w:numPr>
          <w:ilvl w:val="0"/>
          <w:numId w:val="187"/>
        </w:numPr>
        <w:pBdr>
          <w:left w:val="single" w:sz="4" w:space="4" w:color="auto"/>
        </w:pBdr>
      </w:pPr>
      <w:r>
        <w:lastRenderedPageBreak/>
        <w:t>utdrag över ledningsägare från webbplatsen www.ledningskollen.se om utbetalningsansökan gäller s</w:t>
      </w:r>
      <w:r w:rsidR="004B0447">
        <w:t>lututbetalning av bredbandsstöd,</w:t>
      </w:r>
    </w:p>
    <w:p w14:paraId="4F5D28B7" w14:textId="766FE2DC" w:rsidR="00017D2E" w:rsidRDefault="00017D2E" w:rsidP="00AA4073">
      <w:pPr>
        <w:pStyle w:val="Brdtext"/>
        <w:numPr>
          <w:ilvl w:val="0"/>
          <w:numId w:val="187"/>
        </w:numPr>
        <w:pBdr>
          <w:left w:val="single" w:sz="4" w:space="4" w:color="auto"/>
        </w:pBdr>
      </w:pPr>
      <w:r>
        <w:t xml:space="preserve"> kopia av förvaltningsplan som innehåller de uppgifter som anges i 4 kap. 103 § om utbetalningsansökan gäller s</w:t>
      </w:r>
      <w:r w:rsidR="00025A99">
        <w:t>lututbetalning av bredbandsstöd,</w:t>
      </w:r>
    </w:p>
    <w:p w14:paraId="0D30C2E3" w14:textId="77777777" w:rsidR="00017D2E" w:rsidDel="00F45B01" w:rsidRDefault="00017D2E" w:rsidP="00AA4073">
      <w:pPr>
        <w:pStyle w:val="Brdtext"/>
        <w:numPr>
          <w:ilvl w:val="0"/>
          <w:numId w:val="187"/>
        </w:numPr>
        <w:pBdr>
          <w:left w:val="single" w:sz="4" w:space="4" w:color="auto"/>
        </w:pBdr>
        <w:rPr>
          <w:del w:id="729" w:author="Johannes Persson" w:date="2017-11-08T13:31:00Z"/>
        </w:rPr>
      </w:pPr>
    </w:p>
    <w:p w14:paraId="7D9294BE" w14:textId="77777777" w:rsidR="0070383E" w:rsidRDefault="0070383E" w:rsidP="00AA4073">
      <w:pPr>
        <w:pStyle w:val="Brdtext"/>
        <w:numPr>
          <w:ilvl w:val="0"/>
          <w:numId w:val="187"/>
        </w:numPr>
        <w:pBdr>
          <w:left w:val="single" w:sz="4" w:space="4" w:color="auto"/>
        </w:pBdr>
      </w:pPr>
      <w:r>
        <w:t>körjournal,</w:t>
      </w:r>
    </w:p>
    <w:p w14:paraId="08E33EF9" w14:textId="092F6EDD" w:rsidR="00DD181B" w:rsidRDefault="0070383E" w:rsidP="00AA4073">
      <w:pPr>
        <w:pStyle w:val="Brdtext"/>
        <w:numPr>
          <w:ilvl w:val="0"/>
          <w:numId w:val="187"/>
        </w:numPr>
        <w:pBdr>
          <w:left w:val="single" w:sz="4" w:space="4" w:color="auto"/>
        </w:pBdr>
      </w:pPr>
      <w:r>
        <w:t xml:space="preserve">intyg för köp av byggnad, </w:t>
      </w:r>
      <w:r w:rsidR="002170E2">
        <w:t>och</w:t>
      </w:r>
    </w:p>
    <w:p w14:paraId="6F73E3A2" w14:textId="69B89EDF" w:rsidR="002170E2" w:rsidRDefault="002170E2" w:rsidP="00AA4073">
      <w:pPr>
        <w:pStyle w:val="Brdtext"/>
        <w:numPr>
          <w:ilvl w:val="0"/>
          <w:numId w:val="187"/>
        </w:numPr>
        <w:pBdr>
          <w:left w:val="single" w:sz="4" w:space="4" w:color="auto"/>
        </w:pBdr>
      </w:pPr>
      <w:r>
        <w:t>andra bilagor enligt beslutet om stöd.</w:t>
      </w:r>
    </w:p>
    <w:p w14:paraId="47A5F032" w14:textId="77777777" w:rsidR="00457359" w:rsidRDefault="00457359" w:rsidP="00857A95">
      <w:pPr>
        <w:ind w:left="360" w:hanging="360"/>
        <w:jc w:val="both"/>
        <w:rPr>
          <w:color w:val="000000"/>
        </w:rPr>
      </w:pPr>
    </w:p>
    <w:p w14:paraId="4D1A9E89" w14:textId="08CC3AEB" w:rsidR="004473F3" w:rsidRPr="00857A95" w:rsidRDefault="004473F3" w:rsidP="00857A95">
      <w:pPr>
        <w:ind w:left="360" w:hanging="360"/>
        <w:jc w:val="both"/>
        <w:rPr>
          <w:color w:val="000000"/>
        </w:rPr>
      </w:pPr>
      <w:r w:rsidRPr="00857A95">
        <w:rPr>
          <w:color w:val="000000"/>
        </w:rPr>
        <w:t xml:space="preserve">Om utgiften kopplar till ett avbetalningsköp ska stödmottagaren </w:t>
      </w:r>
      <w:r w:rsidR="00857A95" w:rsidRPr="00857A95">
        <w:rPr>
          <w:color w:val="000000"/>
        </w:rPr>
        <w:t xml:space="preserve">också </w:t>
      </w:r>
      <w:r w:rsidRPr="00857A95">
        <w:rPr>
          <w:color w:val="000000"/>
        </w:rPr>
        <w:t>bifoga</w:t>
      </w:r>
    </w:p>
    <w:p w14:paraId="3A133D0B" w14:textId="4ADF838A" w:rsidR="00857A95" w:rsidRDefault="004473F3" w:rsidP="00BA6D36">
      <w:pPr>
        <w:pStyle w:val="Liststycke"/>
        <w:numPr>
          <w:ilvl w:val="0"/>
          <w:numId w:val="205"/>
        </w:numPr>
        <w:jc w:val="both"/>
        <w:rPr>
          <w:color w:val="000000"/>
        </w:rPr>
      </w:pPr>
      <w:r w:rsidRPr="00857A95">
        <w:rPr>
          <w:color w:val="000000"/>
        </w:rPr>
        <w:t>avbetalni</w:t>
      </w:r>
      <w:r w:rsidR="00016155">
        <w:rPr>
          <w:color w:val="000000"/>
        </w:rPr>
        <w:t>n</w:t>
      </w:r>
      <w:r w:rsidRPr="00857A95">
        <w:rPr>
          <w:color w:val="000000"/>
        </w:rPr>
        <w:t>gskontrakt,</w:t>
      </w:r>
    </w:p>
    <w:p w14:paraId="4B533C42" w14:textId="77777777" w:rsidR="00857A95" w:rsidRDefault="004473F3" w:rsidP="00BA6D36">
      <w:pPr>
        <w:pStyle w:val="Liststycke"/>
        <w:numPr>
          <w:ilvl w:val="0"/>
          <w:numId w:val="205"/>
        </w:numPr>
        <w:jc w:val="both"/>
        <w:rPr>
          <w:color w:val="000000"/>
        </w:rPr>
      </w:pPr>
      <w:r w:rsidRPr="00857A95">
        <w:rPr>
          <w:color w:val="000000"/>
        </w:rPr>
        <w:t>fakturor för kreditinstitutets köp,</w:t>
      </w:r>
    </w:p>
    <w:p w14:paraId="080E1A3F" w14:textId="77777777" w:rsidR="00857A95" w:rsidRDefault="004473F3" w:rsidP="00BA6D36">
      <w:pPr>
        <w:pStyle w:val="Liststycke"/>
        <w:numPr>
          <w:ilvl w:val="0"/>
          <w:numId w:val="205"/>
        </w:numPr>
        <w:jc w:val="both"/>
        <w:rPr>
          <w:color w:val="000000"/>
        </w:rPr>
      </w:pPr>
      <w:r w:rsidRPr="00857A95">
        <w:rPr>
          <w:color w:val="000000"/>
        </w:rPr>
        <w:t>utdrag från stödmottagarens anläggningsregister eller bokföring, och</w:t>
      </w:r>
    </w:p>
    <w:p w14:paraId="45A18397" w14:textId="2708DC66" w:rsidR="004B7A28" w:rsidRDefault="004473F3" w:rsidP="00BA6D36">
      <w:pPr>
        <w:pStyle w:val="Liststycke"/>
        <w:numPr>
          <w:ilvl w:val="0"/>
          <w:numId w:val="205"/>
        </w:numPr>
        <w:jc w:val="both"/>
        <w:rPr>
          <w:color w:val="000000"/>
        </w:rPr>
      </w:pPr>
      <w:r w:rsidRPr="00857A95">
        <w:rPr>
          <w:color w:val="000000"/>
        </w:rPr>
        <w:t>faktura och betalningsbevis för stödmottagarens första avbetalning</w:t>
      </w:r>
      <w:r w:rsidR="00857A95">
        <w:rPr>
          <w:color w:val="000000"/>
        </w:rPr>
        <w:t>.</w:t>
      </w:r>
    </w:p>
    <w:p w14:paraId="0F4D0F2F" w14:textId="77777777" w:rsidR="00763391" w:rsidRDefault="00763391" w:rsidP="00763391">
      <w:pPr>
        <w:pStyle w:val="Liststycke"/>
        <w:ind w:left="0"/>
        <w:rPr>
          <w:color w:val="000000"/>
        </w:rPr>
      </w:pPr>
    </w:p>
    <w:p w14:paraId="1882A6A6" w14:textId="60C13916" w:rsidR="009B39F5" w:rsidRPr="00E6145E" w:rsidRDefault="00F53411">
      <w:pPr>
        <w:pStyle w:val="Rubrik1"/>
        <w:ind w:left="-360"/>
        <w:contextualSpacing/>
        <w:rPr>
          <w:b w:val="0"/>
        </w:rPr>
        <w:pPrChange w:id="730" w:author="Johannes Persson" w:date="2017-11-08T11:34:00Z">
          <w:pPr>
            <w:pStyle w:val="Rubrik1"/>
            <w:numPr>
              <w:ilvl w:val="3"/>
              <w:numId w:val="192"/>
            </w:numPr>
            <w:ind w:left="-360" w:firstLine="360"/>
            <w:contextualSpacing/>
          </w:pPr>
        </w:pPrChange>
      </w:pPr>
      <w:bookmarkStart w:id="731" w:name="_Toc506991095"/>
      <w:ins w:id="732" w:author="Johannes Persson" w:date="2017-11-08T11:34:00Z">
        <w:r w:rsidRPr="00AF31BF">
          <w:rPr>
            <w:sz w:val="24"/>
          </w:rPr>
          <w:t xml:space="preserve">2. </w:t>
        </w:r>
      </w:ins>
      <w:r w:rsidR="00546C09" w:rsidRPr="00AF31BF">
        <w:rPr>
          <w:sz w:val="24"/>
        </w:rPr>
        <w:t>Uppgif</w:t>
      </w:r>
      <w:r w:rsidR="00DF03DE" w:rsidRPr="00AF31BF">
        <w:rPr>
          <w:sz w:val="24"/>
        </w:rPr>
        <w:t>ter</w:t>
      </w:r>
      <w:r w:rsidR="00DF03DE" w:rsidRPr="00AF31BF">
        <w:rPr>
          <w:bCs w:val="0"/>
          <w:sz w:val="24"/>
        </w:rPr>
        <w:t xml:space="preserve"> som stödmottagaren ska ange i</w:t>
      </w:r>
      <w:r w:rsidR="003E3708" w:rsidRPr="00AF31BF">
        <w:rPr>
          <w:bCs w:val="0"/>
          <w:sz w:val="24"/>
        </w:rPr>
        <w:t xml:space="preserve"> </w:t>
      </w:r>
      <w:r w:rsidR="00546C09" w:rsidRPr="00AF31BF">
        <w:rPr>
          <w:bCs w:val="0"/>
          <w:sz w:val="24"/>
        </w:rPr>
        <w:t>l</w:t>
      </w:r>
      <w:r w:rsidR="009B39F5" w:rsidRPr="00AF31BF">
        <w:rPr>
          <w:bCs w:val="0"/>
          <w:sz w:val="24"/>
        </w:rPr>
        <w:t>ägesredovisning</w:t>
      </w:r>
      <w:r w:rsidR="003E3708" w:rsidRPr="00AF31BF">
        <w:rPr>
          <w:bCs w:val="0"/>
          <w:sz w:val="24"/>
        </w:rPr>
        <w:t>en</w:t>
      </w:r>
      <w:r w:rsidR="009B39F5" w:rsidRPr="00AF31BF">
        <w:rPr>
          <w:bCs w:val="0"/>
          <w:sz w:val="24"/>
        </w:rPr>
        <w:t xml:space="preserve"> vid ansökan om delutbetalning</w:t>
      </w:r>
      <w:r w:rsidR="002F166E" w:rsidRPr="00AF31BF">
        <w:br/>
      </w:r>
      <w:r w:rsidR="009B39F5">
        <w:br/>
      </w:r>
      <w:r w:rsidR="009B39F5" w:rsidRPr="00E6145E">
        <w:rPr>
          <w:b w:val="0"/>
          <w:sz w:val="24"/>
        </w:rPr>
        <w:t xml:space="preserve">De uppgifter som stödmottagaren </w:t>
      </w:r>
      <w:r w:rsidR="00DF03DE" w:rsidRPr="00E6145E">
        <w:rPr>
          <w:b w:val="0"/>
          <w:sz w:val="24"/>
        </w:rPr>
        <w:t>ska ange</w:t>
      </w:r>
      <w:r w:rsidR="003E3708" w:rsidRPr="00E6145E">
        <w:rPr>
          <w:b w:val="0"/>
          <w:sz w:val="24"/>
        </w:rPr>
        <w:t xml:space="preserve"> i </w:t>
      </w:r>
      <w:r w:rsidR="009B39F5" w:rsidRPr="00E6145E">
        <w:rPr>
          <w:b w:val="0"/>
          <w:sz w:val="24"/>
        </w:rPr>
        <w:t>lägesredovisningen</w:t>
      </w:r>
      <w:r w:rsidR="003E3708" w:rsidRPr="00E6145E">
        <w:rPr>
          <w:b w:val="0"/>
          <w:sz w:val="24"/>
        </w:rPr>
        <w:t xml:space="preserve"> vid ansökan om delutbetalning</w:t>
      </w:r>
      <w:r w:rsidR="009B39F5" w:rsidRPr="00E6145E">
        <w:rPr>
          <w:b w:val="0"/>
          <w:sz w:val="24"/>
        </w:rPr>
        <w:t xml:space="preserve"> är</w:t>
      </w:r>
      <w:r w:rsidR="000455E1" w:rsidRPr="00E6145E">
        <w:rPr>
          <w:b w:val="0"/>
          <w:sz w:val="24"/>
        </w:rPr>
        <w:t xml:space="preserve"> </w:t>
      </w:r>
      <w:r w:rsidR="009B39F5" w:rsidRPr="00E6145E">
        <w:rPr>
          <w:b w:val="0"/>
          <w:sz w:val="24"/>
        </w:rPr>
        <w:t>en beskrivning av vad stödmottagaren har genomfört under den period som ansökan om utbetalning gäller</w:t>
      </w:r>
      <w:r w:rsidR="000455E1" w:rsidRPr="00E6145E">
        <w:rPr>
          <w:b w:val="0"/>
          <w:sz w:val="24"/>
        </w:rPr>
        <w:t>.</w:t>
      </w:r>
      <w:bookmarkEnd w:id="731"/>
    </w:p>
    <w:p w14:paraId="6B5EB1DC" w14:textId="77777777" w:rsidR="000455E1" w:rsidRDefault="000455E1" w:rsidP="000455E1">
      <w:pPr>
        <w:pStyle w:val="Brdtext"/>
      </w:pPr>
    </w:p>
    <w:p w14:paraId="1CCD78E7" w14:textId="199BCD78" w:rsidR="009B39F5" w:rsidRPr="009A77C6" w:rsidRDefault="000455E1" w:rsidP="000455E1">
      <w:pPr>
        <w:pStyle w:val="Brdtext"/>
      </w:pPr>
      <w:r>
        <w:t>Om stödmottagaren har beviljats stöd till</w:t>
      </w:r>
      <w:r w:rsidRPr="00603C80">
        <w:t xml:space="preserve"> enhetskostnader för nybyggnation av stallar</w:t>
      </w:r>
      <w:r>
        <w:t xml:space="preserve"> och ansöker om en andra delutbetalning ska han eller hon bifoga </w:t>
      </w:r>
      <w:r w:rsidR="009B39F5">
        <w:t>fotobevis för att visa</w:t>
      </w:r>
      <w:r w:rsidR="009B39F5" w:rsidRPr="00603C80">
        <w:t xml:space="preserve"> vilka delar av</w:t>
      </w:r>
      <w:r w:rsidR="009B39F5">
        <w:t xml:space="preserve"> investeringen som är genomförd. </w:t>
      </w:r>
      <w:r>
        <w:t xml:space="preserve">Detta gäller </w:t>
      </w:r>
      <w:r w:rsidR="009B39F5">
        <w:t xml:space="preserve">såvida inte </w:t>
      </w:r>
      <w:r w:rsidR="009B39F5" w:rsidRPr="00603C80">
        <w:t xml:space="preserve">myndigheten </w:t>
      </w:r>
      <w:r w:rsidR="009B39F5">
        <w:t>gör ett besök på plats.</w:t>
      </w:r>
    </w:p>
    <w:p w14:paraId="3CEFD182" w14:textId="77777777" w:rsidR="009B39F5" w:rsidRDefault="009B39F5" w:rsidP="004B7A28">
      <w:pPr>
        <w:pStyle w:val="Rubrik1"/>
        <w:rPr>
          <w:sz w:val="24"/>
        </w:rPr>
      </w:pPr>
    </w:p>
    <w:p w14:paraId="6A977FCD" w14:textId="11D07DF3" w:rsidR="004B7A28" w:rsidRPr="004B7A28" w:rsidRDefault="00131369">
      <w:pPr>
        <w:pStyle w:val="Rubrik1"/>
        <w:pBdr>
          <w:left w:val="single" w:sz="4" w:space="4" w:color="auto"/>
        </w:pBdr>
        <w:ind w:left="-360"/>
        <w:rPr>
          <w:sz w:val="24"/>
        </w:rPr>
        <w:pPrChange w:id="733" w:author="Johannes Persson" w:date="2017-11-08T11:34:00Z">
          <w:pPr>
            <w:pStyle w:val="Rubrik1"/>
            <w:numPr>
              <w:ilvl w:val="3"/>
              <w:numId w:val="192"/>
            </w:numPr>
            <w:ind w:left="-360" w:firstLine="360"/>
          </w:pPr>
        </w:pPrChange>
      </w:pPr>
      <w:ins w:id="734" w:author="Johannes Persson" w:date="2017-11-08T11:34:00Z">
        <w:r>
          <w:rPr>
            <w:sz w:val="24"/>
          </w:rPr>
          <w:t xml:space="preserve"> </w:t>
        </w:r>
        <w:bookmarkStart w:id="735" w:name="_Toc506991096"/>
        <w:r>
          <w:rPr>
            <w:sz w:val="24"/>
          </w:rPr>
          <w:t xml:space="preserve">3. </w:t>
        </w:r>
      </w:ins>
      <w:r w:rsidR="00546C09" w:rsidRPr="00011F1D">
        <w:rPr>
          <w:sz w:val="24"/>
        </w:rPr>
        <w:t xml:space="preserve">Uppgifter som stödmottagaren ska </w:t>
      </w:r>
      <w:r w:rsidR="003E3708">
        <w:rPr>
          <w:sz w:val="24"/>
        </w:rPr>
        <w:t>ange i</w:t>
      </w:r>
      <w:r w:rsidR="00546C09" w:rsidRPr="00011F1D">
        <w:rPr>
          <w:sz w:val="24"/>
        </w:rPr>
        <w:t xml:space="preserve"> </w:t>
      </w:r>
      <w:r w:rsidR="00546C09">
        <w:rPr>
          <w:sz w:val="24"/>
        </w:rPr>
        <w:t>s</w:t>
      </w:r>
      <w:r w:rsidR="004B7A28" w:rsidRPr="004B7A28">
        <w:rPr>
          <w:sz w:val="24"/>
        </w:rPr>
        <w:t>lutredovisning</w:t>
      </w:r>
      <w:r w:rsidR="003E3708">
        <w:rPr>
          <w:sz w:val="24"/>
        </w:rPr>
        <w:t>en</w:t>
      </w:r>
      <w:r w:rsidR="004B7A28" w:rsidRPr="004B7A28">
        <w:rPr>
          <w:sz w:val="24"/>
        </w:rPr>
        <w:t xml:space="preserve"> vid ansökan om slututbetalning</w:t>
      </w:r>
      <w:bookmarkEnd w:id="735"/>
    </w:p>
    <w:p w14:paraId="510EC57F" w14:textId="77777777" w:rsidR="004B7A28" w:rsidRDefault="004B7A28" w:rsidP="004B7A28">
      <w:pPr>
        <w:tabs>
          <w:tab w:val="left" w:pos="284"/>
          <w:tab w:val="left" w:pos="568"/>
          <w:tab w:val="left" w:pos="1134"/>
          <w:tab w:val="left" w:pos="1980"/>
        </w:tabs>
        <w:ind w:right="-709"/>
        <w:rPr>
          <w:b/>
        </w:rPr>
      </w:pPr>
    </w:p>
    <w:p w14:paraId="3EBB73CD" w14:textId="1D1AB12E" w:rsidR="004B7A28" w:rsidRPr="00E6145E" w:rsidRDefault="004B7A28" w:rsidP="00BA6D36">
      <w:pPr>
        <w:pStyle w:val="Liststycke"/>
        <w:numPr>
          <w:ilvl w:val="1"/>
          <w:numId w:val="138"/>
        </w:numPr>
        <w:tabs>
          <w:tab w:val="left" w:pos="284"/>
          <w:tab w:val="left" w:pos="568"/>
          <w:tab w:val="left" w:pos="1134"/>
          <w:tab w:val="left" w:pos="1980"/>
        </w:tabs>
        <w:ind w:right="-709" w:hanging="720"/>
        <w:rPr>
          <w:b/>
        </w:rPr>
      </w:pPr>
      <w:r w:rsidRPr="00E6145E">
        <w:rPr>
          <w:b/>
        </w:rPr>
        <w:t xml:space="preserve">Företagsstöd </w:t>
      </w:r>
      <w:r w:rsidRPr="00E6145E">
        <w:rPr>
          <w:rFonts w:cstheme="minorHAnsi"/>
          <w:b/>
        </w:rPr>
        <w:t>landsbygdsprogrammet</w:t>
      </w:r>
      <w:r w:rsidRPr="00E6145E">
        <w:rPr>
          <w:b/>
        </w:rPr>
        <w:br/>
      </w:r>
    </w:p>
    <w:p w14:paraId="38565112" w14:textId="279992C9" w:rsidR="004B7A28" w:rsidRPr="00CD2BE9" w:rsidRDefault="004B7A28" w:rsidP="004B7A28">
      <w:pPr>
        <w:tabs>
          <w:tab w:val="left" w:pos="284"/>
          <w:tab w:val="left" w:pos="568"/>
          <w:tab w:val="left" w:pos="1134"/>
          <w:tab w:val="left" w:pos="1980"/>
        </w:tabs>
        <w:ind w:right="-709"/>
      </w:pPr>
      <w:r w:rsidRPr="00CD2BE9">
        <w:t xml:space="preserve">Gemensamma uppgifter som </w:t>
      </w:r>
      <w:r w:rsidR="003E3708">
        <w:t>stödmottagaren ska ange i</w:t>
      </w:r>
      <w:r>
        <w:t xml:space="preserve"> slutredovisning</w:t>
      </w:r>
      <w:r w:rsidR="003E3708">
        <w:t>en</w:t>
      </w:r>
      <w:r w:rsidRPr="00CD2BE9">
        <w:t xml:space="preserve"> vid ansökan om slututbetalning av företagsstöd inom landsbygdsprogrammet är kontaktuppgifter, underskrift samt uppgifter om</w:t>
      </w:r>
    </w:p>
    <w:p w14:paraId="6270F1F5" w14:textId="77777777" w:rsidR="004B7A28" w:rsidRPr="00CD2BE9" w:rsidRDefault="004B7A28" w:rsidP="00BA6D36">
      <w:pPr>
        <w:pStyle w:val="Liststycke"/>
        <w:numPr>
          <w:ilvl w:val="0"/>
          <w:numId w:val="253"/>
        </w:numPr>
        <w:spacing w:after="200" w:line="276" w:lineRule="auto"/>
        <w:rPr>
          <w:rFonts w:cstheme="minorHAnsi"/>
        </w:rPr>
      </w:pPr>
      <w:r w:rsidRPr="00CD2BE9">
        <w:rPr>
          <w:rFonts w:cstheme="minorHAnsi"/>
        </w:rPr>
        <w:t>en sammanfattande beskrivning av investeringen,</w:t>
      </w:r>
    </w:p>
    <w:p w14:paraId="21FF3CB7" w14:textId="77777777" w:rsidR="004B7A28" w:rsidRPr="00CD2BE9" w:rsidRDefault="004B7A28" w:rsidP="00BA6D36">
      <w:pPr>
        <w:pStyle w:val="Liststycke"/>
        <w:numPr>
          <w:ilvl w:val="0"/>
          <w:numId w:val="253"/>
        </w:numPr>
        <w:spacing w:after="200" w:line="276" w:lineRule="auto"/>
        <w:rPr>
          <w:rFonts w:cstheme="minorHAnsi"/>
        </w:rPr>
      </w:pPr>
      <w:r w:rsidRPr="00CD2BE9">
        <w:rPr>
          <w:rFonts w:cstheme="minorHAnsi"/>
        </w:rPr>
        <w:t>var investeringen har genomförts,</w:t>
      </w:r>
    </w:p>
    <w:p w14:paraId="57C903DB" w14:textId="77777777" w:rsidR="004B7A28" w:rsidRPr="00CD2BE9" w:rsidRDefault="004B7A28" w:rsidP="00BA6D36">
      <w:pPr>
        <w:pStyle w:val="Liststycke"/>
        <w:numPr>
          <w:ilvl w:val="0"/>
          <w:numId w:val="253"/>
        </w:numPr>
      </w:pPr>
      <w:r w:rsidRPr="00CD2BE9">
        <w:t>när stödmottagaren bedömer att investeringen ger full effekt,</w:t>
      </w:r>
    </w:p>
    <w:p w14:paraId="55A5DE6B" w14:textId="77777777" w:rsidR="004B7A28" w:rsidRPr="00CD2BE9" w:rsidRDefault="004B7A28" w:rsidP="00BA6D36">
      <w:pPr>
        <w:pStyle w:val="Liststycke"/>
        <w:numPr>
          <w:ilvl w:val="0"/>
          <w:numId w:val="253"/>
        </w:numPr>
        <w:spacing w:after="200" w:line="276" w:lineRule="auto"/>
        <w:rPr>
          <w:rFonts w:cstheme="minorHAnsi"/>
        </w:rPr>
      </w:pPr>
      <w:r w:rsidRPr="00CD2BE9">
        <w:rPr>
          <w:rFonts w:cstheme="minorHAnsi"/>
        </w:rPr>
        <w:t>företagets totala årsomsättning,</w:t>
      </w:r>
    </w:p>
    <w:p w14:paraId="5752A45C" w14:textId="2BA38B45" w:rsidR="004B7A28" w:rsidRPr="00CD2BE9" w:rsidRDefault="004B7A28" w:rsidP="00BA6D36">
      <w:pPr>
        <w:pStyle w:val="Liststycke"/>
        <w:numPr>
          <w:ilvl w:val="0"/>
          <w:numId w:val="253"/>
        </w:numPr>
        <w:spacing w:after="200" w:line="276" w:lineRule="auto"/>
        <w:rPr>
          <w:rFonts w:cstheme="minorHAnsi"/>
        </w:rPr>
      </w:pPr>
      <w:r w:rsidRPr="00CD2BE9">
        <w:rPr>
          <w:rFonts w:cstheme="minorHAnsi"/>
        </w:rPr>
        <w:t>den tot</w:t>
      </w:r>
      <w:r w:rsidR="00AF46CE">
        <w:rPr>
          <w:rFonts w:cstheme="minorHAnsi"/>
        </w:rPr>
        <w:t>ala utgiften för investeringen,</w:t>
      </w:r>
      <w:r w:rsidR="00E51EA4">
        <w:rPr>
          <w:rFonts w:cstheme="minorHAnsi"/>
        </w:rPr>
        <w:t xml:space="preserve"> frågan</w:t>
      </w:r>
      <w:r w:rsidR="00AF46CE">
        <w:rPr>
          <w:rFonts w:cstheme="minorHAnsi"/>
        </w:rPr>
        <w:t xml:space="preserve"> gäller inte startstöd</w:t>
      </w:r>
      <w:r w:rsidRPr="00CD2BE9">
        <w:rPr>
          <w:rFonts w:cstheme="minorHAnsi"/>
        </w:rPr>
        <w:t>,</w:t>
      </w:r>
    </w:p>
    <w:p w14:paraId="18783012" w14:textId="3C228FC3" w:rsidR="004B7A28" w:rsidRPr="00CD2BE9" w:rsidRDefault="004B7A28" w:rsidP="00BA6D36">
      <w:pPr>
        <w:pStyle w:val="Liststycke"/>
        <w:numPr>
          <w:ilvl w:val="0"/>
          <w:numId w:val="253"/>
        </w:numPr>
        <w:spacing w:after="200" w:line="276" w:lineRule="auto"/>
        <w:rPr>
          <w:rFonts w:cstheme="minorHAnsi"/>
        </w:rPr>
      </w:pPr>
      <w:r w:rsidRPr="00CD2BE9">
        <w:rPr>
          <w:rFonts w:cstheme="minorHAnsi"/>
        </w:rPr>
        <w:t>företage</w:t>
      </w:r>
      <w:r w:rsidR="00AF46CE">
        <w:rPr>
          <w:rFonts w:cstheme="minorHAnsi"/>
        </w:rPr>
        <w:t xml:space="preserve">ts totala jordbruksareal, </w:t>
      </w:r>
      <w:r w:rsidR="00E51EA4">
        <w:rPr>
          <w:rFonts w:cstheme="minorHAnsi"/>
        </w:rPr>
        <w:t xml:space="preserve">frågan </w:t>
      </w:r>
      <w:r w:rsidR="00AF46CE">
        <w:rPr>
          <w:rFonts w:cstheme="minorHAnsi"/>
        </w:rPr>
        <w:t>gäller inte startstöd</w:t>
      </w:r>
      <w:r w:rsidRPr="00CD2BE9">
        <w:rPr>
          <w:rFonts w:cstheme="minorHAnsi"/>
        </w:rPr>
        <w:t>,</w:t>
      </w:r>
    </w:p>
    <w:p w14:paraId="55D8E36D" w14:textId="77777777" w:rsidR="004B7A28" w:rsidRPr="00CD2BE9" w:rsidRDefault="004B7A28" w:rsidP="00BA6D36">
      <w:pPr>
        <w:pStyle w:val="Liststycke"/>
        <w:numPr>
          <w:ilvl w:val="0"/>
          <w:numId w:val="253"/>
        </w:numPr>
        <w:spacing w:after="200" w:line="276" w:lineRule="auto"/>
        <w:rPr>
          <w:rFonts w:cstheme="minorHAnsi"/>
        </w:rPr>
      </w:pPr>
      <w:r w:rsidRPr="00CD2BE9">
        <w:rPr>
          <w:rFonts w:cstheme="minorHAnsi"/>
        </w:rPr>
        <w:t>investeringens påverkan på fördelning av arbetstimmar fördelat på kvinnor, män och köpta tjänster,</w:t>
      </w:r>
    </w:p>
    <w:p w14:paraId="7C99B1F9" w14:textId="77777777" w:rsidR="004B7A28" w:rsidRPr="00CD2BE9" w:rsidRDefault="004B7A28" w:rsidP="00BA6D36">
      <w:pPr>
        <w:pStyle w:val="Liststycke"/>
        <w:numPr>
          <w:ilvl w:val="0"/>
          <w:numId w:val="253"/>
        </w:numPr>
        <w:spacing w:after="200" w:line="276" w:lineRule="auto"/>
        <w:rPr>
          <w:rFonts w:cstheme="minorHAnsi"/>
        </w:rPr>
      </w:pPr>
      <w:r w:rsidRPr="00CD2BE9">
        <w:rPr>
          <w:rFonts w:cstheme="minorHAnsi"/>
        </w:rPr>
        <w:t>ifall stödmottagaren hade genomfört investeringen även utan stöd,</w:t>
      </w:r>
    </w:p>
    <w:p w14:paraId="2F4D9472" w14:textId="77777777" w:rsidR="004B7A28" w:rsidRPr="00CD2BE9" w:rsidRDefault="004B7A28" w:rsidP="00BA6D36">
      <w:pPr>
        <w:pStyle w:val="Liststycke"/>
        <w:numPr>
          <w:ilvl w:val="0"/>
          <w:numId w:val="253"/>
        </w:numPr>
        <w:spacing w:after="200" w:line="276" w:lineRule="auto"/>
        <w:rPr>
          <w:rFonts w:cstheme="minorHAnsi"/>
        </w:rPr>
      </w:pPr>
      <w:r w:rsidRPr="00CD2BE9">
        <w:rPr>
          <w:rFonts w:cstheme="minorHAnsi"/>
        </w:rPr>
        <w:t>ifall stödet har bidragit till att verksamheten finns kvar, och</w:t>
      </w:r>
    </w:p>
    <w:p w14:paraId="4E449DF9" w14:textId="77777777" w:rsidR="004B7A28" w:rsidRPr="00CD2BE9" w:rsidRDefault="004B7A28" w:rsidP="00BA6D36">
      <w:pPr>
        <w:pStyle w:val="Liststycke"/>
        <w:numPr>
          <w:ilvl w:val="0"/>
          <w:numId w:val="253"/>
        </w:numPr>
        <w:spacing w:after="200" w:line="276" w:lineRule="auto"/>
        <w:rPr>
          <w:rFonts w:cstheme="minorHAnsi"/>
        </w:rPr>
      </w:pPr>
      <w:r w:rsidRPr="00CD2BE9">
        <w:rPr>
          <w:rFonts w:cstheme="minorHAnsi"/>
        </w:rPr>
        <w:t>övriga erfarenheter och resultat som investeringen har lett till.</w:t>
      </w:r>
    </w:p>
    <w:p w14:paraId="396D3B04" w14:textId="719D8424" w:rsidR="004B7A28" w:rsidRDefault="004B7A28" w:rsidP="004B7A28">
      <w:r w:rsidRPr="00301E0A">
        <w:lastRenderedPageBreak/>
        <w:t xml:space="preserve">Uppgifter som </w:t>
      </w:r>
      <w:r w:rsidR="003E3708">
        <w:t>stödmottagaren ska ange i slutredovisningen</w:t>
      </w:r>
      <w:r w:rsidR="003E3708" w:rsidRPr="00CD2BE9">
        <w:t xml:space="preserve"> </w:t>
      </w:r>
      <w:r>
        <w:t xml:space="preserve">vid ansökan om slututbetalning av </w:t>
      </w:r>
      <w:r w:rsidRPr="005118AB">
        <w:t xml:space="preserve">investeringsstöd </w:t>
      </w:r>
      <w:r>
        <w:t xml:space="preserve">i jordbruk, trädgård och rennäring för </w:t>
      </w:r>
      <w:r w:rsidR="00E51EA4">
        <w:t>ökad konkurrenskraft</w:t>
      </w:r>
      <w:r>
        <w:t xml:space="preserve">, </w:t>
      </w:r>
      <w:r w:rsidRPr="00301E0A">
        <w:t>utöver gemensamma uppgifter</w:t>
      </w:r>
      <w:r>
        <w:t>,</w:t>
      </w:r>
      <w:r w:rsidRPr="00301E0A">
        <w:t xml:space="preserve"> är </w:t>
      </w:r>
      <w:r>
        <w:t>uppgifter om</w:t>
      </w:r>
    </w:p>
    <w:p w14:paraId="2E7DCEF6" w14:textId="77777777" w:rsidR="004B7A28" w:rsidRDefault="004B7A28" w:rsidP="00BA6D36">
      <w:pPr>
        <w:pStyle w:val="Liststycke"/>
        <w:numPr>
          <w:ilvl w:val="0"/>
          <w:numId w:val="208"/>
        </w:numPr>
      </w:pPr>
      <w:r>
        <w:t>antalet djur och djurplatser efter investeringen,</w:t>
      </w:r>
    </w:p>
    <w:p w14:paraId="2B798A49" w14:textId="77777777" w:rsidR="004B7A28" w:rsidRDefault="004B7A28" w:rsidP="00BA6D36">
      <w:pPr>
        <w:pStyle w:val="Liststycke"/>
        <w:numPr>
          <w:ilvl w:val="0"/>
          <w:numId w:val="208"/>
        </w:numPr>
      </w:pPr>
      <w:r>
        <w:t>areal för produktionsinriktningen efter investeringen, och</w:t>
      </w:r>
    </w:p>
    <w:p w14:paraId="42E359CE" w14:textId="5498885C" w:rsidR="00E51EA4" w:rsidRPr="00E51EA4" w:rsidRDefault="004B7A28" w:rsidP="00BA6D36">
      <w:pPr>
        <w:pStyle w:val="Liststycke"/>
        <w:numPr>
          <w:ilvl w:val="0"/>
          <w:numId w:val="208"/>
        </w:numPr>
        <w:spacing w:after="200" w:line="276" w:lineRule="auto"/>
        <w:rPr>
          <w:rFonts w:cstheme="minorHAnsi"/>
        </w:rPr>
      </w:pPr>
      <w:r>
        <w:rPr>
          <w:rFonts w:cstheme="minorHAnsi"/>
        </w:rPr>
        <w:t>investeringens påverkan på energianvändning</w:t>
      </w:r>
      <w:r w:rsidR="00E51EA4">
        <w:rPr>
          <w:rFonts w:cstheme="minorHAnsi"/>
        </w:rPr>
        <w:t>en och produktionen i företaget.</w:t>
      </w:r>
    </w:p>
    <w:p w14:paraId="4C556AC0" w14:textId="5286E0C6" w:rsidR="004B7A28" w:rsidRDefault="004B7A28" w:rsidP="004B7A28">
      <w:r w:rsidRPr="00301E0A">
        <w:t xml:space="preserve">Uppgifter som </w:t>
      </w:r>
      <w:r w:rsidR="003E3708">
        <w:t>stödmottagaren ska ange i slutredovisningen</w:t>
      </w:r>
      <w:r w:rsidR="003E3708" w:rsidRPr="00CD2BE9">
        <w:t xml:space="preserve"> </w:t>
      </w:r>
      <w:r>
        <w:t xml:space="preserve">vid ansökan om slututbetalning av </w:t>
      </w:r>
      <w:r w:rsidRPr="005118AB">
        <w:t xml:space="preserve">investeringsstöd </w:t>
      </w:r>
      <w:r>
        <w:t xml:space="preserve">i jordbruk, trädgård och rennäring för minskade utsläpp av växthusgaser och ammoniak, </w:t>
      </w:r>
      <w:r w:rsidRPr="00301E0A">
        <w:t>utöver gemensamma uppgifter</w:t>
      </w:r>
      <w:r>
        <w:t>,</w:t>
      </w:r>
      <w:r w:rsidRPr="00301E0A">
        <w:t xml:space="preserve"> är </w:t>
      </w:r>
      <w:r>
        <w:t>uppgifter om</w:t>
      </w:r>
    </w:p>
    <w:p w14:paraId="03ED2DE2" w14:textId="77777777" w:rsidR="004B7A28" w:rsidRDefault="004B7A28" w:rsidP="00BA6D36">
      <w:pPr>
        <w:pStyle w:val="Liststycke"/>
        <w:numPr>
          <w:ilvl w:val="0"/>
          <w:numId w:val="246"/>
        </w:numPr>
      </w:pPr>
      <w:r>
        <w:t>om verksamheten har blivit mer energieffektiv och i så fall hur, och</w:t>
      </w:r>
    </w:p>
    <w:p w14:paraId="3D05DA52" w14:textId="77777777" w:rsidR="004B7A28" w:rsidRDefault="004B7A28" w:rsidP="00BA6D36">
      <w:pPr>
        <w:pStyle w:val="Liststycke"/>
        <w:numPr>
          <w:ilvl w:val="0"/>
          <w:numId w:val="246"/>
        </w:numPr>
      </w:pPr>
      <w:r w:rsidRPr="003E4253">
        <w:t>vilka djurslag som producerar gödseln</w:t>
      </w:r>
      <w:r>
        <w:t>,</w:t>
      </w:r>
      <w:r w:rsidRPr="003E4253">
        <w:t xml:space="preserve"> hur många djur av varje djurslag den gödsel du hanterar kommer från och vilken typ av gödsel det rör sig om.</w:t>
      </w:r>
      <w:r>
        <w:t xml:space="preserve"> Detta berör investeringar i system eller anläggningar som hanterar stallgödsel.</w:t>
      </w:r>
    </w:p>
    <w:p w14:paraId="24953D81" w14:textId="77777777" w:rsidR="004B7A28" w:rsidRPr="00273B6A" w:rsidRDefault="004B7A28" w:rsidP="004B7A28">
      <w:pPr>
        <w:pStyle w:val="Liststycke"/>
      </w:pPr>
    </w:p>
    <w:p w14:paraId="0C653CCE" w14:textId="4AE24E3E" w:rsidR="004B7A28" w:rsidRDefault="004B7A28" w:rsidP="004B7A28">
      <w:pPr>
        <w:rPr>
          <w:rFonts w:cstheme="minorHAnsi"/>
        </w:rPr>
      </w:pPr>
      <w:r w:rsidRPr="00301E0A">
        <w:t xml:space="preserve">Uppgifter som </w:t>
      </w:r>
      <w:r w:rsidR="003E3708">
        <w:t>stödmottagaren ska ange i slutredovisningen</w:t>
      </w:r>
      <w:r w:rsidR="003E3708" w:rsidRPr="00CD2BE9">
        <w:t xml:space="preserve"> </w:t>
      </w:r>
      <w:r>
        <w:t xml:space="preserve">vid ansökan om slututbetalning av </w:t>
      </w:r>
      <w:r w:rsidRPr="005118AB">
        <w:t xml:space="preserve">investeringsstöd </w:t>
      </w:r>
      <w:r>
        <w:t xml:space="preserve">i jordbruk, trädgård och rennäring för energieffektivisering, </w:t>
      </w:r>
      <w:r w:rsidRPr="00301E0A">
        <w:t>utöver gemensamma uppgifter</w:t>
      </w:r>
      <w:r>
        <w:t>,</w:t>
      </w:r>
      <w:r w:rsidRPr="00301E0A">
        <w:t xml:space="preserve"> är </w:t>
      </w:r>
      <w:r>
        <w:t xml:space="preserve">uppgifter om </w:t>
      </w:r>
      <w:r w:rsidRPr="00C530ED">
        <w:rPr>
          <w:rFonts w:cstheme="minorHAnsi"/>
        </w:rPr>
        <w:t>investeringens påverkan på energianvändningen och produktionen i företaget.</w:t>
      </w:r>
    </w:p>
    <w:p w14:paraId="22DA747E" w14:textId="08948A0D" w:rsidR="004B7A28" w:rsidRPr="00C530ED" w:rsidRDefault="004B7A28" w:rsidP="004B7A28"/>
    <w:p w14:paraId="31B3CE75" w14:textId="4F0A9934" w:rsidR="004B7A28" w:rsidRDefault="004B7A28" w:rsidP="004B7A28">
      <w:r w:rsidRPr="00301E0A">
        <w:t xml:space="preserve">Uppgifter som </w:t>
      </w:r>
      <w:r w:rsidR="003E3708">
        <w:t>stödmottagaren ska ange i slutredovisningen</w:t>
      </w:r>
      <w:r w:rsidR="003E3708" w:rsidRPr="00CD2BE9">
        <w:t xml:space="preserve"> </w:t>
      </w:r>
      <w:r>
        <w:t xml:space="preserve">vid ansökan om slututbetalning av </w:t>
      </w:r>
      <w:r w:rsidRPr="005118AB">
        <w:t xml:space="preserve">investeringsstöd </w:t>
      </w:r>
      <w:r>
        <w:t xml:space="preserve">i jobb och klimat för minskade utsläpp av växthusgaser och ammoniak, </w:t>
      </w:r>
      <w:r w:rsidRPr="00301E0A">
        <w:t>utöver gemensamma uppgifter</w:t>
      </w:r>
      <w:r>
        <w:t>,</w:t>
      </w:r>
      <w:r w:rsidRPr="00301E0A">
        <w:t xml:space="preserve"> är </w:t>
      </w:r>
      <w:r>
        <w:t>uppgifter om</w:t>
      </w:r>
    </w:p>
    <w:p w14:paraId="5A041952" w14:textId="77777777" w:rsidR="004B7A28" w:rsidRDefault="004B7A28" w:rsidP="00BA6D36">
      <w:pPr>
        <w:pStyle w:val="Liststycke"/>
        <w:numPr>
          <w:ilvl w:val="0"/>
          <w:numId w:val="247"/>
        </w:numPr>
        <w:spacing w:after="200" w:line="276" w:lineRule="auto"/>
        <w:rPr>
          <w:rFonts w:cstheme="minorHAnsi"/>
        </w:rPr>
      </w:pPr>
      <w:r>
        <w:rPr>
          <w:rFonts w:cstheme="minorHAnsi"/>
        </w:rPr>
        <w:t>investeringens påverkan på energianvändningen och produktionen i företaget,</w:t>
      </w:r>
    </w:p>
    <w:p w14:paraId="6A4C4F2E" w14:textId="77777777" w:rsidR="004B7A28" w:rsidRDefault="004B7A28" w:rsidP="00BA6D36">
      <w:pPr>
        <w:pStyle w:val="Liststycke"/>
        <w:numPr>
          <w:ilvl w:val="0"/>
          <w:numId w:val="247"/>
        </w:numPr>
      </w:pPr>
      <w:r>
        <w:t xml:space="preserve">biogas - </w:t>
      </w:r>
      <w:r w:rsidRPr="003E4253">
        <w:t>vilka djurslag som producerar gödseln</w:t>
      </w:r>
      <w:r>
        <w:t>,</w:t>
      </w:r>
      <w:r w:rsidRPr="003E4253">
        <w:t xml:space="preserve"> hur många djur av varje djurslag den gödsel du hanterar kommer från och vilk</w:t>
      </w:r>
      <w:r>
        <w:t>en typ av gödsel det rör sig om,</w:t>
      </w:r>
    </w:p>
    <w:p w14:paraId="0C86833D" w14:textId="66615CA8" w:rsidR="004B7A28" w:rsidRDefault="004B7A28" w:rsidP="00BA6D36">
      <w:pPr>
        <w:pStyle w:val="Liststycke"/>
        <w:numPr>
          <w:ilvl w:val="0"/>
          <w:numId w:val="247"/>
        </w:numPr>
      </w:pPr>
      <w:r>
        <w:t>biogas – hur mycket rågas anläggningen producerar per år,</w:t>
      </w:r>
      <w:r w:rsidR="00CC0710">
        <w:t xml:space="preserve"> och</w:t>
      </w:r>
    </w:p>
    <w:p w14:paraId="1F656160" w14:textId="205E8D59" w:rsidR="004B7A28" w:rsidRDefault="004B7A28" w:rsidP="00BA6D36">
      <w:pPr>
        <w:pStyle w:val="Liststycke"/>
        <w:numPr>
          <w:ilvl w:val="0"/>
          <w:numId w:val="247"/>
        </w:numPr>
      </w:pPr>
      <w:r>
        <w:t>bioel – hur mycket el anläggningen producerar, hur mycket värme som genereras vid sidan av elproduktionen och h</w:t>
      </w:r>
      <w:r w:rsidR="00CC0710">
        <w:t>ur mycket av värmen som används.</w:t>
      </w:r>
    </w:p>
    <w:p w14:paraId="24735A73" w14:textId="77777777" w:rsidR="005361A7" w:rsidRPr="005361A7" w:rsidRDefault="005361A7" w:rsidP="005361A7">
      <w:pPr>
        <w:pStyle w:val="Liststycke"/>
      </w:pPr>
    </w:p>
    <w:p w14:paraId="3E2D48E5" w14:textId="0C52E095" w:rsidR="004B7A28" w:rsidRDefault="004B7A28" w:rsidP="004B7A28">
      <w:r w:rsidRPr="00301E0A">
        <w:t xml:space="preserve">Uppgifter som </w:t>
      </w:r>
      <w:r w:rsidR="003E3708">
        <w:t>stödmottagaren ska ange i slutredovisningen</w:t>
      </w:r>
      <w:r w:rsidR="003E3708" w:rsidRPr="00CD2BE9">
        <w:t xml:space="preserve"> </w:t>
      </w:r>
      <w:r>
        <w:t xml:space="preserve">vid ansökan om slututbetalning av </w:t>
      </w:r>
      <w:r w:rsidRPr="005118AB">
        <w:t xml:space="preserve">investeringsstöd </w:t>
      </w:r>
      <w:r>
        <w:t xml:space="preserve">i jobb och klimat för energieffektivisering, </w:t>
      </w:r>
      <w:r w:rsidRPr="00301E0A">
        <w:t>utöver gemensamma uppgifter</w:t>
      </w:r>
      <w:r>
        <w:t>,</w:t>
      </w:r>
      <w:r w:rsidRPr="00301E0A">
        <w:t xml:space="preserve"> är </w:t>
      </w:r>
      <w:r>
        <w:t>uppgifter om</w:t>
      </w:r>
    </w:p>
    <w:p w14:paraId="6A524E75" w14:textId="77777777" w:rsidR="004B7A28" w:rsidRDefault="004B7A28" w:rsidP="00BA6D36">
      <w:pPr>
        <w:pStyle w:val="Liststycke"/>
        <w:numPr>
          <w:ilvl w:val="0"/>
          <w:numId w:val="248"/>
        </w:numPr>
        <w:spacing w:after="200" w:line="276" w:lineRule="auto"/>
        <w:rPr>
          <w:rFonts w:cstheme="minorHAnsi"/>
        </w:rPr>
      </w:pPr>
      <w:r>
        <w:rPr>
          <w:rFonts w:cstheme="minorHAnsi"/>
        </w:rPr>
        <w:t>investeringens påverkan på energianvändningen och produktionen i företaget,</w:t>
      </w:r>
    </w:p>
    <w:p w14:paraId="7298D377" w14:textId="77777777" w:rsidR="004B7A28" w:rsidRDefault="004B7A28" w:rsidP="00BA6D36">
      <w:pPr>
        <w:pStyle w:val="Liststycke"/>
        <w:numPr>
          <w:ilvl w:val="0"/>
          <w:numId w:val="248"/>
        </w:numPr>
        <w:spacing w:after="200" w:line="276" w:lineRule="auto"/>
        <w:rPr>
          <w:rFonts w:cstheme="minorHAnsi"/>
        </w:rPr>
      </w:pPr>
      <w:r>
        <w:rPr>
          <w:rFonts w:cstheme="minorHAnsi"/>
        </w:rPr>
        <w:t>biogas utan gödsel - huvudsakliga råvaror i anläggningen,</w:t>
      </w:r>
    </w:p>
    <w:p w14:paraId="6BF56AD3" w14:textId="77777777" w:rsidR="004B7A28" w:rsidRDefault="004B7A28" w:rsidP="00BA6D36">
      <w:pPr>
        <w:pStyle w:val="Liststycke"/>
        <w:numPr>
          <w:ilvl w:val="0"/>
          <w:numId w:val="248"/>
        </w:numPr>
        <w:spacing w:after="200" w:line="276" w:lineRule="auto"/>
        <w:rPr>
          <w:rFonts w:cstheme="minorHAnsi"/>
        </w:rPr>
      </w:pPr>
      <w:r>
        <w:rPr>
          <w:rFonts w:cstheme="minorHAnsi"/>
        </w:rPr>
        <w:t>biogas utan gödsel - producerad mängd rågas i anläggningen,</w:t>
      </w:r>
    </w:p>
    <w:p w14:paraId="402C8441" w14:textId="33FF18CB" w:rsidR="00CC0710" w:rsidRDefault="004B7A28" w:rsidP="00BA6D36">
      <w:pPr>
        <w:pStyle w:val="Liststycke"/>
        <w:numPr>
          <w:ilvl w:val="0"/>
          <w:numId w:val="248"/>
        </w:numPr>
      </w:pPr>
      <w:r>
        <w:t>biobränslen, biovärme och biodrivme</w:t>
      </w:r>
      <w:r w:rsidR="00CC0710">
        <w:t>del – vilka råvaror som används, och</w:t>
      </w:r>
    </w:p>
    <w:p w14:paraId="4C354E06" w14:textId="258C6335" w:rsidR="00CC0710" w:rsidRDefault="00CC0710" w:rsidP="00BA6D36">
      <w:pPr>
        <w:pStyle w:val="Liststycke"/>
        <w:numPr>
          <w:ilvl w:val="0"/>
          <w:numId w:val="248"/>
        </w:numPr>
      </w:pPr>
      <w:r>
        <w:t>bioel – hur mycket el anläggningen producerar, hur mycket värme som genereras vid sidan av elproduktionen och hur mycket av värmen som används.</w:t>
      </w:r>
    </w:p>
    <w:p w14:paraId="1D9EFECC" w14:textId="77777777" w:rsidR="004B7A28" w:rsidRPr="00566322" w:rsidRDefault="004B7A28" w:rsidP="004B7A28"/>
    <w:p w14:paraId="77A1A1FC" w14:textId="2656971D" w:rsidR="004B7A28" w:rsidRDefault="004B7A28" w:rsidP="004B7A28">
      <w:r w:rsidRPr="00301E0A">
        <w:t xml:space="preserve">Uppgifter som </w:t>
      </w:r>
      <w:r w:rsidR="003E3708">
        <w:t>stödmottagaren ska ange i slutredovisningen</w:t>
      </w:r>
      <w:r w:rsidR="003E3708" w:rsidRPr="00CD2BE9">
        <w:t xml:space="preserve"> </w:t>
      </w:r>
      <w:r>
        <w:t xml:space="preserve">vid ansökan om slututbetalning av startstöd, </w:t>
      </w:r>
      <w:r w:rsidRPr="00301E0A">
        <w:t>utöver gemensamma uppgifter</w:t>
      </w:r>
      <w:r>
        <w:t>,</w:t>
      </w:r>
      <w:r w:rsidRPr="00301E0A">
        <w:t xml:space="preserve"> är </w:t>
      </w:r>
      <w:r>
        <w:t>uppgifter om</w:t>
      </w:r>
    </w:p>
    <w:p w14:paraId="0ED04480" w14:textId="77777777" w:rsidR="004B7A28" w:rsidRDefault="004B7A28" w:rsidP="00BA6D36">
      <w:pPr>
        <w:pStyle w:val="Liststycke"/>
        <w:numPr>
          <w:ilvl w:val="0"/>
          <w:numId w:val="249"/>
        </w:numPr>
      </w:pPr>
      <w:r>
        <w:t>antalet djur och djurplatser efter investeringen, och</w:t>
      </w:r>
    </w:p>
    <w:p w14:paraId="66E09107" w14:textId="77777777" w:rsidR="004B7A28" w:rsidRDefault="004B7A28" w:rsidP="00BA6D36">
      <w:pPr>
        <w:pStyle w:val="Liststycke"/>
        <w:numPr>
          <w:ilvl w:val="0"/>
          <w:numId w:val="249"/>
        </w:numPr>
      </w:pPr>
      <w:r>
        <w:t>areal för produktionsinriktningen efter investeringen.</w:t>
      </w:r>
    </w:p>
    <w:p w14:paraId="5028B207" w14:textId="77777777" w:rsidR="004B7A28" w:rsidRPr="009B5C3F" w:rsidRDefault="004B7A28" w:rsidP="004B7A28">
      <w:pPr>
        <w:pStyle w:val="Liststycke"/>
      </w:pPr>
    </w:p>
    <w:p w14:paraId="44429361" w14:textId="290B096D" w:rsidR="004B7A28" w:rsidRDefault="004B7A28" w:rsidP="004B7A28">
      <w:r w:rsidRPr="00301E0A">
        <w:t xml:space="preserve">Uppgifter som </w:t>
      </w:r>
      <w:r w:rsidR="003E3708">
        <w:t>stödmottagaren ska ange i slutredovisningen</w:t>
      </w:r>
      <w:r w:rsidR="003E3708" w:rsidRPr="00CD2BE9">
        <w:t xml:space="preserve"> </w:t>
      </w:r>
      <w:r>
        <w:t xml:space="preserve">vid ansökan om slututbetalning av förädlingsstöd, </w:t>
      </w:r>
      <w:r w:rsidRPr="00301E0A">
        <w:t>utöver gemensamma uppgifter</w:t>
      </w:r>
      <w:r>
        <w:t>,</w:t>
      </w:r>
      <w:r w:rsidRPr="00301E0A">
        <w:t xml:space="preserve"> är </w:t>
      </w:r>
      <w:r>
        <w:t>uppgifter om ifall verksamheten har blivit mer energieffektiv och i så fall hur.</w:t>
      </w:r>
    </w:p>
    <w:p w14:paraId="491CCC1A" w14:textId="77777777" w:rsidR="004B7A28" w:rsidRDefault="004B7A28" w:rsidP="004B7A28"/>
    <w:p w14:paraId="70CECF71" w14:textId="5E6B7098" w:rsidR="004B7A28" w:rsidRPr="00300C38" w:rsidRDefault="004B7A28" w:rsidP="004B7A28">
      <w:r w:rsidRPr="00301E0A">
        <w:t xml:space="preserve">Uppgifter som </w:t>
      </w:r>
      <w:r w:rsidR="003E3708">
        <w:t>stödmottagaren ska ange i slutredovisningen</w:t>
      </w:r>
      <w:r w:rsidR="003E3708" w:rsidRPr="00CD2BE9">
        <w:t xml:space="preserve"> </w:t>
      </w:r>
      <w:r>
        <w:t xml:space="preserve">vid ansökan om slututbetalning av investeringsstöd för nya jobb, </w:t>
      </w:r>
      <w:r w:rsidRPr="00301E0A">
        <w:t>utöver gemensamma uppgifter</w:t>
      </w:r>
      <w:r>
        <w:t>,</w:t>
      </w:r>
      <w:r w:rsidRPr="00301E0A">
        <w:t xml:space="preserve"> är </w:t>
      </w:r>
      <w:r>
        <w:t>uppgifter om ifall verksamheten har blivit mer energieffektiv och i så fall hur.</w:t>
      </w:r>
    </w:p>
    <w:p w14:paraId="19254378" w14:textId="77777777" w:rsidR="004B7A28" w:rsidRDefault="004B7A28" w:rsidP="004B7A28">
      <w:pPr>
        <w:spacing w:after="200" w:line="276" w:lineRule="auto"/>
        <w:rPr>
          <w:rFonts w:cstheme="minorHAnsi"/>
          <w:b/>
        </w:rPr>
      </w:pPr>
    </w:p>
    <w:p w14:paraId="459A0BFD" w14:textId="61A9B2BC" w:rsidR="004B7A28" w:rsidRPr="00E6145E" w:rsidRDefault="004B7A28" w:rsidP="00BA6D36">
      <w:pPr>
        <w:pStyle w:val="Liststycke"/>
        <w:numPr>
          <w:ilvl w:val="1"/>
          <w:numId w:val="138"/>
        </w:numPr>
        <w:spacing w:after="200" w:line="276" w:lineRule="auto"/>
        <w:ind w:left="567" w:hanging="567"/>
        <w:rPr>
          <w:rFonts w:cstheme="minorHAnsi"/>
          <w:b/>
        </w:rPr>
      </w:pPr>
      <w:r w:rsidRPr="00E6145E">
        <w:rPr>
          <w:rFonts w:cstheme="minorHAnsi"/>
          <w:b/>
        </w:rPr>
        <w:t>Projektstöd landsbygdsprogrammet</w:t>
      </w:r>
    </w:p>
    <w:p w14:paraId="41CAC7FF" w14:textId="5B48CA61" w:rsidR="004B7A28" w:rsidRPr="00CD2BE9" w:rsidRDefault="004B7A28" w:rsidP="004B7A28">
      <w:pPr>
        <w:tabs>
          <w:tab w:val="left" w:pos="284"/>
          <w:tab w:val="left" w:pos="568"/>
          <w:tab w:val="left" w:pos="1134"/>
          <w:tab w:val="left" w:pos="1980"/>
        </w:tabs>
        <w:ind w:right="-709"/>
      </w:pPr>
      <w:r w:rsidRPr="00CD2BE9">
        <w:t xml:space="preserve">Gemensamma uppgifter som </w:t>
      </w:r>
      <w:r w:rsidR="003E3708">
        <w:t>stödmottagaren ska ange i slutredovisningen</w:t>
      </w:r>
      <w:r w:rsidR="003E3708" w:rsidRPr="00CD2BE9">
        <w:t xml:space="preserve"> </w:t>
      </w:r>
      <w:r w:rsidRPr="00CD2BE9">
        <w:t>vid ansökan om slututbetalning av projektstöd inom landsbygdsprogrammet</w:t>
      </w:r>
      <w:r w:rsidR="00457359">
        <w:t>, ex</w:t>
      </w:r>
      <w:r w:rsidR="00034417">
        <w:t>k</w:t>
      </w:r>
      <w:r w:rsidR="00457359">
        <w:t>lusive stöd för att bilda innovationsgrupp,</w:t>
      </w:r>
      <w:r w:rsidRPr="00CD2BE9">
        <w:t xml:space="preserve"> är kontaktuppgifter, underskrift samt uppgifter om</w:t>
      </w:r>
    </w:p>
    <w:p w14:paraId="1B67485F" w14:textId="77777777" w:rsidR="004B7A28" w:rsidRPr="00CD2BE9" w:rsidRDefault="004B7A28" w:rsidP="00F03B3E">
      <w:pPr>
        <w:pStyle w:val="Liststycke"/>
        <w:numPr>
          <w:ilvl w:val="0"/>
          <w:numId w:val="210"/>
        </w:numPr>
        <w:tabs>
          <w:tab w:val="left" w:pos="0"/>
          <w:tab w:val="left" w:pos="284"/>
          <w:tab w:val="left" w:pos="1134"/>
          <w:tab w:val="left" w:pos="1980"/>
        </w:tabs>
        <w:ind w:left="714" w:hanging="357"/>
        <w:rPr>
          <w:rFonts w:cstheme="minorHAnsi"/>
        </w:rPr>
      </w:pPr>
      <w:r w:rsidRPr="00CD2BE9">
        <w:rPr>
          <w:rFonts w:cstheme="minorHAnsi"/>
        </w:rPr>
        <w:t>en sammanfattande beskrivning av projektet,</w:t>
      </w:r>
    </w:p>
    <w:p w14:paraId="645029F8" w14:textId="77777777" w:rsidR="004B7A28" w:rsidRPr="00CD2BE9" w:rsidRDefault="004B7A28" w:rsidP="00F03B3E">
      <w:pPr>
        <w:pStyle w:val="Liststycke"/>
        <w:numPr>
          <w:ilvl w:val="0"/>
          <w:numId w:val="210"/>
        </w:numPr>
        <w:tabs>
          <w:tab w:val="left" w:pos="0"/>
        </w:tabs>
        <w:ind w:left="714" w:hanging="357"/>
        <w:rPr>
          <w:rFonts w:cstheme="minorHAnsi"/>
        </w:rPr>
      </w:pPr>
      <w:r w:rsidRPr="00CD2BE9">
        <w:rPr>
          <w:rFonts w:cstheme="minorHAnsi"/>
        </w:rPr>
        <w:t>period för genomförandet,</w:t>
      </w:r>
    </w:p>
    <w:p w14:paraId="7266F78B" w14:textId="77777777" w:rsidR="004B7A28" w:rsidRPr="00CD2BE9" w:rsidRDefault="004B7A28" w:rsidP="00F03B3E">
      <w:pPr>
        <w:pStyle w:val="Liststycke"/>
        <w:numPr>
          <w:ilvl w:val="0"/>
          <w:numId w:val="210"/>
        </w:numPr>
        <w:tabs>
          <w:tab w:val="left" w:pos="0"/>
        </w:tabs>
        <w:ind w:left="714" w:hanging="357"/>
        <w:rPr>
          <w:rFonts w:cstheme="minorHAnsi"/>
        </w:rPr>
      </w:pPr>
      <w:r w:rsidRPr="00CD2BE9">
        <w:rPr>
          <w:rFonts w:cstheme="minorHAnsi"/>
        </w:rPr>
        <w:t>plats för genomförandet,</w:t>
      </w:r>
    </w:p>
    <w:p w14:paraId="73337146" w14:textId="77777777" w:rsidR="004B7A28" w:rsidRPr="00CD2BE9" w:rsidRDefault="004B7A28" w:rsidP="00F03B3E">
      <w:pPr>
        <w:pStyle w:val="Liststycke"/>
        <w:numPr>
          <w:ilvl w:val="0"/>
          <w:numId w:val="210"/>
        </w:numPr>
        <w:tabs>
          <w:tab w:val="left" w:pos="0"/>
        </w:tabs>
        <w:ind w:left="714" w:hanging="357"/>
        <w:rPr>
          <w:rFonts w:cstheme="minorHAnsi"/>
        </w:rPr>
      </w:pPr>
      <w:r w:rsidRPr="00CD2BE9">
        <w:rPr>
          <w:rFonts w:cstheme="minorHAnsi"/>
        </w:rPr>
        <w:t>varför projektet har genomförts och vilka målen var,</w:t>
      </w:r>
    </w:p>
    <w:p w14:paraId="178D8C49" w14:textId="4A115F00" w:rsidR="004B7A28" w:rsidRPr="00CD2BE9" w:rsidRDefault="004B7A28" w:rsidP="00F03B3E">
      <w:pPr>
        <w:pStyle w:val="Liststycke"/>
        <w:numPr>
          <w:ilvl w:val="0"/>
          <w:numId w:val="210"/>
        </w:numPr>
        <w:tabs>
          <w:tab w:val="left" w:pos="0"/>
        </w:tabs>
        <w:ind w:left="714" w:hanging="357"/>
        <w:rPr>
          <w:rFonts w:cstheme="minorHAnsi"/>
        </w:rPr>
      </w:pPr>
      <w:r w:rsidRPr="00CD2BE9">
        <w:rPr>
          <w:rFonts w:cstheme="minorHAnsi"/>
        </w:rPr>
        <w:t>vilken målgrupp</w:t>
      </w:r>
      <w:r>
        <w:rPr>
          <w:rFonts w:cstheme="minorHAnsi"/>
        </w:rPr>
        <w:t>en</w:t>
      </w:r>
      <w:r w:rsidRPr="00CD2BE9">
        <w:rPr>
          <w:rFonts w:cstheme="minorHAnsi"/>
        </w:rPr>
        <w:t xml:space="preserve"> var och hur målgruppe</w:t>
      </w:r>
      <w:r w:rsidR="00AF46CE">
        <w:rPr>
          <w:rFonts w:cstheme="minorHAnsi"/>
        </w:rPr>
        <w:t xml:space="preserve">n har fått nytta av projektet, </w:t>
      </w:r>
    </w:p>
    <w:p w14:paraId="2C4B77C1" w14:textId="77777777" w:rsidR="004B7A28" w:rsidRPr="00CD2BE9" w:rsidRDefault="004B7A28" w:rsidP="00F03B3E">
      <w:pPr>
        <w:pStyle w:val="Liststycke"/>
        <w:numPr>
          <w:ilvl w:val="0"/>
          <w:numId w:val="210"/>
        </w:numPr>
        <w:tabs>
          <w:tab w:val="left" w:pos="0"/>
        </w:tabs>
        <w:ind w:left="714" w:hanging="357"/>
        <w:rPr>
          <w:rFonts w:cstheme="minorHAnsi"/>
        </w:rPr>
      </w:pPr>
      <w:r w:rsidRPr="00CD2BE9">
        <w:rPr>
          <w:rFonts w:cstheme="minorHAnsi"/>
        </w:rPr>
        <w:t>beskrivning av de resultat som stödmottagaren uppnått med projektet,</w:t>
      </w:r>
    </w:p>
    <w:p w14:paraId="663DF988" w14:textId="74F57D07" w:rsidR="004B7A28" w:rsidRPr="00CD2BE9" w:rsidRDefault="00130CEE" w:rsidP="00F03B3E">
      <w:pPr>
        <w:pStyle w:val="Liststycke"/>
        <w:numPr>
          <w:ilvl w:val="0"/>
          <w:numId w:val="210"/>
        </w:numPr>
        <w:tabs>
          <w:tab w:val="left" w:pos="0"/>
        </w:tabs>
        <w:ind w:left="714" w:hanging="357"/>
        <w:rPr>
          <w:rFonts w:cstheme="minorHAnsi"/>
        </w:rPr>
      </w:pPr>
      <w:r>
        <w:rPr>
          <w:rFonts w:cstheme="minorHAnsi"/>
        </w:rPr>
        <w:t>eventuella samarbetspartners,</w:t>
      </w:r>
    </w:p>
    <w:p w14:paraId="729ACF1D" w14:textId="77777777" w:rsidR="004B7A28" w:rsidRPr="00CD2BE9" w:rsidRDefault="004B7A28" w:rsidP="00F03B3E">
      <w:pPr>
        <w:pStyle w:val="Liststycke"/>
        <w:numPr>
          <w:ilvl w:val="0"/>
          <w:numId w:val="210"/>
        </w:numPr>
        <w:tabs>
          <w:tab w:val="left" w:pos="0"/>
        </w:tabs>
        <w:ind w:left="714" w:hanging="357"/>
        <w:rPr>
          <w:rFonts w:cstheme="minorHAnsi"/>
        </w:rPr>
      </w:pPr>
      <w:r w:rsidRPr="00CD2BE9">
        <w:rPr>
          <w:rFonts w:cstheme="minorHAnsi"/>
        </w:rPr>
        <w:t>beskrivning av de erfarenheter som genomförandet lett till,</w:t>
      </w:r>
    </w:p>
    <w:p w14:paraId="38087D47" w14:textId="77777777" w:rsidR="004B7A28" w:rsidRPr="00CD2BE9" w:rsidRDefault="004B7A28" w:rsidP="00F03B3E">
      <w:pPr>
        <w:pStyle w:val="Liststycke"/>
        <w:numPr>
          <w:ilvl w:val="0"/>
          <w:numId w:val="210"/>
        </w:numPr>
        <w:tabs>
          <w:tab w:val="left" w:pos="0"/>
        </w:tabs>
        <w:ind w:left="714" w:hanging="357"/>
        <w:rPr>
          <w:rFonts w:cstheme="minorHAnsi"/>
        </w:rPr>
      </w:pPr>
      <w:r w:rsidRPr="00CD2BE9">
        <w:rPr>
          <w:rFonts w:cstheme="minorHAnsi"/>
        </w:rPr>
        <w:t>hur stödmottagaren har spridit projektets resultat,</w:t>
      </w:r>
    </w:p>
    <w:p w14:paraId="38BADC71" w14:textId="77777777" w:rsidR="004B7A28" w:rsidRPr="00CD2BE9" w:rsidRDefault="004B7A28" w:rsidP="00F03B3E">
      <w:pPr>
        <w:pStyle w:val="Liststycke"/>
        <w:numPr>
          <w:ilvl w:val="0"/>
          <w:numId w:val="210"/>
        </w:numPr>
        <w:tabs>
          <w:tab w:val="left" w:pos="0"/>
        </w:tabs>
        <w:ind w:left="714" w:hanging="357"/>
        <w:rPr>
          <w:rFonts w:cstheme="minorHAnsi"/>
        </w:rPr>
      </w:pPr>
      <w:r w:rsidRPr="00CD2BE9">
        <w:rPr>
          <w:rFonts w:cstheme="minorHAnsi"/>
        </w:rPr>
        <w:t>vad som händer med verksamheten när projektet avslutats,</w:t>
      </w:r>
    </w:p>
    <w:p w14:paraId="73A7B81C" w14:textId="77777777" w:rsidR="004B7A28" w:rsidRPr="00CD2BE9" w:rsidRDefault="004B7A28" w:rsidP="00F03B3E">
      <w:pPr>
        <w:pStyle w:val="Liststycke"/>
        <w:numPr>
          <w:ilvl w:val="0"/>
          <w:numId w:val="210"/>
        </w:numPr>
        <w:tabs>
          <w:tab w:val="left" w:pos="0"/>
        </w:tabs>
        <w:ind w:left="714" w:hanging="357"/>
        <w:rPr>
          <w:rFonts w:cstheme="minorHAnsi"/>
        </w:rPr>
      </w:pPr>
      <w:r w:rsidRPr="00CD2BE9">
        <w:rPr>
          <w:rFonts w:cstheme="minorHAnsi"/>
        </w:rPr>
        <w:t>vilka rekommendationer stödmottagaren skulle ge till andra,</w:t>
      </w:r>
    </w:p>
    <w:p w14:paraId="044EFAF1" w14:textId="77777777" w:rsidR="004B7A28" w:rsidRPr="00CD2BE9" w:rsidRDefault="004B7A28" w:rsidP="00F03B3E">
      <w:pPr>
        <w:pStyle w:val="Liststycke"/>
        <w:numPr>
          <w:ilvl w:val="0"/>
          <w:numId w:val="210"/>
        </w:numPr>
        <w:tabs>
          <w:tab w:val="left" w:pos="0"/>
        </w:tabs>
        <w:ind w:left="714" w:hanging="357"/>
        <w:rPr>
          <w:rFonts w:cstheme="minorHAnsi"/>
        </w:rPr>
      </w:pPr>
      <w:r w:rsidRPr="00CD2BE9">
        <w:rPr>
          <w:rFonts w:cstheme="minorHAnsi"/>
        </w:rPr>
        <w:t>ifall projektet hade genomförts även utan stöd, och</w:t>
      </w:r>
    </w:p>
    <w:p w14:paraId="64FDB143" w14:textId="77777777" w:rsidR="004B7A28" w:rsidRPr="00CD2BE9" w:rsidRDefault="004B7A28" w:rsidP="00F03B3E">
      <w:pPr>
        <w:pStyle w:val="Liststycke"/>
        <w:numPr>
          <w:ilvl w:val="0"/>
          <w:numId w:val="210"/>
        </w:numPr>
        <w:tabs>
          <w:tab w:val="left" w:pos="0"/>
        </w:tabs>
        <w:ind w:left="714" w:hanging="357"/>
        <w:rPr>
          <w:rFonts w:cstheme="minorHAnsi"/>
        </w:rPr>
      </w:pPr>
      <w:r w:rsidRPr="00CD2BE9">
        <w:rPr>
          <w:rFonts w:cstheme="minorHAnsi"/>
        </w:rPr>
        <w:t>ifall stödet har bidragit till att verksamheten finns kvar.</w:t>
      </w:r>
    </w:p>
    <w:p w14:paraId="1B46B4CB" w14:textId="77777777" w:rsidR="00F03B3E" w:rsidRDefault="00F03B3E" w:rsidP="004B7A28"/>
    <w:p w14:paraId="73863CA4" w14:textId="5A6826E2"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kompetensutveckling, demonstration och information, rådgivning eller fortbildning av rådgivare,</w:t>
      </w:r>
      <w:r w:rsidRPr="00335B0C">
        <w:t xml:space="preserve"> </w:t>
      </w:r>
      <w:r w:rsidRPr="00301E0A">
        <w:t>utöver gemensamma uppgifter</w:t>
      </w:r>
      <w:r>
        <w:t>,</w:t>
      </w:r>
      <w:r w:rsidRPr="00301E0A">
        <w:t xml:space="preserve"> är </w:t>
      </w:r>
      <w:r>
        <w:t>uppgifter om</w:t>
      </w:r>
    </w:p>
    <w:p w14:paraId="7FD14F98" w14:textId="77777777" w:rsidR="004B7A28" w:rsidRDefault="004B7A28" w:rsidP="00BA6D36">
      <w:pPr>
        <w:pStyle w:val="Liststycke"/>
        <w:numPr>
          <w:ilvl w:val="0"/>
          <w:numId w:val="209"/>
        </w:numPr>
      </w:pPr>
      <w:r>
        <w:t>vilka ämnesområden som projektet har omfattat,</w:t>
      </w:r>
    </w:p>
    <w:p w14:paraId="1BE76957" w14:textId="77777777" w:rsidR="004B7A28" w:rsidRDefault="004B7A28" w:rsidP="00BA6D36">
      <w:pPr>
        <w:pStyle w:val="Liststycke"/>
        <w:numPr>
          <w:ilvl w:val="0"/>
          <w:numId w:val="209"/>
        </w:numPr>
      </w:pPr>
      <w:r>
        <w:t>hur många personer som har deltagit i utbildning, rådgivning eller fortbildning, och</w:t>
      </w:r>
    </w:p>
    <w:p w14:paraId="17C0F078" w14:textId="2371F2B7" w:rsidR="004B7A28" w:rsidRDefault="004B7A28" w:rsidP="00BA6D36">
      <w:pPr>
        <w:pStyle w:val="Liststycke"/>
        <w:numPr>
          <w:ilvl w:val="0"/>
          <w:numId w:val="209"/>
        </w:numPr>
      </w:pPr>
      <w:r>
        <w:t>hur många utbi</w:t>
      </w:r>
      <w:r w:rsidR="00AF46CE">
        <w:t>ldningsdagar som har anordnats, gäller endast för kompetensutveckling</w:t>
      </w:r>
      <w:r>
        <w:t>.</w:t>
      </w:r>
    </w:p>
    <w:p w14:paraId="5FD5F878" w14:textId="77777777" w:rsidR="004B7A28" w:rsidRDefault="004B7A28" w:rsidP="004B7A28">
      <w:pPr>
        <w:rPr>
          <w:rFonts w:cstheme="minorHAnsi"/>
        </w:rPr>
      </w:pPr>
    </w:p>
    <w:p w14:paraId="2EA9FB5F" w14:textId="25DF0C70" w:rsidR="004B7A28" w:rsidRDefault="004B7A28" w:rsidP="00D330E4">
      <w:r w:rsidRPr="00301E0A">
        <w:t xml:space="preserve">Uppgifter som </w:t>
      </w:r>
      <w:r w:rsidR="003E3708">
        <w:t>stödmottagaren ska ange i slutredovisningen</w:t>
      </w:r>
      <w:r w:rsidR="003E3708" w:rsidRPr="00CD2BE9">
        <w:t xml:space="preserve"> </w:t>
      </w:r>
      <w:r>
        <w:t>vid ansökan om slututbetalning av stöd till investeringar i bredband,</w:t>
      </w:r>
      <w:r w:rsidRPr="00335B0C">
        <w:t xml:space="preserve"> </w:t>
      </w:r>
      <w:r w:rsidRPr="00301E0A">
        <w:t>utöver gemensamma uppgifter</w:t>
      </w:r>
      <w:r>
        <w:t>,</w:t>
      </w:r>
      <w:r w:rsidRPr="00301E0A">
        <w:t xml:space="preserve"> är </w:t>
      </w:r>
      <w:r>
        <w:t>uppgifter om</w:t>
      </w:r>
    </w:p>
    <w:p w14:paraId="5D84DBB0" w14:textId="65B94135" w:rsidR="004B7A28" w:rsidRPr="00160618" w:rsidRDefault="004B7A28" w:rsidP="00D330E4">
      <w:pPr>
        <w:pStyle w:val="Liststycke"/>
        <w:numPr>
          <w:ilvl w:val="0"/>
          <w:numId w:val="236"/>
        </w:numPr>
        <w:ind w:left="714" w:hanging="357"/>
        <w:rPr>
          <w:rFonts w:cstheme="minorHAnsi"/>
        </w:rPr>
      </w:pPr>
      <w:r>
        <w:t>den totala utgiften för investeringen,</w:t>
      </w:r>
    </w:p>
    <w:p w14:paraId="4CECDC7B" w14:textId="77777777" w:rsidR="004B7A28" w:rsidRDefault="004B7A28" w:rsidP="00D330E4">
      <w:pPr>
        <w:pStyle w:val="Liststycke"/>
        <w:numPr>
          <w:ilvl w:val="0"/>
          <w:numId w:val="236"/>
        </w:numPr>
        <w:ind w:left="714" w:hanging="357"/>
      </w:pPr>
      <w:r>
        <w:t>vilken typ av bredband som stödmottagaren har sökt stöd för,</w:t>
      </w:r>
    </w:p>
    <w:p w14:paraId="35D349F4" w14:textId="77777777" w:rsidR="004B7A28" w:rsidRDefault="004B7A28" w:rsidP="00D330E4">
      <w:pPr>
        <w:pStyle w:val="Liststycke"/>
        <w:numPr>
          <w:ilvl w:val="0"/>
          <w:numId w:val="236"/>
        </w:numPr>
        <w:ind w:left="714" w:hanging="357"/>
      </w:pPr>
      <w:r>
        <w:t>h</w:t>
      </w:r>
      <w:r w:rsidRPr="00973E55">
        <w:t>ur många folkbokförda personer i det aktuella området har anslutit sig till br</w:t>
      </w:r>
      <w:r>
        <w:t>edbandet vid projekttidens slut,</w:t>
      </w:r>
    </w:p>
    <w:p w14:paraId="6FBACD8E" w14:textId="329ED01D" w:rsidR="00160618" w:rsidRDefault="00160618" w:rsidP="00D330E4">
      <w:pPr>
        <w:pStyle w:val="Liststycke"/>
        <w:numPr>
          <w:ilvl w:val="0"/>
          <w:numId w:val="236"/>
        </w:numPr>
        <w:ind w:left="714" w:hanging="357"/>
      </w:pPr>
      <w:r>
        <w:t>hur många hushåll som har anslutit sig till bredbandet vid projektets slut,</w:t>
      </w:r>
    </w:p>
    <w:p w14:paraId="05C8E55E" w14:textId="77777777" w:rsidR="004B7A28" w:rsidRDefault="004B7A28" w:rsidP="00D330E4">
      <w:pPr>
        <w:pStyle w:val="Liststycke"/>
        <w:numPr>
          <w:ilvl w:val="0"/>
          <w:numId w:val="236"/>
        </w:numPr>
        <w:ind w:left="714" w:hanging="357"/>
      </w:pPr>
      <w:r>
        <w:t>h</w:t>
      </w:r>
      <w:r w:rsidRPr="00973E55">
        <w:t>ur många folkbokförda personer i det aktuella området har tackat nej men har möjlighet att a</w:t>
      </w:r>
      <w:r>
        <w:t>nsluta sig vid senare tillfälle,</w:t>
      </w:r>
    </w:p>
    <w:p w14:paraId="071404D1" w14:textId="77777777" w:rsidR="004B7A28" w:rsidRDefault="004B7A28" w:rsidP="00D330E4">
      <w:pPr>
        <w:pStyle w:val="Liststycke"/>
        <w:numPr>
          <w:ilvl w:val="0"/>
          <w:numId w:val="236"/>
        </w:numPr>
        <w:ind w:left="714" w:hanging="357"/>
      </w:pPr>
      <w:r>
        <w:lastRenderedPageBreak/>
        <w:t>h</w:t>
      </w:r>
      <w:r w:rsidRPr="00973E55">
        <w:t>ur många hushåll med folkbokförda personer finns det totalt inom omr</w:t>
      </w:r>
      <w:r>
        <w:t>åde som är avgränsat för projektet,</w:t>
      </w:r>
    </w:p>
    <w:p w14:paraId="26098C36" w14:textId="77777777" w:rsidR="004B7A28" w:rsidRDefault="004B7A28" w:rsidP="00D330E4">
      <w:pPr>
        <w:pStyle w:val="Liststycke"/>
        <w:numPr>
          <w:ilvl w:val="0"/>
          <w:numId w:val="236"/>
        </w:numPr>
        <w:ind w:left="714" w:hanging="357"/>
      </w:pPr>
      <w:r>
        <w:t>h</w:t>
      </w:r>
      <w:r w:rsidRPr="00973E55">
        <w:t>ur många arbe</w:t>
      </w:r>
      <w:r>
        <w:t>tsställen finns det inom område som är avgränsat för projektet,</w:t>
      </w:r>
    </w:p>
    <w:p w14:paraId="382C95AC" w14:textId="6225D2DE" w:rsidR="00683185" w:rsidRDefault="00683185" w:rsidP="00D330E4">
      <w:pPr>
        <w:pStyle w:val="Liststycke"/>
        <w:numPr>
          <w:ilvl w:val="0"/>
          <w:numId w:val="236"/>
        </w:numPr>
      </w:pPr>
      <w:r>
        <w:t>vem som äger nätet efter projektets slut,</w:t>
      </w:r>
    </w:p>
    <w:p w14:paraId="5754B5A1" w14:textId="77777777" w:rsidR="004B7A28" w:rsidRDefault="004B7A28" w:rsidP="00D330E4">
      <w:pPr>
        <w:pStyle w:val="Liststycke"/>
        <w:numPr>
          <w:ilvl w:val="0"/>
          <w:numId w:val="236"/>
        </w:numPr>
      </w:pPr>
      <w:r>
        <w:t>h</w:t>
      </w:r>
      <w:r w:rsidRPr="00973E55">
        <w:t xml:space="preserve">ur många </w:t>
      </w:r>
      <w:r>
        <w:t>kilometer bredband som har byggts, och</w:t>
      </w:r>
    </w:p>
    <w:p w14:paraId="191436F2" w14:textId="70D6FD5B" w:rsidR="00540490" w:rsidRDefault="004B7A28" w:rsidP="00540490">
      <w:pPr>
        <w:pStyle w:val="Liststycke"/>
        <w:numPr>
          <w:ilvl w:val="0"/>
          <w:numId w:val="236"/>
        </w:numPr>
      </w:pPr>
      <w:r>
        <w:t xml:space="preserve">hur många timmar som har </w:t>
      </w:r>
      <w:r w:rsidRPr="00973E55">
        <w:t>arbetat</w:t>
      </w:r>
      <w:r>
        <w:t>s</w:t>
      </w:r>
      <w:r w:rsidRPr="00973E55">
        <w:t xml:space="preserve"> ide</w:t>
      </w:r>
      <w:r>
        <w:t>ellt i projektet.</w:t>
      </w:r>
    </w:p>
    <w:p w14:paraId="02C2897E" w14:textId="77777777" w:rsidR="00540490" w:rsidRDefault="00540490" w:rsidP="00540490"/>
    <w:p w14:paraId="308E96E1" w14:textId="183158E9"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investeringar i</w:t>
      </w:r>
      <w:r w:rsidR="00683185">
        <w:t xml:space="preserve"> </w:t>
      </w:r>
      <w:r>
        <w:t xml:space="preserve">småskalig infrastruktur, service och fritid på landsbygden, infrastruktur för rekreation och turistinformation samt utveckling av natur- och kulturmiljö, </w:t>
      </w:r>
      <w:r w:rsidRPr="00301E0A">
        <w:t>utöver gemensamma uppgifter</w:t>
      </w:r>
      <w:r>
        <w:t>,</w:t>
      </w:r>
      <w:r w:rsidRPr="00301E0A">
        <w:t xml:space="preserve"> är </w:t>
      </w:r>
      <w:r>
        <w:t>uppgifter om</w:t>
      </w:r>
    </w:p>
    <w:p w14:paraId="693EFA12" w14:textId="77777777" w:rsidR="004B7A28" w:rsidRPr="004E016E" w:rsidRDefault="004B7A28" w:rsidP="00BA6D36">
      <w:pPr>
        <w:pStyle w:val="Liststycke"/>
        <w:numPr>
          <w:ilvl w:val="0"/>
          <w:numId w:val="211"/>
        </w:numPr>
        <w:rPr>
          <w:rFonts w:cstheme="minorHAnsi"/>
        </w:rPr>
      </w:pPr>
      <w:r>
        <w:t>den totala utgiften för investeringen, och</w:t>
      </w:r>
    </w:p>
    <w:p w14:paraId="300C778E" w14:textId="77777777" w:rsidR="004B7A28" w:rsidRDefault="004B7A28" w:rsidP="00BA6D36">
      <w:pPr>
        <w:pStyle w:val="Liststycke"/>
        <w:numPr>
          <w:ilvl w:val="0"/>
          <w:numId w:val="211"/>
        </w:numPr>
        <w:rPr>
          <w:rFonts w:cstheme="minorHAnsi"/>
        </w:rPr>
      </w:pPr>
      <w:r>
        <w:rPr>
          <w:rFonts w:cstheme="minorHAnsi"/>
        </w:rPr>
        <w:t>hur många invånare som fått tillgång till förbättrad service eller infrastruktur.</w:t>
      </w:r>
    </w:p>
    <w:p w14:paraId="69535574" w14:textId="77777777" w:rsidR="004B7A28" w:rsidRDefault="004B7A28" w:rsidP="004B7A28">
      <w:pPr>
        <w:rPr>
          <w:color w:val="FF0000"/>
        </w:rPr>
      </w:pPr>
    </w:p>
    <w:p w14:paraId="3D023F4C" w14:textId="70FE2E4D" w:rsidR="004B7A28" w:rsidRPr="004F5240" w:rsidRDefault="004B7A28" w:rsidP="004B7A28">
      <w:r w:rsidRPr="004F5240">
        <w:t xml:space="preserve">Uppgifter som </w:t>
      </w:r>
      <w:r w:rsidR="003E3708">
        <w:t>stödmottagaren ska ange i slutredovisningen</w:t>
      </w:r>
      <w:r w:rsidR="003E3708" w:rsidRPr="00CD2BE9">
        <w:t xml:space="preserve"> </w:t>
      </w:r>
      <w:r w:rsidRPr="004F5240">
        <w:t>vid ansökan om slututbetalning av stöd för att bilda innovationsgrupper i form av klumpsumma om 50 000 kronor eller 80 000 kronor, utöver gemensamma uppgifter, är</w:t>
      </w:r>
      <w:r>
        <w:t xml:space="preserve"> uppgifter om</w:t>
      </w:r>
    </w:p>
    <w:p w14:paraId="1A431FA0" w14:textId="77777777" w:rsidR="004B7A28" w:rsidRDefault="004B7A28" w:rsidP="00BA6D36">
      <w:pPr>
        <w:pStyle w:val="Liststycke"/>
        <w:numPr>
          <w:ilvl w:val="0"/>
          <w:numId w:val="239"/>
        </w:numPr>
      </w:pPr>
      <w:r>
        <w:t>namn, funktion och kompetens på gruppens deltagare per företag och organisation,</w:t>
      </w:r>
    </w:p>
    <w:p w14:paraId="3B44615F" w14:textId="77777777" w:rsidR="004B7A28" w:rsidRDefault="004B7A28" w:rsidP="00BA6D36">
      <w:pPr>
        <w:pStyle w:val="Liststycke"/>
        <w:numPr>
          <w:ilvl w:val="0"/>
          <w:numId w:val="239"/>
        </w:numPr>
      </w:pPr>
      <w:r>
        <w:t>en redovisning av vilken erfarenhet och praktisk kunskap som finns inom det aktuella området samt relevanta forskningsresultat,</w:t>
      </w:r>
    </w:p>
    <w:p w14:paraId="4958439E" w14:textId="77777777" w:rsidR="004B7A28" w:rsidRDefault="004B7A28" w:rsidP="00BA6D36">
      <w:pPr>
        <w:pStyle w:val="Liststycke"/>
        <w:numPr>
          <w:ilvl w:val="0"/>
          <w:numId w:val="239"/>
        </w:numPr>
      </w:pPr>
      <w:r>
        <w:t>ifall den tänkta innovationen kommer att bidra till förbättrad konkurrenskraft inom jordbruk, trädgård och rennäring,</w:t>
      </w:r>
    </w:p>
    <w:p w14:paraId="5A26D086" w14:textId="77777777" w:rsidR="004B7A28" w:rsidRPr="00B3241A" w:rsidRDefault="004B7A28" w:rsidP="00BA6D36">
      <w:pPr>
        <w:pStyle w:val="Liststycke"/>
        <w:numPr>
          <w:ilvl w:val="0"/>
          <w:numId w:val="239"/>
        </w:numPr>
      </w:pPr>
      <w:r>
        <w:t>ifall den tänkta innovationen kommer att bidra till nya produkter, tjänster, processer eller arbetsmetoder,</w:t>
      </w:r>
    </w:p>
    <w:p w14:paraId="1E1A9380" w14:textId="77777777" w:rsidR="004B7A28" w:rsidRDefault="004B7A28" w:rsidP="00BA6D36">
      <w:pPr>
        <w:pStyle w:val="Liststycke"/>
        <w:numPr>
          <w:ilvl w:val="0"/>
          <w:numId w:val="239"/>
        </w:numPr>
      </w:pPr>
      <w:r>
        <w:t>ifall den tänkta innovationen kommer att bidra till förbättrat miljö och klimat,</w:t>
      </w:r>
    </w:p>
    <w:p w14:paraId="7C9961C6" w14:textId="77777777" w:rsidR="004B7A28" w:rsidRDefault="004B7A28" w:rsidP="00BA6D36">
      <w:pPr>
        <w:pStyle w:val="Liststycke"/>
        <w:numPr>
          <w:ilvl w:val="0"/>
          <w:numId w:val="239"/>
        </w:numPr>
      </w:pPr>
      <w:r>
        <w:t>vilka problem den tänkta innovationen kommer att lösa,</w:t>
      </w:r>
    </w:p>
    <w:p w14:paraId="2348E5B0" w14:textId="77777777" w:rsidR="004B7A28" w:rsidRDefault="004B7A28" w:rsidP="00BA6D36">
      <w:pPr>
        <w:pStyle w:val="Liststycke"/>
        <w:numPr>
          <w:ilvl w:val="0"/>
          <w:numId w:val="239"/>
        </w:numPr>
      </w:pPr>
      <w:r>
        <w:t>vilka lösningar som finns idag,</w:t>
      </w:r>
    </w:p>
    <w:p w14:paraId="3EA0550C" w14:textId="77777777" w:rsidR="004B7A28" w:rsidRDefault="004B7A28" w:rsidP="00BA6D36">
      <w:pPr>
        <w:pStyle w:val="Liststycke"/>
        <w:numPr>
          <w:ilvl w:val="0"/>
          <w:numId w:val="239"/>
        </w:numPr>
      </w:pPr>
      <w:r>
        <w:t>vad som är nytt med innovationen,</w:t>
      </w:r>
    </w:p>
    <w:p w14:paraId="27EB8B79" w14:textId="77777777" w:rsidR="004B7A28" w:rsidRDefault="004B7A28" w:rsidP="00BA6D36">
      <w:pPr>
        <w:pStyle w:val="Liststycke"/>
        <w:numPr>
          <w:ilvl w:val="0"/>
          <w:numId w:val="239"/>
        </w:numPr>
      </w:pPr>
      <w:r>
        <w:t>vilka målgrupper det planerade projektet kommer att gynna och på vilket sätt,</w:t>
      </w:r>
    </w:p>
    <w:p w14:paraId="5F653524" w14:textId="3D5DBDC5" w:rsidR="004A23F0" w:rsidRDefault="004A23F0" w:rsidP="00BA6D36">
      <w:pPr>
        <w:pStyle w:val="Liststycke"/>
        <w:numPr>
          <w:ilvl w:val="0"/>
          <w:numId w:val="239"/>
        </w:numPr>
      </w:pPr>
      <w:r>
        <w:t>en plan för insteget på marknaden för innovationen,</w:t>
      </w:r>
    </w:p>
    <w:p w14:paraId="2E6D9328" w14:textId="77777777" w:rsidR="004B7A28" w:rsidRDefault="004B7A28" w:rsidP="00BA6D36">
      <w:pPr>
        <w:pStyle w:val="Liststycke"/>
        <w:numPr>
          <w:ilvl w:val="0"/>
          <w:numId w:val="239"/>
        </w:numPr>
      </w:pPr>
      <w:r>
        <w:t>hur stödmottagaren planerar att finansiera det kommande projektet,</w:t>
      </w:r>
    </w:p>
    <w:p w14:paraId="3CB32871" w14:textId="64B3D8C8" w:rsidR="004B7A28" w:rsidRDefault="004B7A28" w:rsidP="00BA6D36">
      <w:pPr>
        <w:pStyle w:val="Liststycke"/>
        <w:numPr>
          <w:ilvl w:val="0"/>
          <w:numId w:val="239"/>
        </w:numPr>
      </w:pPr>
      <w:r>
        <w:t>vilka aktiviteter som ska ingå i projektet samt tidsplan och budget</w:t>
      </w:r>
      <w:r w:rsidR="00577765">
        <w:t>.</w:t>
      </w:r>
      <w:del w:id="736" w:author="Johannes Persson" w:date="2017-12-11T21:33:00Z">
        <w:r w:rsidDel="00020665">
          <w:delText>, och</w:delText>
        </w:r>
      </w:del>
    </w:p>
    <w:p w14:paraId="402358C2" w14:textId="72DB9EB0" w:rsidR="004B7A28" w:rsidRPr="00E3238C" w:rsidDel="00020665" w:rsidRDefault="004B7A28" w:rsidP="00BA6D36">
      <w:pPr>
        <w:pStyle w:val="Liststycke"/>
        <w:numPr>
          <w:ilvl w:val="0"/>
          <w:numId w:val="239"/>
        </w:numPr>
        <w:rPr>
          <w:del w:id="737" w:author="Johannes Persson" w:date="2017-12-11T21:33:00Z"/>
        </w:rPr>
      </w:pPr>
      <w:del w:id="738" w:author="Johannes Persson" w:date="2017-12-11T21:33:00Z">
        <w:r w:rsidRPr="00E3238C" w:rsidDel="00020665">
          <w:delText>ett samarbetsavtal innehållande uppgifter om</w:delText>
        </w:r>
      </w:del>
    </w:p>
    <w:p w14:paraId="2710DEEC" w14:textId="03ACB0BA" w:rsidR="004B7A28" w:rsidRPr="00E3238C" w:rsidDel="00020665" w:rsidRDefault="004B7A28" w:rsidP="00BA6D36">
      <w:pPr>
        <w:pStyle w:val="Brdtext"/>
        <w:numPr>
          <w:ilvl w:val="0"/>
          <w:numId w:val="200"/>
        </w:numPr>
        <w:contextualSpacing/>
        <w:jc w:val="both"/>
        <w:rPr>
          <w:del w:id="739" w:author="Johannes Persson" w:date="2017-12-11T21:33:00Z"/>
        </w:rPr>
      </w:pPr>
      <w:del w:id="740" w:author="Johannes Persson" w:date="2017-12-11T21:33:00Z">
        <w:r w:rsidRPr="00E3238C" w:rsidDel="00020665">
          <w:delText>ansvar för arbete i framtida projekt,</w:delText>
        </w:r>
      </w:del>
    </w:p>
    <w:p w14:paraId="4D44D269" w14:textId="2F74B169" w:rsidR="004B7A28" w:rsidRPr="00E3238C" w:rsidDel="00020665" w:rsidRDefault="004B7A28" w:rsidP="00BA6D36">
      <w:pPr>
        <w:pStyle w:val="Brdtext"/>
        <w:numPr>
          <w:ilvl w:val="0"/>
          <w:numId w:val="200"/>
        </w:numPr>
        <w:spacing w:before="60"/>
        <w:contextualSpacing/>
        <w:jc w:val="both"/>
        <w:rPr>
          <w:del w:id="741" w:author="Johannes Persson" w:date="2017-12-11T21:33:00Z"/>
        </w:rPr>
      </w:pPr>
      <w:del w:id="742" w:author="Johannes Persson" w:date="2017-12-11T21:33:00Z">
        <w:r w:rsidRPr="00E3238C" w:rsidDel="00020665">
          <w:delText>finansiell fördelning mellan parterna i framtida projekt,</w:delText>
        </w:r>
      </w:del>
    </w:p>
    <w:p w14:paraId="6448D558" w14:textId="2AE1F083" w:rsidR="004B7A28" w:rsidRPr="00E3238C" w:rsidDel="00020665" w:rsidRDefault="004B7A28" w:rsidP="00BA6D36">
      <w:pPr>
        <w:pStyle w:val="Brdtext"/>
        <w:numPr>
          <w:ilvl w:val="0"/>
          <w:numId w:val="200"/>
        </w:numPr>
        <w:spacing w:before="60"/>
        <w:contextualSpacing/>
        <w:jc w:val="both"/>
        <w:rPr>
          <w:del w:id="743" w:author="Johannes Persson" w:date="2017-12-11T21:33:00Z"/>
        </w:rPr>
      </w:pPr>
      <w:del w:id="744" w:author="Johannes Persson" w:date="2017-12-11T21:33:00Z">
        <w:r w:rsidRPr="00E3238C" w:rsidDel="00020665">
          <w:delText>upphovsrätt,</w:delText>
        </w:r>
      </w:del>
    </w:p>
    <w:p w14:paraId="592D6A95" w14:textId="521D687E" w:rsidR="004B7A28" w:rsidRPr="00E3238C" w:rsidDel="00020665" w:rsidRDefault="004B7A28" w:rsidP="00BA6D36">
      <w:pPr>
        <w:pStyle w:val="Brdtext"/>
        <w:numPr>
          <w:ilvl w:val="0"/>
          <w:numId w:val="200"/>
        </w:numPr>
        <w:spacing w:before="60"/>
        <w:contextualSpacing/>
        <w:jc w:val="both"/>
        <w:rPr>
          <w:del w:id="745" w:author="Johannes Persson" w:date="2017-12-11T21:33:00Z"/>
        </w:rPr>
      </w:pPr>
      <w:del w:id="746" w:author="Johannes Persson" w:date="2017-12-11T21:33:00Z">
        <w:r w:rsidRPr="00E3238C" w:rsidDel="00020665">
          <w:delText>patent,</w:delText>
        </w:r>
      </w:del>
    </w:p>
    <w:p w14:paraId="3E5EB942" w14:textId="75768B3C" w:rsidR="004B7A28" w:rsidRPr="00E3238C" w:rsidDel="00020665" w:rsidRDefault="004B7A28" w:rsidP="00BA6D36">
      <w:pPr>
        <w:pStyle w:val="Brdtext"/>
        <w:numPr>
          <w:ilvl w:val="0"/>
          <w:numId w:val="200"/>
        </w:numPr>
        <w:spacing w:before="60"/>
        <w:contextualSpacing/>
        <w:jc w:val="both"/>
        <w:rPr>
          <w:del w:id="747" w:author="Johannes Persson" w:date="2017-12-11T21:33:00Z"/>
        </w:rPr>
      </w:pPr>
      <w:del w:id="748" w:author="Johannes Persson" w:date="2017-12-11T21:33:00Z">
        <w:r w:rsidRPr="00E3238C" w:rsidDel="00020665">
          <w:delText>varumärkesskydd, och</w:delText>
        </w:r>
      </w:del>
    </w:p>
    <w:p w14:paraId="52F5FEBA" w14:textId="27AFCEEC" w:rsidR="004B7A28" w:rsidRPr="00B3241A" w:rsidDel="00020665" w:rsidRDefault="004B7A28" w:rsidP="00BA6D36">
      <w:pPr>
        <w:pStyle w:val="Brdtext"/>
        <w:numPr>
          <w:ilvl w:val="0"/>
          <w:numId w:val="200"/>
        </w:numPr>
        <w:spacing w:before="60"/>
        <w:contextualSpacing/>
        <w:jc w:val="both"/>
        <w:rPr>
          <w:del w:id="749" w:author="Johannes Persson" w:date="2017-12-11T21:33:00Z"/>
        </w:rPr>
      </w:pPr>
      <w:del w:id="750" w:author="Johannes Persson" w:date="2017-12-11T21:33:00Z">
        <w:r w:rsidRPr="00E3238C" w:rsidDel="00020665">
          <w:delText>mönsterskydd eller designskydd.</w:delText>
        </w:r>
      </w:del>
    </w:p>
    <w:p w14:paraId="423A1909" w14:textId="77777777" w:rsidR="004B7A28" w:rsidRPr="00B3241A" w:rsidRDefault="004B7A28" w:rsidP="004B7A28">
      <w:pPr>
        <w:rPr>
          <w:color w:val="FF0000"/>
        </w:rPr>
      </w:pPr>
    </w:p>
    <w:p w14:paraId="49DF4496" w14:textId="46F98794" w:rsidR="004B7A28" w:rsidRPr="0041511F" w:rsidRDefault="004B7A28" w:rsidP="004B7A28">
      <w:r w:rsidRPr="0041511F">
        <w:t xml:space="preserve">Uppgifter som </w:t>
      </w:r>
      <w:r w:rsidR="003E3708">
        <w:t>stödmottagaren ska ange i slutredovisningen</w:t>
      </w:r>
      <w:r w:rsidR="003E3708" w:rsidRPr="00CD2BE9">
        <w:t xml:space="preserve"> </w:t>
      </w:r>
      <w:r w:rsidRPr="0041511F">
        <w:t>vid ansökan om slututbetalning av stöd för att bilda innovationsgrupper i form av klumpsumma om 15 000 kronor är uppgifter om</w:t>
      </w:r>
    </w:p>
    <w:p w14:paraId="155711ED" w14:textId="77777777" w:rsidR="004B7A28" w:rsidRPr="0041511F" w:rsidRDefault="004B7A28" w:rsidP="00F03B3E">
      <w:pPr>
        <w:pStyle w:val="Liststycke"/>
        <w:numPr>
          <w:ilvl w:val="0"/>
          <w:numId w:val="199"/>
        </w:numPr>
        <w:spacing w:line="259" w:lineRule="auto"/>
        <w:ind w:left="714" w:hanging="357"/>
      </w:pPr>
      <w:r w:rsidRPr="0041511F">
        <w:t>vad man har gjort i projektet,</w:t>
      </w:r>
    </w:p>
    <w:p w14:paraId="485765FF" w14:textId="77777777" w:rsidR="004B7A28" w:rsidRPr="0041511F" w:rsidRDefault="004B7A28" w:rsidP="00F03B3E">
      <w:pPr>
        <w:pStyle w:val="Liststycke"/>
        <w:numPr>
          <w:ilvl w:val="0"/>
          <w:numId w:val="199"/>
        </w:numPr>
        <w:spacing w:line="259" w:lineRule="auto"/>
        <w:ind w:left="714" w:hanging="357"/>
      </w:pPr>
      <w:r w:rsidRPr="0041511F">
        <w:t>hur man kommit fram till att problemet redan är löst, och</w:t>
      </w:r>
    </w:p>
    <w:p w14:paraId="5BF0CA9E" w14:textId="77777777" w:rsidR="004B7A28" w:rsidRPr="0041511F" w:rsidRDefault="004B7A28" w:rsidP="00F03B3E">
      <w:pPr>
        <w:pStyle w:val="Liststycke"/>
        <w:numPr>
          <w:ilvl w:val="0"/>
          <w:numId w:val="199"/>
        </w:numPr>
        <w:spacing w:line="259" w:lineRule="auto"/>
        <w:ind w:left="714" w:hanging="357"/>
      </w:pPr>
      <w:r w:rsidRPr="0041511F">
        <w:t>en redovisning av lösningen på problemet.</w:t>
      </w:r>
    </w:p>
    <w:p w14:paraId="0D2E428D" w14:textId="77777777" w:rsidR="00F03B3E" w:rsidRDefault="00F03B3E" w:rsidP="004B7A28"/>
    <w:p w14:paraId="3F99E737" w14:textId="544FC38F" w:rsidR="004B7A28" w:rsidRDefault="004B7A28" w:rsidP="004B7A28">
      <w:r w:rsidRPr="00161B7A">
        <w:t xml:space="preserve">Uppgifter som </w:t>
      </w:r>
      <w:r w:rsidR="003E3708">
        <w:t>stödmottagaren ska ange i slutredovisningen</w:t>
      </w:r>
      <w:r w:rsidR="003E3708" w:rsidRPr="00CD2BE9">
        <w:t xml:space="preserve"> </w:t>
      </w:r>
      <w:r w:rsidRPr="00161B7A">
        <w:t xml:space="preserve">vid ansökan om slututbetalning av stöd till innovationsprojekt, utöver gemensamma uppgifter, är </w:t>
      </w:r>
      <w:r>
        <w:t>uppgifter om</w:t>
      </w:r>
    </w:p>
    <w:p w14:paraId="0E47FE54" w14:textId="77777777" w:rsidR="004B7A28" w:rsidRDefault="004B7A28" w:rsidP="00BA6D36">
      <w:pPr>
        <w:pStyle w:val="Liststycke"/>
        <w:numPr>
          <w:ilvl w:val="0"/>
          <w:numId w:val="240"/>
        </w:numPr>
      </w:pPr>
      <w:r>
        <w:t>namn, och organisationsnummer för alla som har deltagit i samarbetet,</w:t>
      </w:r>
    </w:p>
    <w:p w14:paraId="7AF48BB8" w14:textId="77777777" w:rsidR="004B7A28" w:rsidRDefault="004B7A28" w:rsidP="00BA6D36">
      <w:pPr>
        <w:pStyle w:val="Liststycke"/>
        <w:numPr>
          <w:ilvl w:val="0"/>
          <w:numId w:val="240"/>
        </w:numPr>
      </w:pPr>
      <w:r>
        <w:t>namn, funktion och kompetens på gruppens deltagare per företag och organisation,</w:t>
      </w:r>
    </w:p>
    <w:p w14:paraId="12A0FC52" w14:textId="77777777" w:rsidR="004B7A28" w:rsidRDefault="004B7A28" w:rsidP="00BA6D36">
      <w:pPr>
        <w:pStyle w:val="Liststycke"/>
        <w:numPr>
          <w:ilvl w:val="0"/>
          <w:numId w:val="240"/>
        </w:numPr>
      </w:pPr>
      <w:r>
        <w:t>en plan för insteget på marknaden för innovationen,</w:t>
      </w:r>
    </w:p>
    <w:p w14:paraId="44FC8D9C" w14:textId="77777777" w:rsidR="004B7A28" w:rsidRDefault="004B7A28" w:rsidP="00BA6D36">
      <w:pPr>
        <w:pStyle w:val="Liststycke"/>
        <w:numPr>
          <w:ilvl w:val="0"/>
          <w:numId w:val="240"/>
        </w:numPr>
      </w:pPr>
      <w:r>
        <w:lastRenderedPageBreak/>
        <w:t>en beskrivning av syftet med projektet och vilka utmaningar som projektet är tänkt att lösa på svenska och engelska, och</w:t>
      </w:r>
    </w:p>
    <w:p w14:paraId="27D17FE0" w14:textId="77777777" w:rsidR="004B7A28" w:rsidRDefault="004B7A28" w:rsidP="00BA6D36">
      <w:pPr>
        <w:pStyle w:val="Liststycke"/>
        <w:numPr>
          <w:ilvl w:val="0"/>
          <w:numId w:val="240"/>
        </w:numPr>
      </w:pPr>
      <w:r>
        <w:t>projektets titel på svenska och engelska.</w:t>
      </w:r>
    </w:p>
    <w:p w14:paraId="2B2384ED" w14:textId="77777777" w:rsidR="004B7A28" w:rsidRDefault="004B7A28" w:rsidP="004B7A28"/>
    <w:p w14:paraId="0CAF35B1" w14:textId="214CAB36"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samarbeten,</w:t>
      </w:r>
      <w:r w:rsidRPr="00335B0C">
        <w:t xml:space="preserve"> </w:t>
      </w:r>
      <w:r w:rsidRPr="00301E0A">
        <w:t>utöver gemensamma uppgifter</w:t>
      </w:r>
      <w:r>
        <w:t>,</w:t>
      </w:r>
      <w:r w:rsidRPr="00301E0A">
        <w:t xml:space="preserve"> är </w:t>
      </w:r>
      <w:r>
        <w:t>uppgifter om vilka som har deltagit i samarbetet.</w:t>
      </w:r>
    </w:p>
    <w:p w14:paraId="38AB869E" w14:textId="77777777" w:rsidR="004B7A28" w:rsidRDefault="004B7A28" w:rsidP="004B7A28">
      <w:pPr>
        <w:tabs>
          <w:tab w:val="left" w:pos="284"/>
          <w:tab w:val="left" w:pos="568"/>
          <w:tab w:val="left" w:pos="1134"/>
          <w:tab w:val="left" w:pos="1980"/>
        </w:tabs>
        <w:ind w:right="-709" w:hanging="1"/>
        <w:rPr>
          <w:b/>
        </w:rPr>
      </w:pPr>
    </w:p>
    <w:p w14:paraId="27582188" w14:textId="14F31C98" w:rsidR="004B7A28" w:rsidRPr="00E6145E" w:rsidRDefault="004B7A28" w:rsidP="00BA6D36">
      <w:pPr>
        <w:pStyle w:val="Liststycke"/>
        <w:numPr>
          <w:ilvl w:val="1"/>
          <w:numId w:val="199"/>
        </w:numPr>
        <w:tabs>
          <w:tab w:val="left" w:pos="284"/>
          <w:tab w:val="left" w:pos="567"/>
          <w:tab w:val="left" w:pos="1134"/>
          <w:tab w:val="left" w:pos="1980"/>
        </w:tabs>
        <w:ind w:right="-709" w:hanging="720"/>
        <w:rPr>
          <w:b/>
        </w:rPr>
      </w:pPr>
      <w:r w:rsidRPr="00E6145E">
        <w:rPr>
          <w:b/>
        </w:rPr>
        <w:t xml:space="preserve">Miljöinvesteringar landsbygdsprogrammet </w:t>
      </w:r>
    </w:p>
    <w:p w14:paraId="7B0B38D7" w14:textId="77777777" w:rsidR="004B7A28" w:rsidRDefault="004B7A28" w:rsidP="004B7A28">
      <w:pPr>
        <w:tabs>
          <w:tab w:val="left" w:pos="284"/>
          <w:tab w:val="left" w:pos="568"/>
          <w:tab w:val="left" w:pos="1134"/>
          <w:tab w:val="left" w:pos="1980"/>
        </w:tabs>
        <w:ind w:right="-709" w:hanging="1"/>
      </w:pPr>
    </w:p>
    <w:p w14:paraId="78909985" w14:textId="5D22E187" w:rsidR="004B7A28" w:rsidRPr="00702DCF" w:rsidRDefault="004B7A28" w:rsidP="004B7A28">
      <w:pPr>
        <w:tabs>
          <w:tab w:val="left" w:pos="284"/>
          <w:tab w:val="left" w:pos="568"/>
          <w:tab w:val="left" w:pos="1134"/>
          <w:tab w:val="left" w:pos="1980"/>
        </w:tabs>
        <w:ind w:right="-709"/>
      </w:pPr>
      <w:r>
        <w:t>Gemensamma u</w:t>
      </w:r>
      <w:r w:rsidRPr="007A58C1">
        <w:t xml:space="preserve">ppgifter som </w:t>
      </w:r>
      <w:r w:rsidR="003E3708">
        <w:t>stödmottagaren ska ange i slutredovisningen</w:t>
      </w:r>
      <w:r w:rsidR="003E3708" w:rsidRPr="00CD2BE9">
        <w:t xml:space="preserve"> </w:t>
      </w:r>
      <w:r w:rsidRPr="007A58C1">
        <w:t>vid ansöka</w:t>
      </w:r>
      <w:r>
        <w:t xml:space="preserve">n om slututbetalning av miljöinvesteringar </w:t>
      </w:r>
      <w:r w:rsidRPr="007A58C1">
        <w:t>inom landsbygds</w:t>
      </w:r>
      <w:r>
        <w:t>programmet</w:t>
      </w:r>
      <w:r w:rsidRPr="007A58C1">
        <w:t xml:space="preserve"> är </w:t>
      </w:r>
      <w:r>
        <w:t>kontaktuppgifter, underskrift samt uppgifter om</w:t>
      </w:r>
    </w:p>
    <w:p w14:paraId="5E5E889D" w14:textId="77777777" w:rsidR="004B7A28" w:rsidRDefault="004B7A28" w:rsidP="00F03B3E">
      <w:pPr>
        <w:pStyle w:val="Liststycke"/>
        <w:numPr>
          <w:ilvl w:val="0"/>
          <w:numId w:val="207"/>
        </w:numPr>
        <w:tabs>
          <w:tab w:val="left" w:pos="0"/>
          <w:tab w:val="left" w:pos="284"/>
          <w:tab w:val="left" w:pos="1134"/>
          <w:tab w:val="left" w:pos="1980"/>
        </w:tabs>
        <w:ind w:left="714" w:hanging="357"/>
        <w:rPr>
          <w:rFonts w:cstheme="minorHAnsi"/>
        </w:rPr>
      </w:pPr>
      <w:r>
        <w:rPr>
          <w:rFonts w:cstheme="minorHAnsi"/>
        </w:rPr>
        <w:t>en sammanfattande beskrivning av projektet,</w:t>
      </w:r>
    </w:p>
    <w:p w14:paraId="6BABCE44" w14:textId="3476CF83" w:rsidR="004B7A28" w:rsidRDefault="004B7A28" w:rsidP="00F03B3E">
      <w:pPr>
        <w:pStyle w:val="Liststycke"/>
        <w:numPr>
          <w:ilvl w:val="0"/>
          <w:numId w:val="207"/>
        </w:numPr>
        <w:tabs>
          <w:tab w:val="left" w:pos="0"/>
          <w:tab w:val="left" w:pos="284"/>
          <w:tab w:val="left" w:pos="1134"/>
          <w:tab w:val="left" w:pos="1980"/>
        </w:tabs>
        <w:ind w:left="714" w:hanging="357"/>
        <w:rPr>
          <w:rFonts w:cstheme="minorHAnsi"/>
        </w:rPr>
      </w:pPr>
      <w:r>
        <w:rPr>
          <w:rFonts w:cstheme="minorHAnsi"/>
        </w:rPr>
        <w:t>v</w:t>
      </w:r>
      <w:r w:rsidRPr="00A23264">
        <w:rPr>
          <w:rFonts w:cstheme="minorHAnsi"/>
        </w:rPr>
        <w:t xml:space="preserve">arför </w:t>
      </w:r>
      <w:r>
        <w:rPr>
          <w:rFonts w:cstheme="minorHAnsi"/>
        </w:rPr>
        <w:t>man ville genomföra projektet</w:t>
      </w:r>
      <w:r w:rsidR="00AF46CE">
        <w:rPr>
          <w:rFonts w:cstheme="minorHAnsi"/>
        </w:rPr>
        <w:t xml:space="preserve">, frågan </w:t>
      </w:r>
      <w:r w:rsidRPr="00A23264">
        <w:rPr>
          <w:rFonts w:cstheme="minorHAnsi"/>
        </w:rPr>
        <w:t>gäller inte miljöinvest</w:t>
      </w:r>
      <w:r w:rsidR="00AF46CE">
        <w:rPr>
          <w:rFonts w:cstheme="minorHAnsi"/>
        </w:rPr>
        <w:t>eringar för skogens miljövärden</w:t>
      </w:r>
      <w:r>
        <w:rPr>
          <w:rFonts w:cstheme="minorHAnsi"/>
        </w:rPr>
        <w:t>,</w:t>
      </w:r>
    </w:p>
    <w:p w14:paraId="391501BC" w14:textId="24887186" w:rsidR="004B7A28" w:rsidRPr="00D14FB3" w:rsidRDefault="004B7A28" w:rsidP="00F03B3E">
      <w:pPr>
        <w:pStyle w:val="Liststycke"/>
        <w:numPr>
          <w:ilvl w:val="0"/>
          <w:numId w:val="207"/>
        </w:numPr>
        <w:tabs>
          <w:tab w:val="left" w:pos="0"/>
          <w:tab w:val="left" w:pos="284"/>
          <w:tab w:val="left" w:pos="1134"/>
          <w:tab w:val="left" w:pos="1980"/>
        </w:tabs>
        <w:ind w:left="714" w:hanging="357"/>
        <w:rPr>
          <w:rFonts w:cstheme="minorHAnsi"/>
        </w:rPr>
      </w:pPr>
      <w:r w:rsidRPr="00D14FB3">
        <w:rPr>
          <w:rFonts w:cstheme="minorHAnsi"/>
        </w:rPr>
        <w:t>den to</w:t>
      </w:r>
      <w:r w:rsidR="002559EA">
        <w:rPr>
          <w:rFonts w:cstheme="minorHAnsi"/>
        </w:rPr>
        <w:t>tala utgiften för investeringen om det gäller miljöinvestering för faktiska utgifter,</w:t>
      </w:r>
    </w:p>
    <w:p w14:paraId="75F06D06" w14:textId="4D039F25" w:rsidR="004B7A28" w:rsidRDefault="004B7A28" w:rsidP="00F03B3E">
      <w:pPr>
        <w:pStyle w:val="Liststycke"/>
        <w:numPr>
          <w:ilvl w:val="0"/>
          <w:numId w:val="207"/>
        </w:numPr>
        <w:tabs>
          <w:tab w:val="left" w:pos="0"/>
        </w:tabs>
        <w:ind w:left="714" w:hanging="357"/>
        <w:rPr>
          <w:rFonts w:cstheme="minorHAnsi"/>
        </w:rPr>
      </w:pPr>
      <w:r w:rsidRPr="00D14FB3">
        <w:rPr>
          <w:rFonts w:cstheme="minorHAnsi"/>
        </w:rPr>
        <w:t>beskrivning av de resultat som stödmottagaren uppnått med investeringen,</w:t>
      </w:r>
      <w:r>
        <w:rPr>
          <w:rFonts w:cstheme="minorHAnsi"/>
        </w:rPr>
        <w:t xml:space="preserve"> </w:t>
      </w:r>
      <w:r w:rsidR="00AF46CE">
        <w:rPr>
          <w:rFonts w:cstheme="minorHAnsi"/>
        </w:rPr>
        <w:t xml:space="preserve">frågan </w:t>
      </w:r>
      <w:r w:rsidRPr="00A23264">
        <w:rPr>
          <w:rFonts w:cstheme="minorHAnsi"/>
        </w:rPr>
        <w:t>gäller inte miljöinvest</w:t>
      </w:r>
      <w:r w:rsidR="00AF46CE">
        <w:rPr>
          <w:rFonts w:cstheme="minorHAnsi"/>
        </w:rPr>
        <w:t>eringar för skogens miljövärden</w:t>
      </w:r>
      <w:r>
        <w:rPr>
          <w:rFonts w:cstheme="minorHAnsi"/>
        </w:rPr>
        <w:t>,</w:t>
      </w:r>
    </w:p>
    <w:p w14:paraId="6695D875" w14:textId="1D9DF745" w:rsidR="002559EA" w:rsidRPr="00D14FB3" w:rsidRDefault="002559EA" w:rsidP="00F03B3E">
      <w:pPr>
        <w:pStyle w:val="Liststycke"/>
        <w:numPr>
          <w:ilvl w:val="0"/>
          <w:numId w:val="207"/>
        </w:numPr>
        <w:tabs>
          <w:tab w:val="left" w:pos="0"/>
        </w:tabs>
        <w:ind w:left="714" w:hanging="357"/>
        <w:rPr>
          <w:rFonts w:cstheme="minorHAnsi"/>
        </w:rPr>
      </w:pPr>
      <w:r>
        <w:rPr>
          <w:rFonts w:cstheme="minorHAnsi"/>
        </w:rPr>
        <w:t>hur många invånare som har fått tillgång till förbättrad natur och kulturmiljö om det gäller miljöinvesteringar för faktiska utgifter,</w:t>
      </w:r>
    </w:p>
    <w:p w14:paraId="23937651" w14:textId="77777777" w:rsidR="004B7A28" w:rsidRPr="00D14FB3" w:rsidRDefault="004B7A28" w:rsidP="00F03B3E">
      <w:pPr>
        <w:pStyle w:val="Liststycke"/>
        <w:numPr>
          <w:ilvl w:val="0"/>
          <w:numId w:val="207"/>
        </w:numPr>
        <w:tabs>
          <w:tab w:val="left" w:pos="0"/>
        </w:tabs>
        <w:ind w:left="714" w:hanging="357"/>
        <w:rPr>
          <w:rFonts w:cstheme="minorHAnsi"/>
        </w:rPr>
      </w:pPr>
      <w:r w:rsidRPr="00D14FB3">
        <w:rPr>
          <w:rFonts w:cstheme="minorHAnsi"/>
        </w:rPr>
        <w:t>beskrivning av de erfarenheter som genomförandet lett till,</w:t>
      </w:r>
    </w:p>
    <w:p w14:paraId="6B2ED412" w14:textId="77777777" w:rsidR="004B7A28" w:rsidRPr="00D14FB3" w:rsidRDefault="004B7A28" w:rsidP="00F03B3E">
      <w:pPr>
        <w:pStyle w:val="Liststycke"/>
        <w:numPr>
          <w:ilvl w:val="0"/>
          <w:numId w:val="207"/>
        </w:numPr>
        <w:tabs>
          <w:tab w:val="left" w:pos="0"/>
        </w:tabs>
        <w:ind w:left="714" w:hanging="357"/>
        <w:rPr>
          <w:rFonts w:cstheme="minorHAnsi"/>
        </w:rPr>
      </w:pPr>
      <w:r w:rsidRPr="00D14FB3">
        <w:rPr>
          <w:rFonts w:cstheme="minorHAnsi"/>
        </w:rPr>
        <w:t xml:space="preserve">ifall </w:t>
      </w:r>
      <w:r>
        <w:rPr>
          <w:rFonts w:cstheme="minorHAnsi"/>
        </w:rPr>
        <w:t>projektet hade genomförts</w:t>
      </w:r>
      <w:r w:rsidRPr="00D14FB3">
        <w:rPr>
          <w:rFonts w:cstheme="minorHAnsi"/>
        </w:rPr>
        <w:t xml:space="preserve"> även utan stöd,</w:t>
      </w:r>
    </w:p>
    <w:p w14:paraId="7E8A9DC9" w14:textId="77777777" w:rsidR="004B7A28" w:rsidRPr="00D14FB3" w:rsidRDefault="004B7A28" w:rsidP="00F03B3E">
      <w:pPr>
        <w:pStyle w:val="Liststycke"/>
        <w:numPr>
          <w:ilvl w:val="0"/>
          <w:numId w:val="207"/>
        </w:numPr>
        <w:tabs>
          <w:tab w:val="left" w:pos="0"/>
        </w:tabs>
        <w:ind w:left="714" w:hanging="357"/>
        <w:rPr>
          <w:rFonts w:cstheme="minorHAnsi"/>
        </w:rPr>
      </w:pPr>
      <w:r w:rsidRPr="00D14FB3">
        <w:rPr>
          <w:rFonts w:cstheme="minorHAnsi"/>
        </w:rPr>
        <w:t>ifall stödet har bidragit t</w:t>
      </w:r>
      <w:r>
        <w:rPr>
          <w:rFonts w:cstheme="minorHAnsi"/>
        </w:rPr>
        <w:t>ill att verksamheten finns kvar, och</w:t>
      </w:r>
    </w:p>
    <w:p w14:paraId="62C3D73D" w14:textId="749DEBDD" w:rsidR="00E6145E" w:rsidRPr="00E6145E" w:rsidRDefault="004B7A28" w:rsidP="00F03B3E">
      <w:pPr>
        <w:pStyle w:val="Liststycke"/>
        <w:numPr>
          <w:ilvl w:val="0"/>
          <w:numId w:val="207"/>
        </w:numPr>
        <w:ind w:left="714" w:hanging="357"/>
      </w:pPr>
      <w:r>
        <w:rPr>
          <w:color w:val="000000"/>
        </w:rPr>
        <w:t>slutlig omfattning a</w:t>
      </w:r>
      <w:r w:rsidR="002559EA">
        <w:rPr>
          <w:color w:val="000000"/>
        </w:rPr>
        <w:t>v den genomförda investeringen.</w:t>
      </w:r>
    </w:p>
    <w:p w14:paraId="696E8461" w14:textId="77777777" w:rsidR="00E6145E" w:rsidRPr="00632E2F" w:rsidRDefault="00E6145E" w:rsidP="00E6145E">
      <w:pPr>
        <w:pStyle w:val="Liststycke"/>
        <w:spacing w:after="200" w:line="276" w:lineRule="auto"/>
      </w:pPr>
    </w:p>
    <w:p w14:paraId="1B80D63D" w14:textId="72E37936" w:rsidR="004B7A28" w:rsidRPr="00E6145E" w:rsidRDefault="004B7A28" w:rsidP="00BA6D36">
      <w:pPr>
        <w:pStyle w:val="Liststycke"/>
        <w:numPr>
          <w:ilvl w:val="1"/>
          <w:numId w:val="199"/>
        </w:numPr>
        <w:tabs>
          <w:tab w:val="left" w:pos="284"/>
          <w:tab w:val="left" w:pos="568"/>
          <w:tab w:val="left" w:pos="1134"/>
          <w:tab w:val="left" w:pos="1980"/>
        </w:tabs>
        <w:ind w:right="-709" w:hanging="720"/>
        <w:rPr>
          <w:b/>
        </w:rPr>
      </w:pPr>
      <w:r w:rsidRPr="00E6145E">
        <w:rPr>
          <w:b/>
        </w:rPr>
        <w:t>Företagsstöd havs- och fiskeriprogrammet</w:t>
      </w:r>
    </w:p>
    <w:p w14:paraId="38A7A200" w14:textId="77777777" w:rsidR="004B7A28" w:rsidRDefault="004B7A28" w:rsidP="004B7A28">
      <w:pPr>
        <w:tabs>
          <w:tab w:val="left" w:pos="284"/>
          <w:tab w:val="left" w:pos="568"/>
          <w:tab w:val="left" w:pos="1134"/>
          <w:tab w:val="left" w:pos="1980"/>
        </w:tabs>
        <w:ind w:right="-709"/>
        <w:rPr>
          <w:b/>
        </w:rPr>
      </w:pPr>
    </w:p>
    <w:p w14:paraId="11FEAA8D" w14:textId="1E76DF1B" w:rsidR="004B7A28" w:rsidRPr="007A58C1" w:rsidRDefault="004B7A28" w:rsidP="004B7A28">
      <w:pPr>
        <w:tabs>
          <w:tab w:val="left" w:pos="284"/>
          <w:tab w:val="left" w:pos="568"/>
          <w:tab w:val="left" w:pos="1134"/>
          <w:tab w:val="left" w:pos="1980"/>
        </w:tabs>
        <w:ind w:right="-709"/>
      </w:pPr>
      <w:r>
        <w:t>Gemensamma u</w:t>
      </w:r>
      <w:r w:rsidRPr="007A58C1">
        <w:t xml:space="preserve">ppgifter som </w:t>
      </w:r>
      <w:r w:rsidR="003E3708">
        <w:t>stödmottagaren ska ange i slutredovisningen</w:t>
      </w:r>
      <w:r w:rsidR="003E3708" w:rsidRPr="00CD2BE9">
        <w:t xml:space="preserve"> </w:t>
      </w:r>
      <w:r w:rsidRPr="007A58C1">
        <w:t>vid ansökan om slututbetalning</w:t>
      </w:r>
      <w:r>
        <w:t xml:space="preserve"> av företagsstöd inom havs- och fiskeriprogrammet</w:t>
      </w:r>
      <w:r w:rsidRPr="007A58C1">
        <w:t xml:space="preserve"> är </w:t>
      </w:r>
      <w:r>
        <w:t>kontaktuppgifter, underskrift samt uppgifter om</w:t>
      </w:r>
    </w:p>
    <w:p w14:paraId="71E1A0D0" w14:textId="77777777" w:rsidR="004B7A28" w:rsidRPr="00FB0F41" w:rsidRDefault="004B7A28" w:rsidP="00F03B3E">
      <w:pPr>
        <w:pStyle w:val="Liststycke"/>
        <w:numPr>
          <w:ilvl w:val="0"/>
          <w:numId w:val="212"/>
        </w:numPr>
        <w:ind w:left="714" w:hanging="357"/>
        <w:rPr>
          <w:rFonts w:cstheme="minorHAnsi"/>
        </w:rPr>
      </w:pPr>
      <w:r w:rsidRPr="00FB0F41">
        <w:rPr>
          <w:rFonts w:cstheme="minorHAnsi"/>
        </w:rPr>
        <w:t>en sammanfattande beskrivning av investeringen,</w:t>
      </w:r>
    </w:p>
    <w:p w14:paraId="77E3313D" w14:textId="77777777" w:rsidR="004B7A28" w:rsidRPr="00FB0F41" w:rsidRDefault="004B7A28" w:rsidP="00F03B3E">
      <w:pPr>
        <w:pStyle w:val="Liststycke"/>
        <w:numPr>
          <w:ilvl w:val="0"/>
          <w:numId w:val="212"/>
        </w:numPr>
        <w:ind w:left="714" w:hanging="357"/>
        <w:rPr>
          <w:rFonts w:cstheme="minorHAnsi"/>
        </w:rPr>
      </w:pPr>
      <w:r w:rsidRPr="00FB0F41">
        <w:rPr>
          <w:rFonts w:cstheme="minorHAnsi"/>
        </w:rPr>
        <w:t>var investeringen har genomförts,</w:t>
      </w:r>
    </w:p>
    <w:p w14:paraId="61E4DDBB" w14:textId="77777777" w:rsidR="004B7A28" w:rsidRPr="00FB0F41" w:rsidRDefault="004B7A28" w:rsidP="00F03B3E">
      <w:pPr>
        <w:pStyle w:val="Liststycke"/>
        <w:numPr>
          <w:ilvl w:val="0"/>
          <w:numId w:val="212"/>
        </w:numPr>
        <w:ind w:left="714" w:hanging="357"/>
      </w:pPr>
      <w:r w:rsidRPr="00FB0F41">
        <w:t>när stödmottagaren bedömer att investeringen ger full effekt,</w:t>
      </w:r>
    </w:p>
    <w:p w14:paraId="241B306B" w14:textId="77777777" w:rsidR="004B7A28" w:rsidRPr="00FB0F41" w:rsidRDefault="004B7A28" w:rsidP="00F03B3E">
      <w:pPr>
        <w:pStyle w:val="Liststycke"/>
        <w:numPr>
          <w:ilvl w:val="0"/>
          <w:numId w:val="212"/>
        </w:numPr>
        <w:ind w:left="714" w:hanging="357"/>
        <w:rPr>
          <w:rFonts w:cstheme="minorHAnsi"/>
        </w:rPr>
      </w:pPr>
      <w:r w:rsidRPr="00FB0F41">
        <w:rPr>
          <w:rFonts w:cstheme="minorHAnsi"/>
        </w:rPr>
        <w:t>investeringens påverkan på energianvändningen i företaget,</w:t>
      </w:r>
    </w:p>
    <w:p w14:paraId="421D3869" w14:textId="77777777" w:rsidR="004B7A28" w:rsidRPr="00FB0F41" w:rsidRDefault="004B7A28" w:rsidP="00F03B3E">
      <w:pPr>
        <w:pStyle w:val="Liststycke"/>
        <w:numPr>
          <w:ilvl w:val="0"/>
          <w:numId w:val="212"/>
        </w:numPr>
        <w:ind w:left="714" w:hanging="357"/>
        <w:rPr>
          <w:rFonts w:cstheme="minorHAnsi"/>
        </w:rPr>
      </w:pPr>
      <w:r w:rsidRPr="00FB0F41">
        <w:rPr>
          <w:rFonts w:cstheme="minorHAnsi"/>
        </w:rPr>
        <w:t xml:space="preserve">ifall </w:t>
      </w:r>
      <w:r>
        <w:rPr>
          <w:rFonts w:cstheme="minorHAnsi"/>
        </w:rPr>
        <w:t>stödmottagaren hade genomfört</w:t>
      </w:r>
      <w:r w:rsidRPr="00FB0F41">
        <w:rPr>
          <w:rFonts w:cstheme="minorHAnsi"/>
        </w:rPr>
        <w:t xml:space="preserve"> investeringen även utan stöd,</w:t>
      </w:r>
    </w:p>
    <w:p w14:paraId="7609EF2E" w14:textId="77777777" w:rsidR="004B7A28" w:rsidRPr="00FB0F41" w:rsidRDefault="004B7A28" w:rsidP="00F03B3E">
      <w:pPr>
        <w:pStyle w:val="Liststycke"/>
        <w:numPr>
          <w:ilvl w:val="0"/>
          <w:numId w:val="212"/>
        </w:numPr>
        <w:ind w:left="714" w:hanging="357"/>
        <w:rPr>
          <w:rFonts w:cstheme="minorHAnsi"/>
        </w:rPr>
      </w:pPr>
      <w:r w:rsidRPr="00FB0F41">
        <w:rPr>
          <w:rFonts w:cstheme="minorHAnsi"/>
        </w:rPr>
        <w:t xml:space="preserve">ifall stödet har bidragit till att </w:t>
      </w:r>
      <w:r>
        <w:rPr>
          <w:rFonts w:cstheme="minorHAnsi"/>
        </w:rPr>
        <w:t>företag eller verksamheter</w:t>
      </w:r>
      <w:r w:rsidRPr="00FB0F41">
        <w:rPr>
          <w:rFonts w:cstheme="minorHAnsi"/>
        </w:rPr>
        <w:t xml:space="preserve"> finns kvar, och</w:t>
      </w:r>
    </w:p>
    <w:p w14:paraId="7629AC26" w14:textId="77777777" w:rsidR="004B7A28" w:rsidRPr="00FB0F41" w:rsidRDefault="004B7A28" w:rsidP="00F03B3E">
      <w:pPr>
        <w:pStyle w:val="Liststycke"/>
        <w:numPr>
          <w:ilvl w:val="0"/>
          <w:numId w:val="212"/>
        </w:numPr>
        <w:ind w:left="714" w:hanging="357"/>
        <w:rPr>
          <w:rFonts w:cstheme="minorHAnsi"/>
        </w:rPr>
      </w:pPr>
      <w:r w:rsidRPr="00FB0F41">
        <w:rPr>
          <w:rFonts w:cstheme="minorHAnsi"/>
        </w:rPr>
        <w:t>övriga erfarenheter och resultat som investeringen har lett till.</w:t>
      </w:r>
    </w:p>
    <w:p w14:paraId="52FA3497" w14:textId="77777777" w:rsidR="00F03B3E" w:rsidRDefault="00F03B3E" w:rsidP="004B7A28"/>
    <w:p w14:paraId="37BE1222" w14:textId="7B0C415C"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investeringar inom fiske,</w:t>
      </w:r>
      <w:r w:rsidRPr="00335B0C">
        <w:t xml:space="preserve"> </w:t>
      </w:r>
      <w:r w:rsidRPr="00301E0A">
        <w:t>utöver gemensamma uppgifter</w:t>
      </w:r>
      <w:r>
        <w:t>,</w:t>
      </w:r>
      <w:r w:rsidRPr="00301E0A">
        <w:t xml:space="preserve"> är </w:t>
      </w:r>
      <w:r>
        <w:t>uppgifter om</w:t>
      </w:r>
    </w:p>
    <w:p w14:paraId="11CA8496" w14:textId="77777777" w:rsidR="004B7A28" w:rsidRDefault="004B7A28" w:rsidP="00BA6D36">
      <w:pPr>
        <w:pStyle w:val="Liststycke"/>
        <w:numPr>
          <w:ilvl w:val="0"/>
          <w:numId w:val="213"/>
        </w:numPr>
      </w:pPr>
      <w:r>
        <w:t>fartygssignal för fartyg som investeringen har omfattat,</w:t>
      </w:r>
    </w:p>
    <w:p w14:paraId="214D26FE" w14:textId="77777777" w:rsidR="004B7A28" w:rsidRDefault="004B7A28" w:rsidP="00BA6D36">
      <w:pPr>
        <w:pStyle w:val="Liststycke"/>
        <w:numPr>
          <w:ilvl w:val="0"/>
          <w:numId w:val="213"/>
        </w:numPr>
      </w:pPr>
      <w:r>
        <w:t>ifall investeringen har bidragit till minskad bottenpåverkan,</w:t>
      </w:r>
    </w:p>
    <w:p w14:paraId="27DD901A" w14:textId="77777777" w:rsidR="004B7A28" w:rsidRDefault="004B7A28" w:rsidP="00BA6D36">
      <w:pPr>
        <w:pStyle w:val="Liststycke"/>
        <w:numPr>
          <w:ilvl w:val="0"/>
          <w:numId w:val="213"/>
        </w:numPr>
      </w:pPr>
      <w:r>
        <w:t>ifall investeringen inkluderade spårningssystem för förlorade fiskeredskap,</w:t>
      </w:r>
    </w:p>
    <w:p w14:paraId="79EE0744" w14:textId="77777777" w:rsidR="004B7A28" w:rsidRDefault="004B7A28" w:rsidP="00BA6D36">
      <w:pPr>
        <w:pStyle w:val="Liststycke"/>
        <w:numPr>
          <w:ilvl w:val="0"/>
          <w:numId w:val="213"/>
        </w:numPr>
      </w:pPr>
      <w:r>
        <w:t xml:space="preserve">ifall investeringen inkluderade </w:t>
      </w:r>
      <w:r w:rsidRPr="00362935">
        <w:t>redskapsdetaljer som gör att redskapet slutar fånga fisk efter viss tid i vattnet</w:t>
      </w:r>
      <w:r>
        <w:t>,</w:t>
      </w:r>
    </w:p>
    <w:p w14:paraId="3B99A308" w14:textId="77777777" w:rsidR="004B7A28" w:rsidRDefault="004B7A28" w:rsidP="00BA6D36">
      <w:pPr>
        <w:pStyle w:val="Liststycke"/>
        <w:numPr>
          <w:ilvl w:val="0"/>
          <w:numId w:val="213"/>
        </w:numPr>
      </w:pPr>
      <w:r>
        <w:t>bränsleeffektivitet efter investeringen,</w:t>
      </w:r>
    </w:p>
    <w:p w14:paraId="10102FF8" w14:textId="77777777" w:rsidR="004B7A28" w:rsidRDefault="004B7A28" w:rsidP="00BA6D36">
      <w:pPr>
        <w:pStyle w:val="Liststycke"/>
        <w:numPr>
          <w:ilvl w:val="0"/>
          <w:numId w:val="213"/>
        </w:numPr>
      </w:pPr>
      <w:r>
        <w:t>mängd oönskad fångst per år efter investeringen, och</w:t>
      </w:r>
    </w:p>
    <w:p w14:paraId="580CEA33" w14:textId="77777777" w:rsidR="004B7A28" w:rsidRDefault="004B7A28" w:rsidP="00BA6D36">
      <w:pPr>
        <w:pStyle w:val="Liststycke"/>
        <w:numPr>
          <w:ilvl w:val="0"/>
          <w:numId w:val="213"/>
        </w:numPr>
      </w:pPr>
      <w:r>
        <w:lastRenderedPageBreak/>
        <w:t>antal yrkesfiskare som gynnats av investeringen.</w:t>
      </w:r>
    </w:p>
    <w:p w14:paraId="02818DB5" w14:textId="77777777" w:rsidR="004B7A28" w:rsidRDefault="004B7A28" w:rsidP="004B7A28"/>
    <w:p w14:paraId="3F2610CD" w14:textId="16F586FE"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startstöd för hållbara vattenbruk,</w:t>
      </w:r>
      <w:r w:rsidRPr="00335B0C">
        <w:t xml:space="preserve"> </w:t>
      </w:r>
      <w:r w:rsidRPr="00301E0A">
        <w:t>utöver gemensamma uppgifter</w:t>
      </w:r>
      <w:r>
        <w:t>,</w:t>
      </w:r>
      <w:r w:rsidRPr="00301E0A">
        <w:t xml:space="preserve"> är </w:t>
      </w:r>
      <w:r>
        <w:t>uppgifter om</w:t>
      </w:r>
    </w:p>
    <w:p w14:paraId="325F5D38" w14:textId="77777777" w:rsidR="004B7A28" w:rsidRDefault="004B7A28" w:rsidP="00BA6D36">
      <w:pPr>
        <w:pStyle w:val="Liststycke"/>
        <w:numPr>
          <w:ilvl w:val="0"/>
          <w:numId w:val="218"/>
        </w:numPr>
      </w:pPr>
      <w:r>
        <w:t>ifall etableringen har bidragit till minskade näringsutsläpp,</w:t>
      </w:r>
    </w:p>
    <w:p w14:paraId="0F880889" w14:textId="77777777" w:rsidR="004B7A28" w:rsidRDefault="004B7A28" w:rsidP="00BA6D36">
      <w:pPr>
        <w:pStyle w:val="Liststycke"/>
        <w:numPr>
          <w:ilvl w:val="0"/>
          <w:numId w:val="218"/>
        </w:numPr>
      </w:pPr>
      <w:r>
        <w:t>årligt produktionsvärde efter etableringen,</w:t>
      </w:r>
    </w:p>
    <w:p w14:paraId="70BC256A" w14:textId="77777777" w:rsidR="004B7A28" w:rsidRDefault="004B7A28" w:rsidP="00BA6D36">
      <w:pPr>
        <w:pStyle w:val="Liststycke"/>
        <w:numPr>
          <w:ilvl w:val="0"/>
          <w:numId w:val="218"/>
        </w:numPr>
      </w:pPr>
      <w:r>
        <w:t>årlig produktionsvolym efter etableringen,</w:t>
      </w:r>
    </w:p>
    <w:p w14:paraId="7CF455CE" w14:textId="77777777" w:rsidR="004B7A28" w:rsidRDefault="004B7A28" w:rsidP="00BA6D36">
      <w:pPr>
        <w:pStyle w:val="Liststycke"/>
        <w:numPr>
          <w:ilvl w:val="0"/>
          <w:numId w:val="218"/>
        </w:numPr>
      </w:pPr>
      <w:r>
        <w:t>årlig nettovinst efter etableringen,</w:t>
      </w:r>
    </w:p>
    <w:p w14:paraId="448CBB3E" w14:textId="77777777" w:rsidR="004B7A28" w:rsidRDefault="004B7A28" w:rsidP="00BA6D36">
      <w:pPr>
        <w:pStyle w:val="Liststycke"/>
        <w:numPr>
          <w:ilvl w:val="0"/>
          <w:numId w:val="218"/>
        </w:numPr>
      </w:pPr>
      <w:r>
        <w:t>antal anställda som har gynnats av etableringen,</w:t>
      </w:r>
    </w:p>
    <w:p w14:paraId="65F819A8" w14:textId="77777777" w:rsidR="004B7A28" w:rsidRDefault="004B7A28" w:rsidP="00BA6D36">
      <w:pPr>
        <w:pStyle w:val="Liststycke"/>
        <w:numPr>
          <w:ilvl w:val="0"/>
          <w:numId w:val="218"/>
        </w:numPr>
      </w:pPr>
      <w:r>
        <w:t>antal arbetstillfällen som skapats som ett resultat av etableringen, och</w:t>
      </w:r>
    </w:p>
    <w:p w14:paraId="79FD1D97" w14:textId="77777777" w:rsidR="004B7A28" w:rsidRDefault="004B7A28" w:rsidP="00BA6D36">
      <w:pPr>
        <w:pStyle w:val="Liststycke"/>
        <w:numPr>
          <w:ilvl w:val="0"/>
          <w:numId w:val="218"/>
        </w:numPr>
      </w:pPr>
      <w:r>
        <w:t>total area som omfattas av etableringen.</w:t>
      </w:r>
    </w:p>
    <w:p w14:paraId="7E6528B5" w14:textId="77777777" w:rsidR="004B7A28" w:rsidRDefault="004B7A28" w:rsidP="004B7A28"/>
    <w:p w14:paraId="09D79587" w14:textId="4D0C6438"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beredning av fiskeri- och vattenbruksprodukter,</w:t>
      </w:r>
      <w:r w:rsidRPr="00335B0C">
        <w:t xml:space="preserve"> </w:t>
      </w:r>
      <w:r w:rsidRPr="00301E0A">
        <w:t>utöver gemensamma uppgifter</w:t>
      </w:r>
      <w:r>
        <w:t>,</w:t>
      </w:r>
      <w:r w:rsidRPr="00301E0A">
        <w:t xml:space="preserve"> är </w:t>
      </w:r>
      <w:r>
        <w:t>uppgifter om antal anställda som gynnats av investeringen.</w:t>
      </w:r>
    </w:p>
    <w:p w14:paraId="2E901391" w14:textId="77777777" w:rsidR="004B7A28" w:rsidRDefault="004B7A28" w:rsidP="004B7A28"/>
    <w:p w14:paraId="684B6C01" w14:textId="5AEF76D6"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investeringar som höjer kvalitet och mervärde på vildfångad fisk,</w:t>
      </w:r>
      <w:r w:rsidRPr="00335B0C">
        <w:t xml:space="preserve"> </w:t>
      </w:r>
      <w:r w:rsidRPr="00301E0A">
        <w:t>utöver gemensamma uppgifter</w:t>
      </w:r>
      <w:r>
        <w:t>,</w:t>
      </w:r>
      <w:r w:rsidRPr="00301E0A">
        <w:t xml:space="preserve"> är </w:t>
      </w:r>
      <w:r>
        <w:t>uppgifter om</w:t>
      </w:r>
    </w:p>
    <w:p w14:paraId="307B4366" w14:textId="77777777" w:rsidR="004B7A28" w:rsidRDefault="004B7A28" w:rsidP="00BA6D36">
      <w:pPr>
        <w:pStyle w:val="Liststycke"/>
        <w:numPr>
          <w:ilvl w:val="0"/>
          <w:numId w:val="214"/>
        </w:numPr>
      </w:pPr>
      <w:r>
        <w:t>årligt produktionsvärde efter investeringen,</w:t>
      </w:r>
    </w:p>
    <w:p w14:paraId="03D55C27" w14:textId="77777777" w:rsidR="004B7A28" w:rsidRDefault="004B7A28" w:rsidP="00BA6D36">
      <w:pPr>
        <w:pStyle w:val="Liststycke"/>
        <w:numPr>
          <w:ilvl w:val="0"/>
          <w:numId w:val="214"/>
        </w:numPr>
      </w:pPr>
      <w:r>
        <w:t>årlig produktionsvolym efter investeringen,</w:t>
      </w:r>
    </w:p>
    <w:p w14:paraId="2B3CEB35" w14:textId="77777777" w:rsidR="004B7A28" w:rsidRDefault="004B7A28" w:rsidP="00BA6D36">
      <w:pPr>
        <w:pStyle w:val="Liststycke"/>
        <w:numPr>
          <w:ilvl w:val="0"/>
          <w:numId w:val="214"/>
        </w:numPr>
      </w:pPr>
      <w:r>
        <w:t>årlig nettovinst efter investeringen, och</w:t>
      </w:r>
    </w:p>
    <w:p w14:paraId="5B181C14" w14:textId="77777777" w:rsidR="004B7A28" w:rsidRDefault="004B7A28" w:rsidP="00BA6D36">
      <w:pPr>
        <w:pStyle w:val="Liststycke"/>
        <w:numPr>
          <w:ilvl w:val="0"/>
          <w:numId w:val="214"/>
        </w:numPr>
      </w:pPr>
      <w:r>
        <w:t>antal yrkesfiskare som gynnats av investeringen.</w:t>
      </w:r>
    </w:p>
    <w:p w14:paraId="46FA2493" w14:textId="77777777" w:rsidR="004B7A28" w:rsidRDefault="004B7A28" w:rsidP="004B7A28"/>
    <w:p w14:paraId="0559F82B" w14:textId="63F03754"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diversifiering inom fiske,</w:t>
      </w:r>
      <w:r w:rsidRPr="00335B0C">
        <w:t xml:space="preserve"> </w:t>
      </w:r>
      <w:r w:rsidRPr="00301E0A">
        <w:t>utöver gemensamma uppgifter</w:t>
      </w:r>
      <w:r>
        <w:t>,</w:t>
      </w:r>
      <w:r w:rsidRPr="00301E0A">
        <w:t xml:space="preserve"> är </w:t>
      </w:r>
      <w:r>
        <w:t>uppgifter om</w:t>
      </w:r>
    </w:p>
    <w:p w14:paraId="67923826" w14:textId="77777777" w:rsidR="004B7A28" w:rsidRDefault="004B7A28" w:rsidP="00BA6D36">
      <w:pPr>
        <w:pStyle w:val="Liststycke"/>
        <w:numPr>
          <w:ilvl w:val="0"/>
          <w:numId w:val="215"/>
        </w:numPr>
      </w:pPr>
      <w:r>
        <w:t>fartygssignal för de fartyg som omfattats av diversifieringen,</w:t>
      </w:r>
    </w:p>
    <w:p w14:paraId="6F810249" w14:textId="77777777" w:rsidR="004B7A28" w:rsidRDefault="004B7A28" w:rsidP="00BA6D36">
      <w:pPr>
        <w:pStyle w:val="Liststycke"/>
        <w:numPr>
          <w:ilvl w:val="0"/>
          <w:numId w:val="215"/>
        </w:numPr>
      </w:pPr>
      <w:r>
        <w:t>antal personer som gynnats av diversifieringen,</w:t>
      </w:r>
    </w:p>
    <w:p w14:paraId="4341ADB8" w14:textId="77777777" w:rsidR="004B7A28" w:rsidRDefault="004B7A28" w:rsidP="00BA6D36">
      <w:pPr>
        <w:pStyle w:val="Liststycke"/>
        <w:numPr>
          <w:ilvl w:val="0"/>
          <w:numId w:val="215"/>
        </w:numPr>
      </w:pPr>
      <w:r>
        <w:t>antal yrkesfiskare som omfattats av diversifieringen, och</w:t>
      </w:r>
    </w:p>
    <w:p w14:paraId="49B247C8" w14:textId="77777777" w:rsidR="004B7A28" w:rsidRDefault="004B7A28" w:rsidP="00BA6D36">
      <w:pPr>
        <w:pStyle w:val="Liststycke"/>
        <w:numPr>
          <w:ilvl w:val="0"/>
          <w:numId w:val="215"/>
        </w:numPr>
      </w:pPr>
      <w:r>
        <w:t>sysselsättning som har skapats eller bevarats som ett resultat av investeringen.</w:t>
      </w:r>
    </w:p>
    <w:p w14:paraId="577898A0" w14:textId="77777777" w:rsidR="004B7A28" w:rsidRDefault="004B7A28" w:rsidP="004B7A28">
      <w:pPr>
        <w:tabs>
          <w:tab w:val="left" w:pos="284"/>
          <w:tab w:val="left" w:pos="568"/>
          <w:tab w:val="left" w:pos="1134"/>
          <w:tab w:val="left" w:pos="1980"/>
        </w:tabs>
        <w:ind w:right="-709"/>
        <w:rPr>
          <w:b/>
        </w:rPr>
      </w:pPr>
    </w:p>
    <w:p w14:paraId="48840B37" w14:textId="14874437"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investeringar i vattenbruk,</w:t>
      </w:r>
      <w:r w:rsidRPr="00335B0C">
        <w:t xml:space="preserve"> </w:t>
      </w:r>
      <w:r w:rsidRPr="00301E0A">
        <w:t>utöver gemensamma uppgifter</w:t>
      </w:r>
      <w:r>
        <w:t>,</w:t>
      </w:r>
      <w:r w:rsidRPr="00301E0A">
        <w:t xml:space="preserve"> är </w:t>
      </w:r>
      <w:r>
        <w:t>uppgifter om</w:t>
      </w:r>
    </w:p>
    <w:p w14:paraId="0CAF15B3" w14:textId="77777777" w:rsidR="004B7A28" w:rsidRDefault="004B7A28" w:rsidP="00BA6D36">
      <w:pPr>
        <w:pStyle w:val="Liststycke"/>
        <w:numPr>
          <w:ilvl w:val="0"/>
          <w:numId w:val="216"/>
        </w:numPr>
      </w:pPr>
      <w:r>
        <w:t>ifall investeringen har bidragit till minskade näringsutsläpp,</w:t>
      </w:r>
    </w:p>
    <w:p w14:paraId="33E029E7" w14:textId="77777777" w:rsidR="004B7A28" w:rsidRDefault="004B7A28" w:rsidP="00BA6D36">
      <w:pPr>
        <w:pStyle w:val="Liststycke"/>
        <w:numPr>
          <w:ilvl w:val="0"/>
          <w:numId w:val="216"/>
        </w:numPr>
      </w:pPr>
      <w:r>
        <w:t>årligt produktionsvärde efter investeringen,</w:t>
      </w:r>
    </w:p>
    <w:p w14:paraId="39B44D66" w14:textId="77777777" w:rsidR="004B7A28" w:rsidRDefault="004B7A28" w:rsidP="00BA6D36">
      <w:pPr>
        <w:pStyle w:val="Liststycke"/>
        <w:numPr>
          <w:ilvl w:val="0"/>
          <w:numId w:val="216"/>
        </w:numPr>
      </w:pPr>
      <w:r>
        <w:t>årlig produktionsvolym efter investeringen,</w:t>
      </w:r>
    </w:p>
    <w:p w14:paraId="550A0AA9" w14:textId="77777777" w:rsidR="004B7A28" w:rsidRDefault="004B7A28" w:rsidP="00BA6D36">
      <w:pPr>
        <w:pStyle w:val="Liststycke"/>
        <w:numPr>
          <w:ilvl w:val="0"/>
          <w:numId w:val="216"/>
        </w:numPr>
      </w:pPr>
      <w:r>
        <w:t>årlig nettovinst efter investeringen, och</w:t>
      </w:r>
    </w:p>
    <w:p w14:paraId="7D47CF9B" w14:textId="77777777" w:rsidR="004B7A28" w:rsidRDefault="004B7A28" w:rsidP="00BA6D36">
      <w:pPr>
        <w:pStyle w:val="Liststycke"/>
        <w:numPr>
          <w:ilvl w:val="0"/>
          <w:numId w:val="216"/>
        </w:numPr>
      </w:pPr>
      <w:r>
        <w:t>antal anställda som gynnats av investeringen.</w:t>
      </w:r>
    </w:p>
    <w:p w14:paraId="46F461D2" w14:textId="77777777" w:rsidR="004B7A28" w:rsidRDefault="004B7A28" w:rsidP="004B7A28"/>
    <w:p w14:paraId="2859A083" w14:textId="457804B6"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miljöinvesteringar i vattenbruk,</w:t>
      </w:r>
      <w:r w:rsidRPr="00335B0C">
        <w:t xml:space="preserve"> </w:t>
      </w:r>
      <w:r w:rsidRPr="00301E0A">
        <w:t>utöver gemensamma uppgifter</w:t>
      </w:r>
      <w:r>
        <w:t>,</w:t>
      </w:r>
      <w:r w:rsidRPr="00301E0A">
        <w:t xml:space="preserve"> är </w:t>
      </w:r>
      <w:r>
        <w:t>uppgifter om</w:t>
      </w:r>
    </w:p>
    <w:p w14:paraId="116F98A9" w14:textId="77777777" w:rsidR="004B7A28" w:rsidRDefault="004B7A28" w:rsidP="00BA6D36">
      <w:pPr>
        <w:pStyle w:val="Liststycke"/>
        <w:numPr>
          <w:ilvl w:val="0"/>
          <w:numId w:val="217"/>
        </w:numPr>
      </w:pPr>
      <w:r>
        <w:t>ifall investeringen har bidragit till minskade näringsutsläpp,</w:t>
      </w:r>
    </w:p>
    <w:p w14:paraId="0140416C" w14:textId="77777777" w:rsidR="004B7A28" w:rsidRDefault="004B7A28" w:rsidP="00BA6D36">
      <w:pPr>
        <w:pStyle w:val="Liststycke"/>
        <w:numPr>
          <w:ilvl w:val="0"/>
          <w:numId w:val="217"/>
        </w:numPr>
      </w:pPr>
      <w:r>
        <w:t>årlig produktionsvolym efter investeringen, och</w:t>
      </w:r>
    </w:p>
    <w:p w14:paraId="191A7E4A" w14:textId="77777777" w:rsidR="004B7A28" w:rsidRPr="006475FB" w:rsidRDefault="004B7A28" w:rsidP="00BA6D36">
      <w:pPr>
        <w:pStyle w:val="Liststycke"/>
        <w:numPr>
          <w:ilvl w:val="0"/>
          <w:numId w:val="217"/>
        </w:numPr>
      </w:pPr>
      <w:r>
        <w:t>antal anställda som gynnats av investeringen.</w:t>
      </w:r>
    </w:p>
    <w:p w14:paraId="286B9D40" w14:textId="77777777" w:rsidR="004B7A28" w:rsidRDefault="004B7A28" w:rsidP="004B7A28"/>
    <w:p w14:paraId="55F81AD3" w14:textId="04061FA6" w:rsidR="005361A7" w:rsidRPr="003E3708" w:rsidRDefault="004B7A28" w:rsidP="004B7A28">
      <w:r w:rsidRPr="00301E0A">
        <w:lastRenderedPageBreak/>
        <w:t xml:space="preserve">Uppgifter som </w:t>
      </w:r>
      <w:r w:rsidR="003E3708">
        <w:t>stödmottagaren ska ange i slutredovisningen</w:t>
      </w:r>
      <w:r w:rsidR="003E3708" w:rsidRPr="00CD2BE9">
        <w:t xml:space="preserve"> </w:t>
      </w:r>
      <w:r>
        <w:t>vid ansökan om slututbetalning av stöd kontroll och tillsyn av fiske för privata aktörer,</w:t>
      </w:r>
      <w:r w:rsidRPr="00335B0C">
        <w:t xml:space="preserve"> </w:t>
      </w:r>
      <w:r w:rsidRPr="00301E0A">
        <w:t>utöver gemensamma uppgifter</w:t>
      </w:r>
      <w:r>
        <w:t>,</w:t>
      </w:r>
      <w:r w:rsidRPr="00301E0A">
        <w:t xml:space="preserve"> är </w:t>
      </w:r>
      <w:r>
        <w:t xml:space="preserve">uppgifter om fartygssignal för fartyg </w:t>
      </w:r>
      <w:r w:rsidR="003E3708">
        <w:t>som investeringen har omfattat.</w:t>
      </w:r>
    </w:p>
    <w:p w14:paraId="2A29FD3A" w14:textId="77777777" w:rsidR="005361A7" w:rsidRDefault="005361A7" w:rsidP="004B7A28">
      <w:pPr>
        <w:rPr>
          <w:b/>
        </w:rPr>
      </w:pPr>
    </w:p>
    <w:p w14:paraId="6F0E6855" w14:textId="5552ED65" w:rsidR="004B7A28" w:rsidRPr="00E6145E" w:rsidRDefault="004B7A28" w:rsidP="00BA6D36">
      <w:pPr>
        <w:pStyle w:val="Liststycke"/>
        <w:numPr>
          <w:ilvl w:val="1"/>
          <w:numId w:val="217"/>
        </w:numPr>
        <w:ind w:left="567" w:hanging="567"/>
        <w:rPr>
          <w:b/>
        </w:rPr>
      </w:pPr>
      <w:r w:rsidRPr="00E6145E">
        <w:rPr>
          <w:b/>
        </w:rPr>
        <w:t>Projektstöd havs- och fiskeriprogrammet</w:t>
      </w:r>
    </w:p>
    <w:p w14:paraId="16C5762C" w14:textId="77777777" w:rsidR="004B7A28" w:rsidRDefault="004B7A28" w:rsidP="004B7A28">
      <w:pPr>
        <w:rPr>
          <w:b/>
        </w:rPr>
      </w:pPr>
    </w:p>
    <w:p w14:paraId="3053420A" w14:textId="582CA128" w:rsidR="004B7A28" w:rsidRPr="00702DCF" w:rsidRDefault="004B7A28" w:rsidP="004B7A28">
      <w:pPr>
        <w:tabs>
          <w:tab w:val="left" w:pos="284"/>
          <w:tab w:val="left" w:pos="568"/>
          <w:tab w:val="left" w:pos="1134"/>
          <w:tab w:val="left" w:pos="1980"/>
        </w:tabs>
        <w:ind w:right="-709"/>
      </w:pPr>
      <w:r>
        <w:t>Gemensamma u</w:t>
      </w:r>
      <w:r w:rsidRPr="007A58C1">
        <w:t xml:space="preserve">ppgifter som </w:t>
      </w:r>
      <w:r w:rsidR="003E3708">
        <w:t>stödmottagaren ska ange i slutredovisningen</w:t>
      </w:r>
      <w:r w:rsidR="003E3708" w:rsidRPr="00CD2BE9">
        <w:t xml:space="preserve"> </w:t>
      </w:r>
      <w:r w:rsidRPr="007A58C1">
        <w:t>vid ansöka</w:t>
      </w:r>
      <w:r>
        <w:t>n om slututbetalning av projektstöd inom havs- och fiskeriprogrammet</w:t>
      </w:r>
      <w:r w:rsidRPr="007A58C1">
        <w:t xml:space="preserve"> är </w:t>
      </w:r>
      <w:r>
        <w:t>kontaktuppgifter, underskrift samt uppgifter om</w:t>
      </w:r>
    </w:p>
    <w:p w14:paraId="05193B20" w14:textId="77777777" w:rsidR="004B7A28" w:rsidRPr="00896B26" w:rsidRDefault="004B7A28" w:rsidP="00F03B3E">
      <w:pPr>
        <w:pStyle w:val="Liststycke"/>
        <w:numPr>
          <w:ilvl w:val="0"/>
          <w:numId w:val="219"/>
        </w:numPr>
        <w:tabs>
          <w:tab w:val="left" w:pos="0"/>
          <w:tab w:val="left" w:pos="284"/>
          <w:tab w:val="left" w:pos="1134"/>
          <w:tab w:val="left" w:pos="1980"/>
        </w:tabs>
        <w:ind w:left="714" w:hanging="357"/>
        <w:rPr>
          <w:rFonts w:cstheme="minorHAnsi"/>
        </w:rPr>
      </w:pPr>
      <w:r w:rsidRPr="004E016E">
        <w:rPr>
          <w:rFonts w:cstheme="minorHAnsi"/>
        </w:rPr>
        <w:t xml:space="preserve">en </w:t>
      </w:r>
      <w:r w:rsidRPr="00896B26">
        <w:rPr>
          <w:rFonts w:cstheme="minorHAnsi"/>
        </w:rPr>
        <w:t>sammanfattande beskrivning av projektet,</w:t>
      </w:r>
    </w:p>
    <w:p w14:paraId="33FDE4A9" w14:textId="77777777" w:rsidR="004B7A28" w:rsidRPr="00896B26" w:rsidRDefault="004B7A28" w:rsidP="00F03B3E">
      <w:pPr>
        <w:pStyle w:val="Liststycke"/>
        <w:numPr>
          <w:ilvl w:val="0"/>
          <w:numId w:val="219"/>
        </w:numPr>
        <w:tabs>
          <w:tab w:val="left" w:pos="0"/>
        </w:tabs>
        <w:ind w:left="714" w:hanging="357"/>
        <w:rPr>
          <w:rFonts w:cstheme="minorHAnsi"/>
        </w:rPr>
      </w:pPr>
      <w:r w:rsidRPr="00896B26">
        <w:rPr>
          <w:rFonts w:cstheme="minorHAnsi"/>
        </w:rPr>
        <w:t>period för genomförandet,</w:t>
      </w:r>
    </w:p>
    <w:p w14:paraId="2E39FD6A" w14:textId="77777777" w:rsidR="004B7A28" w:rsidRPr="00896B26" w:rsidRDefault="004B7A28" w:rsidP="00F03B3E">
      <w:pPr>
        <w:pStyle w:val="Liststycke"/>
        <w:numPr>
          <w:ilvl w:val="0"/>
          <w:numId w:val="219"/>
        </w:numPr>
        <w:tabs>
          <w:tab w:val="left" w:pos="0"/>
        </w:tabs>
        <w:ind w:left="714" w:hanging="357"/>
        <w:rPr>
          <w:rFonts w:cstheme="minorHAnsi"/>
        </w:rPr>
      </w:pPr>
      <w:r w:rsidRPr="00896B26">
        <w:rPr>
          <w:rFonts w:cstheme="minorHAnsi"/>
        </w:rPr>
        <w:t>plats för genomförandet,</w:t>
      </w:r>
    </w:p>
    <w:p w14:paraId="01BB9312" w14:textId="77777777" w:rsidR="004B7A28" w:rsidRPr="00896B26" w:rsidRDefault="004B7A28" w:rsidP="00F03B3E">
      <w:pPr>
        <w:pStyle w:val="Liststycke"/>
        <w:numPr>
          <w:ilvl w:val="0"/>
          <w:numId w:val="219"/>
        </w:numPr>
        <w:tabs>
          <w:tab w:val="left" w:pos="0"/>
        </w:tabs>
        <w:ind w:left="714" w:hanging="357"/>
        <w:rPr>
          <w:rFonts w:cstheme="minorHAnsi"/>
        </w:rPr>
      </w:pPr>
      <w:r w:rsidRPr="00896B26">
        <w:rPr>
          <w:rFonts w:cstheme="minorHAnsi"/>
        </w:rPr>
        <w:t>målgruppen för projektet,</w:t>
      </w:r>
    </w:p>
    <w:p w14:paraId="1405B890" w14:textId="77777777" w:rsidR="004B7A28" w:rsidRPr="00896B26" w:rsidRDefault="004B7A28" w:rsidP="00F03B3E">
      <w:pPr>
        <w:pStyle w:val="Liststycke"/>
        <w:numPr>
          <w:ilvl w:val="0"/>
          <w:numId w:val="219"/>
        </w:numPr>
        <w:tabs>
          <w:tab w:val="left" w:pos="0"/>
        </w:tabs>
        <w:ind w:left="714" w:hanging="357"/>
        <w:rPr>
          <w:rFonts w:cstheme="minorHAnsi"/>
        </w:rPr>
      </w:pPr>
      <w:r w:rsidRPr="00896B26">
        <w:rPr>
          <w:rFonts w:cstheme="minorHAnsi"/>
        </w:rPr>
        <w:t>på vilket sätt målgruppen har fått nytta av projektet,</w:t>
      </w:r>
    </w:p>
    <w:p w14:paraId="3A86276F" w14:textId="77777777" w:rsidR="004B7A28" w:rsidRPr="00896B26" w:rsidRDefault="004B7A28" w:rsidP="00F03B3E">
      <w:pPr>
        <w:pStyle w:val="Liststycke"/>
        <w:numPr>
          <w:ilvl w:val="0"/>
          <w:numId w:val="219"/>
        </w:numPr>
        <w:tabs>
          <w:tab w:val="left" w:pos="0"/>
        </w:tabs>
        <w:ind w:left="714" w:hanging="357"/>
        <w:rPr>
          <w:rFonts w:cstheme="minorHAnsi"/>
        </w:rPr>
      </w:pPr>
      <w:r w:rsidRPr="00896B26">
        <w:rPr>
          <w:rFonts w:cstheme="minorHAnsi"/>
        </w:rPr>
        <w:t>hur stödmottagaren har spridit projektets resultat,</w:t>
      </w:r>
    </w:p>
    <w:p w14:paraId="47A3A3DE" w14:textId="77777777" w:rsidR="004B7A28" w:rsidRPr="00896B26" w:rsidRDefault="004B7A28" w:rsidP="00F03B3E">
      <w:pPr>
        <w:pStyle w:val="Liststycke"/>
        <w:numPr>
          <w:ilvl w:val="0"/>
          <w:numId w:val="219"/>
        </w:numPr>
        <w:ind w:left="714" w:hanging="357"/>
        <w:rPr>
          <w:rFonts w:cstheme="minorHAnsi"/>
        </w:rPr>
      </w:pPr>
      <w:r w:rsidRPr="00896B26">
        <w:rPr>
          <w:rFonts w:cstheme="minorHAnsi"/>
        </w:rPr>
        <w:t>när stödmottagaren bedömer att projektet ger full effekt,</w:t>
      </w:r>
    </w:p>
    <w:p w14:paraId="6BD24D9E" w14:textId="77777777" w:rsidR="004B7A28" w:rsidRPr="00896B26" w:rsidRDefault="004B7A28" w:rsidP="00F03B3E">
      <w:pPr>
        <w:pStyle w:val="Liststycke"/>
        <w:numPr>
          <w:ilvl w:val="0"/>
          <w:numId w:val="219"/>
        </w:numPr>
        <w:tabs>
          <w:tab w:val="left" w:pos="0"/>
        </w:tabs>
        <w:ind w:left="714" w:hanging="357"/>
        <w:rPr>
          <w:rFonts w:cstheme="minorHAnsi"/>
        </w:rPr>
      </w:pPr>
      <w:r w:rsidRPr="00896B26">
        <w:rPr>
          <w:rFonts w:cstheme="minorHAnsi"/>
        </w:rPr>
        <w:t>vad som händer med verksamheten när projektet avslutats,</w:t>
      </w:r>
    </w:p>
    <w:p w14:paraId="7DF89BA8" w14:textId="77777777" w:rsidR="004B7A28" w:rsidRPr="00896B26" w:rsidRDefault="004B7A28" w:rsidP="00F03B3E">
      <w:pPr>
        <w:pStyle w:val="Liststycke"/>
        <w:numPr>
          <w:ilvl w:val="0"/>
          <w:numId w:val="219"/>
        </w:numPr>
        <w:tabs>
          <w:tab w:val="left" w:pos="0"/>
        </w:tabs>
        <w:ind w:left="714" w:hanging="357"/>
        <w:rPr>
          <w:rFonts w:cstheme="minorHAnsi"/>
        </w:rPr>
      </w:pPr>
      <w:r w:rsidRPr="00896B26">
        <w:rPr>
          <w:rFonts w:cstheme="minorHAnsi"/>
        </w:rPr>
        <w:t>i</w:t>
      </w:r>
      <w:r>
        <w:rPr>
          <w:rFonts w:cstheme="minorHAnsi"/>
        </w:rPr>
        <w:t>fall stödmottagaren hade genomfört</w:t>
      </w:r>
      <w:r w:rsidRPr="00896B26">
        <w:rPr>
          <w:rFonts w:cstheme="minorHAnsi"/>
        </w:rPr>
        <w:t xml:space="preserve"> projektet även utan stöd, </w:t>
      </w:r>
    </w:p>
    <w:p w14:paraId="45788693" w14:textId="77777777" w:rsidR="004B7A28" w:rsidRPr="00896B26" w:rsidRDefault="004B7A28" w:rsidP="00F03B3E">
      <w:pPr>
        <w:pStyle w:val="Liststycke"/>
        <w:numPr>
          <w:ilvl w:val="0"/>
          <w:numId w:val="219"/>
        </w:numPr>
        <w:tabs>
          <w:tab w:val="left" w:pos="0"/>
        </w:tabs>
        <w:ind w:left="714" w:hanging="357"/>
        <w:rPr>
          <w:rFonts w:cstheme="minorHAnsi"/>
        </w:rPr>
      </w:pPr>
      <w:r w:rsidRPr="00896B26">
        <w:rPr>
          <w:rFonts w:cstheme="minorHAnsi"/>
        </w:rPr>
        <w:t xml:space="preserve">ifall stödet har bidragit till att </w:t>
      </w:r>
      <w:r>
        <w:rPr>
          <w:rFonts w:cstheme="minorHAnsi"/>
        </w:rPr>
        <w:t>företag eller verksamheter</w:t>
      </w:r>
      <w:r w:rsidRPr="00896B26">
        <w:rPr>
          <w:rFonts w:cstheme="minorHAnsi"/>
        </w:rPr>
        <w:t xml:space="preserve"> finns kvar, och</w:t>
      </w:r>
    </w:p>
    <w:p w14:paraId="3BCF89B2" w14:textId="77777777" w:rsidR="004B7A28" w:rsidRPr="00896B26" w:rsidRDefault="004B7A28" w:rsidP="00F03B3E">
      <w:pPr>
        <w:pStyle w:val="Liststycke"/>
        <w:numPr>
          <w:ilvl w:val="0"/>
          <w:numId w:val="219"/>
        </w:numPr>
        <w:tabs>
          <w:tab w:val="left" w:pos="0"/>
        </w:tabs>
        <w:ind w:left="714" w:hanging="357"/>
        <w:rPr>
          <w:rFonts w:cstheme="minorHAnsi"/>
        </w:rPr>
      </w:pPr>
      <w:r w:rsidRPr="00896B26">
        <w:rPr>
          <w:rFonts w:cstheme="minorHAnsi"/>
        </w:rPr>
        <w:t>övriga erfarenheter och rekommendationer.</w:t>
      </w:r>
    </w:p>
    <w:p w14:paraId="0BE2CD79" w14:textId="77777777" w:rsidR="00F03B3E" w:rsidRDefault="00F03B3E" w:rsidP="004B7A28"/>
    <w:p w14:paraId="23E258C4" w14:textId="0D774652"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att samla in förlorade fiskeredskap eller marint skräp,</w:t>
      </w:r>
      <w:r w:rsidRPr="00335B0C">
        <w:t xml:space="preserve"> </w:t>
      </w:r>
      <w:r w:rsidRPr="00301E0A">
        <w:t>utöver gemensamma uppgifter</w:t>
      </w:r>
      <w:r>
        <w:t>,</w:t>
      </w:r>
      <w:r w:rsidRPr="00301E0A">
        <w:t xml:space="preserve"> är </w:t>
      </w:r>
      <w:r>
        <w:t xml:space="preserve">uppgifter om </w:t>
      </w:r>
    </w:p>
    <w:p w14:paraId="3D742EA5" w14:textId="77777777" w:rsidR="004B7A28" w:rsidRDefault="004B7A28" w:rsidP="00BA6D36">
      <w:pPr>
        <w:pStyle w:val="Liststycke"/>
        <w:numPr>
          <w:ilvl w:val="0"/>
          <w:numId w:val="223"/>
        </w:numPr>
      </w:pPr>
      <w:r>
        <w:t>fartygssignal för de fartyg som omfattats av projektet,</w:t>
      </w:r>
    </w:p>
    <w:p w14:paraId="2D2E48CF" w14:textId="4B229360" w:rsidR="004B7A28" w:rsidDel="00217573" w:rsidRDefault="004B7A28" w:rsidP="00BA6D36">
      <w:pPr>
        <w:pStyle w:val="Liststycke"/>
        <w:numPr>
          <w:ilvl w:val="0"/>
          <w:numId w:val="223"/>
        </w:numPr>
        <w:rPr>
          <w:del w:id="751" w:author="Johannes Persson" w:date="2017-11-27T10:22:00Z"/>
        </w:rPr>
      </w:pPr>
      <w:del w:id="752" w:author="Johannes Persson" w:date="2017-11-27T10:22:00Z">
        <w:r w:rsidDel="00217573">
          <w:delText>ifall den kvalitetssäkrande samarbetspartnern har löst och kommenterat projektets slutrapport,</w:delText>
        </w:r>
      </w:del>
    </w:p>
    <w:p w14:paraId="63ABF102" w14:textId="77777777" w:rsidR="004B7A28" w:rsidRDefault="004B7A28" w:rsidP="00BA6D36">
      <w:pPr>
        <w:pStyle w:val="Liststycke"/>
        <w:numPr>
          <w:ilvl w:val="0"/>
          <w:numId w:val="223"/>
        </w:numPr>
      </w:pPr>
      <w:r>
        <w:t xml:space="preserve">ifall stödmottagaren har rapporterat </w:t>
      </w:r>
      <w:r w:rsidRPr="00AD646D">
        <w:t>GPS-positioner för insamlade redskap via den nationella portalen för spökgarn</w:t>
      </w:r>
      <w:r>
        <w:t>,</w:t>
      </w:r>
    </w:p>
    <w:p w14:paraId="5649C253" w14:textId="77777777" w:rsidR="004B7A28" w:rsidRDefault="004B7A28" w:rsidP="00BA6D36">
      <w:pPr>
        <w:pStyle w:val="Liststycke"/>
        <w:numPr>
          <w:ilvl w:val="0"/>
          <w:numId w:val="223"/>
        </w:numPr>
      </w:pPr>
      <w:r>
        <w:t>antal yrkesfiskare som gynnats av projektet, och</w:t>
      </w:r>
    </w:p>
    <w:p w14:paraId="66B0D9DE" w14:textId="77777777" w:rsidR="004B7A28" w:rsidRDefault="004B7A28" w:rsidP="00BA6D36">
      <w:pPr>
        <w:pStyle w:val="Liststycke"/>
        <w:numPr>
          <w:ilvl w:val="0"/>
          <w:numId w:val="223"/>
        </w:numPr>
      </w:pPr>
      <w:r>
        <w:t>mängd fiskegarn och marint skräp som projektet har samlat in.</w:t>
      </w:r>
    </w:p>
    <w:p w14:paraId="29A3132F" w14:textId="77777777" w:rsidR="004B7A28" w:rsidRDefault="004B7A28" w:rsidP="004B7A28"/>
    <w:p w14:paraId="7023BD60" w14:textId="044C1E89"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bevarandeprojekt för att återställa akvatisk mångfald,</w:t>
      </w:r>
      <w:r w:rsidRPr="00335B0C">
        <w:t xml:space="preserve"> </w:t>
      </w:r>
      <w:r w:rsidRPr="00301E0A">
        <w:t>utöver gemensamma uppgifter</w:t>
      </w:r>
      <w:r>
        <w:t>,</w:t>
      </w:r>
      <w:r w:rsidRPr="00301E0A">
        <w:t xml:space="preserve"> är </w:t>
      </w:r>
      <w:r>
        <w:t xml:space="preserve">uppgifter om </w:t>
      </w:r>
    </w:p>
    <w:p w14:paraId="2624FAC5" w14:textId="77777777" w:rsidR="004B7A28" w:rsidRDefault="004B7A28" w:rsidP="00BA6D36">
      <w:pPr>
        <w:pStyle w:val="Liststycke"/>
        <w:numPr>
          <w:ilvl w:val="0"/>
          <w:numId w:val="224"/>
        </w:numPr>
      </w:pPr>
      <w:r>
        <w:t>fartygssignal för de fartyg som omfattats av projektet,</w:t>
      </w:r>
    </w:p>
    <w:p w14:paraId="73B52ACF" w14:textId="77777777" w:rsidR="004B7A28" w:rsidRDefault="004B7A28" w:rsidP="00BA6D36">
      <w:pPr>
        <w:pStyle w:val="Liststycke"/>
        <w:numPr>
          <w:ilvl w:val="0"/>
          <w:numId w:val="224"/>
        </w:numPr>
      </w:pPr>
      <w:r>
        <w:t>antal yrkesfiskare som omfattats av projektet,</w:t>
      </w:r>
    </w:p>
    <w:p w14:paraId="08383FD6" w14:textId="77777777" w:rsidR="004B7A28" w:rsidRDefault="004B7A28" w:rsidP="00BA6D36">
      <w:pPr>
        <w:pStyle w:val="Liststycke"/>
        <w:numPr>
          <w:ilvl w:val="0"/>
          <w:numId w:val="224"/>
        </w:numPr>
      </w:pPr>
      <w:r w:rsidRPr="00616AEB">
        <w:t>antal anlagda eller förbättrade faunapassager vid vandringshinder</w:t>
      </w:r>
      <w:r>
        <w:t>, och</w:t>
      </w:r>
    </w:p>
    <w:p w14:paraId="70F5B94D" w14:textId="77777777" w:rsidR="004B7A28" w:rsidRDefault="004B7A28" w:rsidP="00BA6D36">
      <w:pPr>
        <w:pStyle w:val="Liststycke"/>
        <w:numPr>
          <w:ilvl w:val="0"/>
          <w:numId w:val="224"/>
        </w:numPr>
      </w:pPr>
      <w:r w:rsidRPr="00616AEB">
        <w:t>antal installerade turbinskydd vid vattenkraftverk</w:t>
      </w:r>
      <w:r>
        <w:t>.</w:t>
      </w:r>
    </w:p>
    <w:p w14:paraId="1DD2A088" w14:textId="77777777" w:rsidR="004B7A28" w:rsidRPr="00C21855" w:rsidRDefault="004B7A28" w:rsidP="004B7A28"/>
    <w:p w14:paraId="34654811" w14:textId="56AC5863"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bevarandeprojekt för skyddade områden,</w:t>
      </w:r>
      <w:r w:rsidRPr="00335B0C">
        <w:t xml:space="preserve"> </w:t>
      </w:r>
      <w:r w:rsidRPr="00301E0A">
        <w:t>utöver gemensamma uppgifter</w:t>
      </w:r>
      <w:r>
        <w:t>,</w:t>
      </w:r>
      <w:r w:rsidRPr="00301E0A">
        <w:t xml:space="preserve"> är </w:t>
      </w:r>
      <w:r>
        <w:t xml:space="preserve">uppgifter om </w:t>
      </w:r>
    </w:p>
    <w:p w14:paraId="2C8A72AB" w14:textId="77777777" w:rsidR="004B7A28" w:rsidRDefault="004B7A28" w:rsidP="00BA6D36">
      <w:pPr>
        <w:pStyle w:val="Liststycke"/>
        <w:numPr>
          <w:ilvl w:val="0"/>
          <w:numId w:val="225"/>
        </w:numPr>
      </w:pPr>
      <w:r>
        <w:t>fartygssignal för de fartyg som omfattats av projektet,</w:t>
      </w:r>
    </w:p>
    <w:p w14:paraId="565DD054" w14:textId="77777777" w:rsidR="004B7A28" w:rsidRDefault="004B7A28" w:rsidP="00BA6D36">
      <w:pPr>
        <w:pStyle w:val="Liststycke"/>
        <w:numPr>
          <w:ilvl w:val="0"/>
          <w:numId w:val="225"/>
        </w:numPr>
      </w:pPr>
      <w:r>
        <w:t>ytareal av Natura2000-områden och övriga former av marint områdesskydd som projektet har omfattat,</w:t>
      </w:r>
    </w:p>
    <w:p w14:paraId="680E07EC" w14:textId="77777777" w:rsidR="004B7A28" w:rsidRDefault="004B7A28" w:rsidP="00BA6D36">
      <w:pPr>
        <w:pStyle w:val="Liststycke"/>
        <w:numPr>
          <w:ilvl w:val="0"/>
          <w:numId w:val="225"/>
        </w:numPr>
      </w:pPr>
      <w:r>
        <w:t>antal yrkesfiskare som kan påverkas av ett förändrat områdesskydd,</w:t>
      </w:r>
    </w:p>
    <w:p w14:paraId="7D52C7AA" w14:textId="77777777" w:rsidR="004B7A28" w:rsidRDefault="004B7A28" w:rsidP="00BA6D36">
      <w:pPr>
        <w:pStyle w:val="Liststycke"/>
        <w:numPr>
          <w:ilvl w:val="0"/>
          <w:numId w:val="225"/>
        </w:numPr>
      </w:pPr>
      <w:r>
        <w:t>ytareal av Natura2000-områden och övriga former av marint områdesskydd som bildas som ett resultat av projektet,</w:t>
      </w:r>
    </w:p>
    <w:p w14:paraId="6BC2CA47" w14:textId="77777777" w:rsidR="004B7A28" w:rsidRDefault="004B7A28" w:rsidP="00BA6D36">
      <w:pPr>
        <w:pStyle w:val="Liststycke"/>
        <w:numPr>
          <w:ilvl w:val="0"/>
          <w:numId w:val="225"/>
        </w:numPr>
      </w:pPr>
      <w:r>
        <w:t>antal Natura2000-områden och övriga former av marint områdesskydd som bildas som ett resultat av projektet, och</w:t>
      </w:r>
    </w:p>
    <w:p w14:paraId="2AD6FA02" w14:textId="77777777" w:rsidR="004B7A28" w:rsidRDefault="004B7A28" w:rsidP="00BA6D36">
      <w:pPr>
        <w:pStyle w:val="Liststycke"/>
        <w:numPr>
          <w:ilvl w:val="0"/>
          <w:numId w:val="225"/>
        </w:numPr>
      </w:pPr>
      <w:r>
        <w:lastRenderedPageBreak/>
        <w:t>totalt antal Natura2000-områden och övriga former av marint områdesskydd som projektet har omfattat.</w:t>
      </w:r>
    </w:p>
    <w:p w14:paraId="1441EE14" w14:textId="77777777" w:rsidR="004B7A28" w:rsidRDefault="004B7A28" w:rsidP="004B7A28"/>
    <w:p w14:paraId="40573674" w14:textId="0609B2A5"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utveckling av bevarandeåtgärder och regionalt samarbete,</w:t>
      </w:r>
      <w:r w:rsidRPr="00335B0C">
        <w:t xml:space="preserve"> </w:t>
      </w:r>
      <w:r w:rsidRPr="00301E0A">
        <w:t>utöver gemensamma uppgifter</w:t>
      </w:r>
      <w:r>
        <w:t>,</w:t>
      </w:r>
      <w:r w:rsidRPr="00301E0A">
        <w:t xml:space="preserve"> är </w:t>
      </w:r>
      <w:r>
        <w:t xml:space="preserve">uppgifter om </w:t>
      </w:r>
    </w:p>
    <w:p w14:paraId="6CD0DB07" w14:textId="77777777" w:rsidR="004B7A28" w:rsidRDefault="004B7A28" w:rsidP="00BA6D36">
      <w:pPr>
        <w:pStyle w:val="Liststycke"/>
        <w:numPr>
          <w:ilvl w:val="0"/>
          <w:numId w:val="220"/>
        </w:numPr>
      </w:pPr>
      <w:r>
        <w:t>art och mängd utsatt fisk,</w:t>
      </w:r>
    </w:p>
    <w:p w14:paraId="236F820C" w14:textId="77777777" w:rsidR="004B7A28" w:rsidRDefault="004B7A28" w:rsidP="00BA6D36">
      <w:pPr>
        <w:pStyle w:val="Liststycke"/>
        <w:numPr>
          <w:ilvl w:val="0"/>
          <w:numId w:val="220"/>
        </w:numPr>
      </w:pPr>
      <w:r>
        <w:t>total area som projektet omfattar, och</w:t>
      </w:r>
    </w:p>
    <w:p w14:paraId="07DCCC6C" w14:textId="77777777" w:rsidR="004B7A28" w:rsidRDefault="004B7A28" w:rsidP="00BA6D36">
      <w:pPr>
        <w:pStyle w:val="Liststycke"/>
        <w:numPr>
          <w:ilvl w:val="0"/>
          <w:numId w:val="220"/>
        </w:numPr>
      </w:pPr>
      <w:r>
        <w:t>antal fiskebestånd som projektet omfattar.</w:t>
      </w:r>
    </w:p>
    <w:p w14:paraId="3C9AF857" w14:textId="77777777" w:rsidR="004B7A28" w:rsidRPr="00C21855" w:rsidRDefault="004B7A28" w:rsidP="004B7A28">
      <w:pPr>
        <w:rPr>
          <w:b/>
        </w:rPr>
      </w:pPr>
    </w:p>
    <w:p w14:paraId="203608C9" w14:textId="3A2972B3"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fiskehamnar, landningsplatser och auktionshallar,</w:t>
      </w:r>
      <w:r w:rsidRPr="00335B0C">
        <w:t xml:space="preserve"> </w:t>
      </w:r>
      <w:r w:rsidRPr="00301E0A">
        <w:t>utöver gemensamma uppgifter</w:t>
      </w:r>
      <w:r>
        <w:t>,</w:t>
      </w:r>
      <w:r w:rsidRPr="00301E0A">
        <w:t xml:space="preserve"> är </w:t>
      </w:r>
      <w:r>
        <w:t xml:space="preserve">uppgifter om </w:t>
      </w:r>
    </w:p>
    <w:p w14:paraId="53FBBF11" w14:textId="77777777" w:rsidR="004B7A28" w:rsidRDefault="004B7A28" w:rsidP="00BA6D36">
      <w:pPr>
        <w:pStyle w:val="Liststycke"/>
        <w:numPr>
          <w:ilvl w:val="0"/>
          <w:numId w:val="227"/>
        </w:numPr>
      </w:pPr>
      <w:r>
        <w:t>fartygssignal för de fartyg som omfattats av projektet,</w:t>
      </w:r>
    </w:p>
    <w:p w14:paraId="7BDDC3EB" w14:textId="77777777" w:rsidR="004B7A28" w:rsidRDefault="004B7A28" w:rsidP="00BA6D36">
      <w:pPr>
        <w:pStyle w:val="Liststycke"/>
        <w:numPr>
          <w:ilvl w:val="0"/>
          <w:numId w:val="227"/>
        </w:numPr>
      </w:pPr>
      <w:r>
        <w:t xml:space="preserve">antal yrkesfiskare som gynnats av projektet, och </w:t>
      </w:r>
    </w:p>
    <w:p w14:paraId="05B1F8EC" w14:textId="2923E7EE" w:rsidR="004B7A28" w:rsidRDefault="004B7A28" w:rsidP="00BA6D36">
      <w:pPr>
        <w:pStyle w:val="Liststycke"/>
        <w:numPr>
          <w:ilvl w:val="0"/>
          <w:numId w:val="227"/>
        </w:numPr>
      </w:pPr>
      <w:r>
        <w:t>antal hamnanvändare och arbetar</w:t>
      </w:r>
      <w:r w:rsidR="00AF46CE">
        <w:t xml:space="preserve">e som har gynnats av projektet, frågan </w:t>
      </w:r>
      <w:r>
        <w:t>gäller endast förbätt</w:t>
      </w:r>
      <w:r w:rsidR="00AF46CE">
        <w:t>rad infrastruktur</w:t>
      </w:r>
      <w:r>
        <w:t>.</w:t>
      </w:r>
    </w:p>
    <w:p w14:paraId="17A7349A" w14:textId="77777777" w:rsidR="004B7A28" w:rsidRDefault="004B7A28" w:rsidP="004B7A28"/>
    <w:p w14:paraId="0499BAA3" w14:textId="2BAC2D27"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kompetensutveckling och informationsinsatser inom fiske,</w:t>
      </w:r>
      <w:r w:rsidRPr="00335B0C">
        <w:t xml:space="preserve"> </w:t>
      </w:r>
      <w:r w:rsidRPr="00301E0A">
        <w:t>utöver gemensamma uppgifter</w:t>
      </w:r>
      <w:r>
        <w:t>,</w:t>
      </w:r>
      <w:r w:rsidRPr="00301E0A">
        <w:t xml:space="preserve"> är </w:t>
      </w:r>
      <w:r>
        <w:t xml:space="preserve">uppgifter om </w:t>
      </w:r>
    </w:p>
    <w:p w14:paraId="1899A5A8" w14:textId="77777777" w:rsidR="004B7A28" w:rsidRDefault="004B7A28" w:rsidP="00BA6D36">
      <w:pPr>
        <w:pStyle w:val="Liststycke"/>
        <w:numPr>
          <w:ilvl w:val="0"/>
          <w:numId w:val="230"/>
        </w:numPr>
      </w:pPr>
      <w:r>
        <w:t>fartygssignal för de fartyg som omfattats av projektet,</w:t>
      </w:r>
    </w:p>
    <w:p w14:paraId="5974D879" w14:textId="77777777" w:rsidR="004B7A28" w:rsidRDefault="004B7A28" w:rsidP="00BA6D36">
      <w:pPr>
        <w:pStyle w:val="Liststycke"/>
        <w:numPr>
          <w:ilvl w:val="0"/>
          <w:numId w:val="230"/>
        </w:numPr>
      </w:pPr>
      <w:r>
        <w:t>antal personer som har gynnats av utbildningen,</w:t>
      </w:r>
    </w:p>
    <w:p w14:paraId="72A18DDE" w14:textId="77777777" w:rsidR="004B7A28" w:rsidRDefault="004B7A28" w:rsidP="00BA6D36">
      <w:pPr>
        <w:pStyle w:val="Liststycke"/>
        <w:numPr>
          <w:ilvl w:val="0"/>
          <w:numId w:val="230"/>
        </w:numPr>
      </w:pPr>
      <w:r>
        <w:t>antal personer som har deltagit i kompetenshöjande insatser för fisket, och</w:t>
      </w:r>
    </w:p>
    <w:p w14:paraId="3ACC7DC7" w14:textId="77777777" w:rsidR="004B7A28" w:rsidRDefault="004B7A28" w:rsidP="00BA6D36">
      <w:pPr>
        <w:pStyle w:val="Liststycke"/>
        <w:numPr>
          <w:ilvl w:val="0"/>
          <w:numId w:val="230"/>
        </w:numPr>
      </w:pPr>
      <w:r>
        <w:t>antal utbildningstillfällen och informationsinsatser.</w:t>
      </w:r>
    </w:p>
    <w:p w14:paraId="52020625" w14:textId="77777777" w:rsidR="004B7A28" w:rsidRDefault="004B7A28" w:rsidP="004B7A28">
      <w:pPr>
        <w:tabs>
          <w:tab w:val="left" w:pos="284"/>
          <w:tab w:val="left" w:pos="568"/>
          <w:tab w:val="left" w:pos="1134"/>
          <w:tab w:val="left" w:pos="1980"/>
        </w:tabs>
        <w:ind w:right="-709"/>
      </w:pPr>
    </w:p>
    <w:p w14:paraId="32B2A4E4" w14:textId="2F72F702"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innovationsprojekt inom vattenbruk,</w:t>
      </w:r>
      <w:r w:rsidRPr="00335B0C">
        <w:t xml:space="preserve"> </w:t>
      </w:r>
      <w:r w:rsidRPr="00301E0A">
        <w:t>utöver gemensamma uppgifter</w:t>
      </w:r>
      <w:r>
        <w:t>,</w:t>
      </w:r>
      <w:r w:rsidRPr="00301E0A">
        <w:t xml:space="preserve"> är </w:t>
      </w:r>
      <w:r>
        <w:t xml:space="preserve">uppgifter om </w:t>
      </w:r>
    </w:p>
    <w:p w14:paraId="0A6C8471" w14:textId="77777777" w:rsidR="004B7A28" w:rsidRDefault="004B7A28" w:rsidP="00BA6D36">
      <w:pPr>
        <w:pStyle w:val="Liststycke"/>
        <w:numPr>
          <w:ilvl w:val="0"/>
          <w:numId w:val="231"/>
        </w:numPr>
      </w:pPr>
      <w:r>
        <w:t xml:space="preserve">om </w:t>
      </w:r>
      <w:r w:rsidRPr="00CE4B6C">
        <w:t>den kvalitetssäkrande samarbetspartnern läst igenom och kommenterat projektets slutrapport</w:t>
      </w:r>
      <w:r>
        <w:t>, och</w:t>
      </w:r>
    </w:p>
    <w:p w14:paraId="00218CB7" w14:textId="77777777" w:rsidR="004B7A28" w:rsidRDefault="004B7A28" w:rsidP="00BA6D36">
      <w:pPr>
        <w:pStyle w:val="Liststycke"/>
        <w:numPr>
          <w:ilvl w:val="0"/>
          <w:numId w:val="231"/>
        </w:numPr>
      </w:pPr>
      <w:r>
        <w:t>antal anställda i berörda vattenbruksföretag som gynnats av projektet.</w:t>
      </w:r>
    </w:p>
    <w:p w14:paraId="221FFBA9" w14:textId="77777777" w:rsidR="004B7A28" w:rsidRDefault="004B7A28" w:rsidP="004B7A28"/>
    <w:p w14:paraId="40063832" w14:textId="48E7FA7E"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kompetensutveckling och informationsinsatser inom vattenbruk,</w:t>
      </w:r>
      <w:r w:rsidRPr="00335B0C">
        <w:t xml:space="preserve"> </w:t>
      </w:r>
      <w:r w:rsidRPr="00301E0A">
        <w:t>utöver gemensamma uppgifter</w:t>
      </w:r>
      <w:r>
        <w:t>,</w:t>
      </w:r>
      <w:r w:rsidRPr="00301E0A">
        <w:t xml:space="preserve"> är </w:t>
      </w:r>
      <w:r>
        <w:t xml:space="preserve">uppgifter om </w:t>
      </w:r>
    </w:p>
    <w:p w14:paraId="49A6A80F" w14:textId="77777777" w:rsidR="004B7A28" w:rsidRDefault="004B7A28" w:rsidP="00BA6D36">
      <w:pPr>
        <w:pStyle w:val="Liststycke"/>
        <w:numPr>
          <w:ilvl w:val="0"/>
          <w:numId w:val="232"/>
        </w:numPr>
      </w:pPr>
      <w:r>
        <w:t>antal personer som har deltagit i utbildning,</w:t>
      </w:r>
    </w:p>
    <w:p w14:paraId="198A35BF" w14:textId="77777777" w:rsidR="004B7A28" w:rsidRDefault="004B7A28" w:rsidP="00BA6D36">
      <w:pPr>
        <w:pStyle w:val="Liststycke"/>
        <w:numPr>
          <w:ilvl w:val="0"/>
          <w:numId w:val="232"/>
        </w:numPr>
      </w:pPr>
      <w:r>
        <w:t>antal anställda som gynnats av projektet,</w:t>
      </w:r>
    </w:p>
    <w:p w14:paraId="663CA23F" w14:textId="77777777" w:rsidR="004B7A28" w:rsidRDefault="004B7A28" w:rsidP="00BA6D36">
      <w:pPr>
        <w:pStyle w:val="Liststycke"/>
        <w:numPr>
          <w:ilvl w:val="0"/>
          <w:numId w:val="232"/>
        </w:numPr>
      </w:pPr>
      <w:r>
        <w:t>antal personer som har deltagit i kompetenshöjande insatser, och</w:t>
      </w:r>
    </w:p>
    <w:p w14:paraId="3F293E20" w14:textId="77777777" w:rsidR="004B7A28" w:rsidRDefault="004B7A28" w:rsidP="00BA6D36">
      <w:pPr>
        <w:pStyle w:val="Liststycke"/>
        <w:numPr>
          <w:ilvl w:val="0"/>
          <w:numId w:val="232"/>
        </w:numPr>
      </w:pPr>
      <w:r>
        <w:t>antal utbildningstillfällen och informationsinsatser.</w:t>
      </w:r>
    </w:p>
    <w:p w14:paraId="2C413967" w14:textId="77777777" w:rsidR="004B7A28" w:rsidRDefault="004B7A28" w:rsidP="004B7A28"/>
    <w:p w14:paraId="5D43EDD9" w14:textId="3208DE62"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att bilda producent- eller branschorganisationer,</w:t>
      </w:r>
      <w:r w:rsidRPr="00335B0C">
        <w:t xml:space="preserve"> </w:t>
      </w:r>
      <w:r w:rsidRPr="00301E0A">
        <w:t>utöver gemensamma uppgifter</w:t>
      </w:r>
      <w:r>
        <w:t>,</w:t>
      </w:r>
      <w:r w:rsidRPr="00301E0A">
        <w:t xml:space="preserve"> är </w:t>
      </w:r>
      <w:r>
        <w:t xml:space="preserve">uppgifter om </w:t>
      </w:r>
    </w:p>
    <w:p w14:paraId="120877F9" w14:textId="77777777" w:rsidR="004B7A28" w:rsidRDefault="004B7A28" w:rsidP="00BA6D36">
      <w:pPr>
        <w:pStyle w:val="Liststycke"/>
        <w:numPr>
          <w:ilvl w:val="0"/>
          <w:numId w:val="233"/>
        </w:numPr>
      </w:pPr>
      <w:r>
        <w:t xml:space="preserve">antal </w:t>
      </w:r>
      <w:r w:rsidRPr="00905EA5">
        <w:t>medlemmar i den organisation som bildats</w:t>
      </w:r>
      <w:r>
        <w:t>,</w:t>
      </w:r>
    </w:p>
    <w:p w14:paraId="69EF52A3" w14:textId="77777777" w:rsidR="004B7A28" w:rsidRDefault="004B7A28" w:rsidP="00BA6D36">
      <w:pPr>
        <w:pStyle w:val="Liststycke"/>
        <w:numPr>
          <w:ilvl w:val="0"/>
          <w:numId w:val="233"/>
        </w:numPr>
      </w:pPr>
      <w:r>
        <w:t xml:space="preserve">antal </w:t>
      </w:r>
      <w:r w:rsidRPr="00905EA5">
        <w:t>företag som gynnats av projektet</w:t>
      </w:r>
      <w:r>
        <w:t>, och</w:t>
      </w:r>
    </w:p>
    <w:p w14:paraId="1D42267C" w14:textId="77777777" w:rsidR="004B7A28" w:rsidRDefault="004B7A28" w:rsidP="00BA6D36">
      <w:pPr>
        <w:pStyle w:val="Liststycke"/>
        <w:numPr>
          <w:ilvl w:val="0"/>
          <w:numId w:val="233"/>
        </w:numPr>
      </w:pPr>
      <w:r>
        <w:t xml:space="preserve">antal </w:t>
      </w:r>
      <w:r w:rsidRPr="00905EA5">
        <w:t>bildade och godkända producent</w:t>
      </w:r>
      <w:r>
        <w:t>- och bransch</w:t>
      </w:r>
      <w:r w:rsidRPr="00905EA5">
        <w:t>organisationer</w:t>
      </w:r>
      <w:r>
        <w:t>.</w:t>
      </w:r>
    </w:p>
    <w:p w14:paraId="0DCB32C6" w14:textId="77777777" w:rsidR="004B7A28" w:rsidRDefault="004B7A28" w:rsidP="004B7A28"/>
    <w:p w14:paraId="47679398" w14:textId="7E87F3CB" w:rsidR="004B7A28" w:rsidRDefault="004B7A28" w:rsidP="004B7A28">
      <w:r>
        <w:lastRenderedPageBreak/>
        <w:t>Uppgifter som</w:t>
      </w:r>
      <w:r w:rsidRPr="001E24C9">
        <w:t xml:space="preserve"> </w:t>
      </w:r>
      <w:r w:rsidR="003E3708">
        <w:t>stödmottagaren ska ange i slutredovisningen</w:t>
      </w:r>
      <w:r w:rsidR="003E3708" w:rsidRPr="00CD2BE9">
        <w:t xml:space="preserve"> </w:t>
      </w:r>
      <w:r>
        <w:t>vid ansökan om slututbetalning av stöd till saluföringsåtgärder,</w:t>
      </w:r>
      <w:r w:rsidRPr="00335B0C">
        <w:t xml:space="preserve"> </w:t>
      </w:r>
      <w:r w:rsidRPr="00301E0A">
        <w:t>utöver gemensamma uppgifter</w:t>
      </w:r>
      <w:r>
        <w:t>,</w:t>
      </w:r>
      <w:r w:rsidRPr="00301E0A">
        <w:t xml:space="preserve"> är </w:t>
      </w:r>
      <w:r>
        <w:t xml:space="preserve">uppgifter om </w:t>
      </w:r>
    </w:p>
    <w:p w14:paraId="6B961ADD" w14:textId="77777777" w:rsidR="004B7A28" w:rsidRDefault="004B7A28" w:rsidP="00BA6D36">
      <w:pPr>
        <w:pStyle w:val="Liststycke"/>
        <w:numPr>
          <w:ilvl w:val="0"/>
          <w:numId w:val="234"/>
        </w:numPr>
      </w:pPr>
      <w:r>
        <w:t xml:space="preserve">försäljningsvärde </w:t>
      </w:r>
      <w:r w:rsidRPr="005B5D84">
        <w:t>i första försäljningsled efter slutfört projekt</w:t>
      </w:r>
      <w:r>
        <w:t>,</w:t>
      </w:r>
    </w:p>
    <w:p w14:paraId="789178A8" w14:textId="77777777" w:rsidR="004B7A28" w:rsidRDefault="004B7A28" w:rsidP="00BA6D36">
      <w:pPr>
        <w:pStyle w:val="Liststycke"/>
        <w:numPr>
          <w:ilvl w:val="0"/>
          <w:numId w:val="234"/>
        </w:numPr>
      </w:pPr>
      <w:r w:rsidRPr="005B5D84">
        <w:t>volym i första försäljningsled året efter slutfört projekt</w:t>
      </w:r>
      <w:r>
        <w:t>,</w:t>
      </w:r>
    </w:p>
    <w:p w14:paraId="7FCEC647" w14:textId="77777777" w:rsidR="004B7A28" w:rsidRDefault="004B7A28" w:rsidP="00BA6D36">
      <w:pPr>
        <w:pStyle w:val="Liststycke"/>
        <w:numPr>
          <w:ilvl w:val="0"/>
          <w:numId w:val="234"/>
        </w:numPr>
      </w:pPr>
      <w:r w:rsidRPr="005B5D84">
        <w:t>antal företag som gynnats av projektet</w:t>
      </w:r>
      <w:r>
        <w:t>, och</w:t>
      </w:r>
    </w:p>
    <w:p w14:paraId="3A999EBC" w14:textId="77777777" w:rsidR="004B7A28" w:rsidRDefault="004B7A28" w:rsidP="00BA6D36">
      <w:pPr>
        <w:pStyle w:val="Liststycke"/>
        <w:numPr>
          <w:ilvl w:val="0"/>
          <w:numId w:val="234"/>
        </w:numPr>
      </w:pPr>
      <w:r w:rsidRPr="005B5D84">
        <w:t>antal medlemmar i producentorganisationer som gynnats av projektet</w:t>
      </w:r>
      <w:r>
        <w:t>.</w:t>
      </w:r>
    </w:p>
    <w:p w14:paraId="326B5F66" w14:textId="77777777" w:rsidR="004B7A28" w:rsidRDefault="004B7A28" w:rsidP="004B7A28"/>
    <w:p w14:paraId="5C37A25F" w14:textId="6DDBBE98"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kontroll och tillsyn av fiske till ansvarsmyndigheter,</w:t>
      </w:r>
      <w:r w:rsidRPr="00335B0C">
        <w:t xml:space="preserve"> </w:t>
      </w:r>
      <w:r w:rsidRPr="00301E0A">
        <w:t>utöver gemensamma uppgifter</w:t>
      </w:r>
      <w:r>
        <w:t>,</w:t>
      </w:r>
      <w:r w:rsidRPr="00301E0A">
        <w:t xml:space="preserve"> är </w:t>
      </w:r>
      <w:r>
        <w:t>uppgifter om fartygssignal för de fartyg som ingått i projektet.</w:t>
      </w:r>
    </w:p>
    <w:p w14:paraId="5D5CF9F1" w14:textId="77777777" w:rsidR="004B7A28" w:rsidRDefault="004B7A28" w:rsidP="004B7A28"/>
    <w:p w14:paraId="52ED6DD0" w14:textId="030A75B7"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skydd av havsmiljön,</w:t>
      </w:r>
      <w:r w:rsidRPr="00335B0C">
        <w:t xml:space="preserve"> </w:t>
      </w:r>
      <w:r w:rsidRPr="00301E0A">
        <w:t>utöver gemensamma uppgifter</w:t>
      </w:r>
      <w:r>
        <w:t>,</w:t>
      </w:r>
      <w:r w:rsidRPr="00301E0A">
        <w:t xml:space="preserve"> är </w:t>
      </w:r>
      <w:r>
        <w:t>uppgifter om</w:t>
      </w:r>
    </w:p>
    <w:p w14:paraId="799AA78A" w14:textId="77777777" w:rsidR="004B7A28" w:rsidRDefault="004B7A28" w:rsidP="00BA6D36">
      <w:pPr>
        <w:pStyle w:val="Liststycke"/>
        <w:numPr>
          <w:ilvl w:val="0"/>
          <w:numId w:val="235"/>
        </w:numPr>
      </w:pPr>
      <w:r>
        <w:t>ytareal av Natura2000-områden och övriga former av marint områdesskydd som projektet har omfattat, och</w:t>
      </w:r>
    </w:p>
    <w:p w14:paraId="3D1A5750" w14:textId="77777777" w:rsidR="004B7A28" w:rsidRDefault="004B7A28" w:rsidP="00BA6D36">
      <w:pPr>
        <w:pStyle w:val="Liststycke"/>
        <w:numPr>
          <w:ilvl w:val="0"/>
          <w:numId w:val="235"/>
        </w:numPr>
      </w:pPr>
      <w:r>
        <w:t>ytareal av Natura2000-områden och övriga former av marint områdesskydd som har bildats som ett resultat av projektet.</w:t>
      </w:r>
    </w:p>
    <w:p w14:paraId="36946D68" w14:textId="77777777" w:rsidR="004B7A28" w:rsidRDefault="004B7A28" w:rsidP="004B7A28"/>
    <w:p w14:paraId="77360459" w14:textId="5471431E"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nya tekniska lösningar inom fiske,</w:t>
      </w:r>
      <w:r w:rsidRPr="00335B0C">
        <w:t xml:space="preserve"> </w:t>
      </w:r>
      <w:r w:rsidRPr="00301E0A">
        <w:t>utöver gemensamma uppgifter</w:t>
      </w:r>
      <w:r>
        <w:t>,</w:t>
      </w:r>
      <w:r w:rsidRPr="00301E0A">
        <w:t xml:space="preserve"> är </w:t>
      </w:r>
      <w:r>
        <w:t xml:space="preserve">uppgifter om </w:t>
      </w:r>
    </w:p>
    <w:p w14:paraId="6E51B4CD" w14:textId="77777777" w:rsidR="004B7A28" w:rsidRDefault="004B7A28" w:rsidP="00BA6D36">
      <w:pPr>
        <w:pStyle w:val="Liststycke"/>
        <w:numPr>
          <w:ilvl w:val="0"/>
          <w:numId w:val="221"/>
        </w:numPr>
      </w:pPr>
      <w:r>
        <w:t>fartygssignal för de fartyg som omfattats av projektet,</w:t>
      </w:r>
    </w:p>
    <w:p w14:paraId="4F922105" w14:textId="77777777" w:rsidR="004B7A28" w:rsidRDefault="004B7A28" w:rsidP="00BA6D36">
      <w:pPr>
        <w:pStyle w:val="Liststycke"/>
        <w:numPr>
          <w:ilvl w:val="0"/>
          <w:numId w:val="221"/>
        </w:numPr>
      </w:pPr>
      <w:r>
        <w:t>antal aktiva, passiva, selektiva och rovdjurssäkrande fiskeredskap som projektet har utvecklat, och</w:t>
      </w:r>
    </w:p>
    <w:p w14:paraId="3409A318" w14:textId="77777777" w:rsidR="004B7A28" w:rsidRDefault="004B7A28" w:rsidP="00BA6D36">
      <w:pPr>
        <w:pStyle w:val="Liststycke"/>
        <w:numPr>
          <w:ilvl w:val="0"/>
          <w:numId w:val="221"/>
        </w:numPr>
      </w:pPr>
      <w:r>
        <w:t>antal yrkesfiskare som gynnats av projektet.</w:t>
      </w:r>
    </w:p>
    <w:p w14:paraId="70C2A73B" w14:textId="77777777" w:rsidR="004B7A28" w:rsidRDefault="004B7A28" w:rsidP="004B7A28"/>
    <w:p w14:paraId="769688A1" w14:textId="6BBCB966"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nya former av förvaltning inom fiske,</w:t>
      </w:r>
      <w:r w:rsidRPr="00335B0C">
        <w:t xml:space="preserve"> </w:t>
      </w:r>
      <w:r w:rsidRPr="00301E0A">
        <w:t>utöver gemensamma uppgifter</w:t>
      </w:r>
      <w:r>
        <w:t>,</w:t>
      </w:r>
      <w:r w:rsidRPr="00301E0A">
        <w:t xml:space="preserve"> är </w:t>
      </w:r>
      <w:r>
        <w:t xml:space="preserve">uppgifter om </w:t>
      </w:r>
    </w:p>
    <w:p w14:paraId="08046E9F" w14:textId="77777777" w:rsidR="004B7A28" w:rsidRDefault="004B7A28" w:rsidP="00BA6D36">
      <w:pPr>
        <w:pStyle w:val="Liststycke"/>
        <w:numPr>
          <w:ilvl w:val="0"/>
          <w:numId w:val="222"/>
        </w:numPr>
      </w:pPr>
      <w:r>
        <w:t>fartygssignal för de fartyg som omfattats av projektet,</w:t>
      </w:r>
    </w:p>
    <w:p w14:paraId="2D146D0E" w14:textId="77777777" w:rsidR="004B7A28" w:rsidRDefault="004B7A28" w:rsidP="00BA6D36">
      <w:pPr>
        <w:pStyle w:val="Liststycke"/>
        <w:numPr>
          <w:ilvl w:val="0"/>
          <w:numId w:val="222"/>
        </w:numPr>
      </w:pPr>
      <w:r>
        <w:t>ifall den kvalitetssäkrande samarbetspartnern har löst och kommenterat projektets slutrapport, och</w:t>
      </w:r>
    </w:p>
    <w:p w14:paraId="03A87AC5" w14:textId="77777777" w:rsidR="004B7A28" w:rsidRDefault="004B7A28" w:rsidP="00BA6D36">
      <w:pPr>
        <w:pStyle w:val="Liststycke"/>
        <w:numPr>
          <w:ilvl w:val="0"/>
          <w:numId w:val="222"/>
        </w:numPr>
      </w:pPr>
      <w:r>
        <w:t>antal yrkesfiskare som gynnats av projektet.</w:t>
      </w:r>
    </w:p>
    <w:p w14:paraId="717A9262" w14:textId="77777777" w:rsidR="004B7A28" w:rsidRDefault="004B7A28" w:rsidP="004B7A28">
      <w:pPr>
        <w:tabs>
          <w:tab w:val="left" w:pos="284"/>
          <w:tab w:val="left" w:pos="568"/>
          <w:tab w:val="left" w:pos="1134"/>
          <w:tab w:val="left" w:pos="1980"/>
        </w:tabs>
        <w:ind w:right="-709"/>
      </w:pPr>
    </w:p>
    <w:p w14:paraId="064EA9FF" w14:textId="18464F20"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system för tilldelning av fiskemöjligheter,</w:t>
      </w:r>
      <w:r w:rsidRPr="00335B0C">
        <w:t xml:space="preserve"> </w:t>
      </w:r>
      <w:r w:rsidRPr="00301E0A">
        <w:t>utöver gemensamma uppgifter</w:t>
      </w:r>
      <w:r>
        <w:t>,</w:t>
      </w:r>
      <w:r w:rsidRPr="00301E0A">
        <w:t xml:space="preserve"> är </w:t>
      </w:r>
      <w:r>
        <w:t xml:space="preserve">uppgifter om </w:t>
      </w:r>
    </w:p>
    <w:p w14:paraId="12DC60CC" w14:textId="77777777" w:rsidR="004B7A28" w:rsidRDefault="004B7A28" w:rsidP="00BA6D36">
      <w:pPr>
        <w:pStyle w:val="Liststycke"/>
        <w:numPr>
          <w:ilvl w:val="0"/>
          <w:numId w:val="226"/>
        </w:numPr>
      </w:pPr>
      <w:r>
        <w:t>vilka fiskbestånd som projektet har omfattat, och</w:t>
      </w:r>
    </w:p>
    <w:p w14:paraId="2B7A3EB0" w14:textId="77777777" w:rsidR="004B7A28" w:rsidRDefault="004B7A28" w:rsidP="00BA6D36">
      <w:pPr>
        <w:pStyle w:val="Liststycke"/>
        <w:numPr>
          <w:ilvl w:val="0"/>
          <w:numId w:val="226"/>
        </w:numPr>
      </w:pPr>
      <w:r>
        <w:t>vilka fartygssegment som projektet har omfattat.</w:t>
      </w:r>
    </w:p>
    <w:p w14:paraId="0BC3B1D8" w14:textId="77777777" w:rsidR="004B7A28" w:rsidRDefault="004B7A28" w:rsidP="004B7A28">
      <w:pPr>
        <w:tabs>
          <w:tab w:val="left" w:pos="284"/>
          <w:tab w:val="left" w:pos="568"/>
          <w:tab w:val="left" w:pos="1134"/>
          <w:tab w:val="left" w:pos="1980"/>
        </w:tabs>
        <w:ind w:right="-709"/>
      </w:pPr>
    </w:p>
    <w:p w14:paraId="6D8A5F04" w14:textId="736DAE5D"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partnerskap mellan forskare och fiskare,</w:t>
      </w:r>
      <w:r w:rsidRPr="00335B0C">
        <w:t xml:space="preserve"> </w:t>
      </w:r>
      <w:r w:rsidRPr="00301E0A">
        <w:t>utöver gemensamma uppgifter</w:t>
      </w:r>
      <w:r>
        <w:t>,</w:t>
      </w:r>
      <w:r w:rsidRPr="00301E0A">
        <w:t xml:space="preserve"> är </w:t>
      </w:r>
      <w:r>
        <w:t xml:space="preserve">uppgifter om </w:t>
      </w:r>
    </w:p>
    <w:p w14:paraId="706C1B74" w14:textId="77777777" w:rsidR="004B7A28" w:rsidRDefault="004B7A28" w:rsidP="00BA6D36">
      <w:pPr>
        <w:pStyle w:val="Liststycke"/>
        <w:numPr>
          <w:ilvl w:val="0"/>
          <w:numId w:val="228"/>
        </w:numPr>
      </w:pPr>
      <w:r>
        <w:t>fartygssignal för de fartyg som omfattats av projektet,</w:t>
      </w:r>
    </w:p>
    <w:p w14:paraId="7E662CD8" w14:textId="77777777" w:rsidR="004B7A28" w:rsidRDefault="004B7A28" w:rsidP="00BA6D36">
      <w:pPr>
        <w:pStyle w:val="Liststycke"/>
        <w:numPr>
          <w:ilvl w:val="0"/>
          <w:numId w:val="228"/>
        </w:numPr>
      </w:pPr>
      <w:r>
        <w:t xml:space="preserve">om </w:t>
      </w:r>
      <w:r w:rsidRPr="00CE4B6C">
        <w:t>den kvalitetssäkrande samarbetspartnern läst igenom och kommenterat projektets slutrapport</w:t>
      </w:r>
      <w:r>
        <w:t>,</w:t>
      </w:r>
    </w:p>
    <w:p w14:paraId="30D3567A" w14:textId="77777777" w:rsidR="004B7A28" w:rsidRDefault="004B7A28" w:rsidP="00BA6D36">
      <w:pPr>
        <w:pStyle w:val="Liststycke"/>
        <w:numPr>
          <w:ilvl w:val="0"/>
          <w:numId w:val="228"/>
        </w:numPr>
      </w:pPr>
      <w:r>
        <w:t>hur många forskare och yrkesfiskare som har involverats i partnerskapet, och</w:t>
      </w:r>
    </w:p>
    <w:p w14:paraId="36A95179" w14:textId="77777777" w:rsidR="004B7A28" w:rsidRDefault="004B7A28" w:rsidP="00BA6D36">
      <w:pPr>
        <w:pStyle w:val="Liststycke"/>
        <w:numPr>
          <w:ilvl w:val="0"/>
          <w:numId w:val="228"/>
        </w:numPr>
      </w:pPr>
      <w:r>
        <w:lastRenderedPageBreak/>
        <w:t xml:space="preserve">antal </w:t>
      </w:r>
      <w:r w:rsidRPr="00CE4B6C">
        <w:t>myndigheter eller organisationer som gynnats av projektet.</w:t>
      </w:r>
    </w:p>
    <w:p w14:paraId="18A76FEB" w14:textId="77777777" w:rsidR="004B7A28" w:rsidRDefault="004B7A28" w:rsidP="004B7A28"/>
    <w:p w14:paraId="6A7D3F7E" w14:textId="5CA7F3A8"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utveckling av produkter och processer inom fiske,</w:t>
      </w:r>
      <w:r w:rsidRPr="00335B0C">
        <w:t xml:space="preserve"> </w:t>
      </w:r>
      <w:r w:rsidRPr="00301E0A">
        <w:t>utöver gemensamma uppgifter</w:t>
      </w:r>
      <w:r>
        <w:t>,</w:t>
      </w:r>
      <w:r w:rsidRPr="00301E0A">
        <w:t xml:space="preserve"> är </w:t>
      </w:r>
      <w:r>
        <w:t xml:space="preserve">uppgifter om </w:t>
      </w:r>
    </w:p>
    <w:p w14:paraId="61F9BCA8" w14:textId="77777777" w:rsidR="004B7A28" w:rsidRDefault="004B7A28" w:rsidP="00BA6D36">
      <w:pPr>
        <w:pStyle w:val="Liststycke"/>
        <w:numPr>
          <w:ilvl w:val="0"/>
          <w:numId w:val="229"/>
        </w:numPr>
      </w:pPr>
      <w:r>
        <w:t>fartygssignal för de fartyg som omfattats av projektet, och</w:t>
      </w:r>
    </w:p>
    <w:p w14:paraId="44C76AD9" w14:textId="77777777" w:rsidR="004B7A28" w:rsidRDefault="004B7A28" w:rsidP="00BA6D36">
      <w:pPr>
        <w:pStyle w:val="Liststycke"/>
        <w:numPr>
          <w:ilvl w:val="0"/>
          <w:numId w:val="229"/>
        </w:numPr>
      </w:pPr>
      <w:r>
        <w:t>antal anställda i berörda företag som har gynnats av projektet.</w:t>
      </w:r>
    </w:p>
    <w:p w14:paraId="315ADD4D" w14:textId="77777777" w:rsidR="004B7A28" w:rsidRDefault="004B7A28" w:rsidP="004B7A28">
      <w:pPr>
        <w:tabs>
          <w:tab w:val="left" w:pos="284"/>
          <w:tab w:val="left" w:pos="568"/>
          <w:tab w:val="left" w:pos="1134"/>
          <w:tab w:val="left" w:pos="1980"/>
        </w:tabs>
        <w:ind w:right="-709"/>
      </w:pPr>
    </w:p>
    <w:p w14:paraId="05E89DFB" w14:textId="2C18284B"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kommunal planering av vattenbruk,</w:t>
      </w:r>
      <w:r w:rsidRPr="00335B0C">
        <w:t xml:space="preserve"> </w:t>
      </w:r>
      <w:r w:rsidRPr="00301E0A">
        <w:t>utöver gemensamma uppgifter</w:t>
      </w:r>
      <w:r>
        <w:t>,</w:t>
      </w:r>
      <w:r w:rsidRPr="00301E0A">
        <w:t xml:space="preserve"> är </w:t>
      </w:r>
      <w:r>
        <w:t>uppgifter om antal framtagna kommunala planer som hanterar vattenbruk.</w:t>
      </w:r>
    </w:p>
    <w:p w14:paraId="480152D7" w14:textId="77777777" w:rsidR="004B7A28" w:rsidRDefault="004B7A28" w:rsidP="004B7A28"/>
    <w:p w14:paraId="5D251383" w14:textId="4E9AF020" w:rsidR="004B7A28" w:rsidRDefault="004B7A28" w:rsidP="004B7A28">
      <w:r w:rsidRPr="00301E0A">
        <w:t xml:space="preserve">Uppgifter som </w:t>
      </w:r>
      <w:r w:rsidR="003E3708">
        <w:t>stödmottagaren ska ange i slutredovisningen</w:t>
      </w:r>
      <w:r w:rsidR="003E3708" w:rsidRPr="00CD2BE9">
        <w:t xml:space="preserve"> </w:t>
      </w:r>
      <w:r>
        <w:t>vid ansökan om slututbetalning av stöd till djurs hälsa och välbefinnande,</w:t>
      </w:r>
      <w:r w:rsidRPr="00335B0C">
        <w:t xml:space="preserve"> </w:t>
      </w:r>
      <w:r w:rsidRPr="00301E0A">
        <w:t>utöver gemensamma uppgifter</w:t>
      </w:r>
      <w:r>
        <w:t>,</w:t>
      </w:r>
      <w:r w:rsidRPr="00301E0A">
        <w:t xml:space="preserve"> är </w:t>
      </w:r>
      <w:r>
        <w:t>uppgifter om antal anställda i företaget som gynnats av projektet.</w:t>
      </w:r>
    </w:p>
    <w:p w14:paraId="726A8199" w14:textId="3A104B4F" w:rsidR="004B7A28" w:rsidRDefault="009E537A" w:rsidP="009E537A">
      <w:pPr>
        <w:tabs>
          <w:tab w:val="left" w:pos="6072"/>
        </w:tabs>
      </w:pPr>
      <w:r>
        <w:tab/>
      </w:r>
    </w:p>
    <w:p w14:paraId="7AFAB1D4" w14:textId="0EBF5BA1" w:rsidR="004B7A28" w:rsidRPr="00E6145E" w:rsidRDefault="004B7A28" w:rsidP="00BA6D36">
      <w:pPr>
        <w:pStyle w:val="Liststycke"/>
        <w:numPr>
          <w:ilvl w:val="1"/>
          <w:numId w:val="221"/>
        </w:numPr>
        <w:tabs>
          <w:tab w:val="left" w:pos="284"/>
          <w:tab w:val="left" w:pos="568"/>
          <w:tab w:val="left" w:pos="1134"/>
          <w:tab w:val="left" w:pos="1980"/>
        </w:tabs>
        <w:ind w:right="-709" w:hanging="720"/>
        <w:rPr>
          <w:b/>
        </w:rPr>
      </w:pPr>
      <w:r w:rsidRPr="00E6145E">
        <w:rPr>
          <w:b/>
        </w:rPr>
        <w:t xml:space="preserve">Slutredovisning </w:t>
      </w:r>
      <w:r w:rsidR="00632E2F" w:rsidRPr="00E6145E">
        <w:rPr>
          <w:b/>
        </w:rPr>
        <w:t xml:space="preserve">projektstöd </w:t>
      </w:r>
      <w:r w:rsidRPr="00E6145E">
        <w:rPr>
          <w:b/>
        </w:rPr>
        <w:t>lokalt ledd utveckling</w:t>
      </w:r>
    </w:p>
    <w:p w14:paraId="7E851DE7" w14:textId="3C3A8C9D" w:rsidR="004B7A28" w:rsidRPr="00702DCF" w:rsidRDefault="004B7A28" w:rsidP="004B7A28">
      <w:pPr>
        <w:tabs>
          <w:tab w:val="left" w:pos="284"/>
          <w:tab w:val="left" w:pos="568"/>
          <w:tab w:val="left" w:pos="1134"/>
          <w:tab w:val="left" w:pos="1980"/>
        </w:tabs>
        <w:ind w:right="-709"/>
      </w:pPr>
      <w:r>
        <w:t>Gemensamma u</w:t>
      </w:r>
      <w:r w:rsidRPr="007A58C1">
        <w:t xml:space="preserve">ppgifter som </w:t>
      </w:r>
      <w:r w:rsidR="003E3708">
        <w:t>stödmottagaren ska ange i slutredovisningen</w:t>
      </w:r>
      <w:r w:rsidR="003E3708" w:rsidRPr="00CD2BE9">
        <w:t xml:space="preserve"> </w:t>
      </w:r>
      <w:r w:rsidRPr="007A58C1">
        <w:t>vid ansöka</w:t>
      </w:r>
      <w:r>
        <w:t>n om slututbetalning av projektstöd inom lokalt ledd utveckling</w:t>
      </w:r>
      <w:r w:rsidRPr="007A58C1">
        <w:t xml:space="preserve"> är </w:t>
      </w:r>
      <w:r>
        <w:t>kontaktuppgifter, underskrift samt uppgifter om</w:t>
      </w:r>
    </w:p>
    <w:p w14:paraId="53D92BEA" w14:textId="77777777" w:rsidR="004B7A28" w:rsidRPr="002672D0" w:rsidRDefault="004B7A28" w:rsidP="00F03B3E">
      <w:pPr>
        <w:pStyle w:val="Liststycke"/>
        <w:numPr>
          <w:ilvl w:val="0"/>
          <w:numId w:val="237"/>
        </w:numPr>
        <w:tabs>
          <w:tab w:val="left" w:pos="0"/>
          <w:tab w:val="left" w:pos="284"/>
          <w:tab w:val="left" w:pos="1134"/>
          <w:tab w:val="left" w:pos="1980"/>
        </w:tabs>
        <w:ind w:left="714" w:hanging="357"/>
        <w:rPr>
          <w:rFonts w:cstheme="minorHAnsi"/>
        </w:rPr>
      </w:pPr>
      <w:r w:rsidRPr="002672D0">
        <w:rPr>
          <w:rFonts w:cstheme="minorHAnsi"/>
        </w:rPr>
        <w:t>en sammanfattande beskrivning av projektet,</w:t>
      </w:r>
    </w:p>
    <w:p w14:paraId="4D7699BB" w14:textId="77777777" w:rsidR="004B7A28" w:rsidRPr="002672D0" w:rsidRDefault="004B7A28" w:rsidP="00F03B3E">
      <w:pPr>
        <w:pStyle w:val="Liststycke"/>
        <w:numPr>
          <w:ilvl w:val="0"/>
          <w:numId w:val="237"/>
        </w:numPr>
        <w:tabs>
          <w:tab w:val="left" w:pos="0"/>
        </w:tabs>
        <w:ind w:left="714" w:hanging="357"/>
        <w:rPr>
          <w:rFonts w:cstheme="minorHAnsi"/>
        </w:rPr>
      </w:pPr>
      <w:r w:rsidRPr="002672D0">
        <w:rPr>
          <w:rFonts w:cstheme="minorHAnsi"/>
        </w:rPr>
        <w:t>period för genomförandet,</w:t>
      </w:r>
    </w:p>
    <w:p w14:paraId="59F48016" w14:textId="77777777" w:rsidR="004B7A28" w:rsidRPr="002672D0" w:rsidRDefault="004B7A28" w:rsidP="00F03B3E">
      <w:pPr>
        <w:pStyle w:val="Liststycke"/>
        <w:numPr>
          <w:ilvl w:val="0"/>
          <w:numId w:val="237"/>
        </w:numPr>
        <w:tabs>
          <w:tab w:val="left" w:pos="0"/>
        </w:tabs>
        <w:ind w:left="714" w:hanging="357"/>
        <w:rPr>
          <w:rFonts w:cstheme="minorHAnsi"/>
        </w:rPr>
      </w:pPr>
      <w:r w:rsidRPr="002672D0">
        <w:rPr>
          <w:rFonts w:cstheme="minorHAnsi"/>
        </w:rPr>
        <w:t>plats för genomförandet,</w:t>
      </w:r>
    </w:p>
    <w:p w14:paraId="13E2AE14" w14:textId="77777777" w:rsidR="004B7A28" w:rsidRPr="002672D0" w:rsidRDefault="004B7A28" w:rsidP="00F03B3E">
      <w:pPr>
        <w:pStyle w:val="Liststycke"/>
        <w:numPr>
          <w:ilvl w:val="0"/>
          <w:numId w:val="237"/>
        </w:numPr>
        <w:tabs>
          <w:tab w:val="left" w:pos="0"/>
        </w:tabs>
        <w:ind w:left="714" w:hanging="357"/>
        <w:rPr>
          <w:rFonts w:cstheme="minorHAnsi"/>
        </w:rPr>
      </w:pPr>
      <w:r w:rsidRPr="002672D0">
        <w:rPr>
          <w:rFonts w:cstheme="minorHAnsi"/>
        </w:rPr>
        <w:t>ifall projektet har genomförts i enlighet med vad stödmottagaren angav i sin ansökan om stöd och eventuella förändringar,</w:t>
      </w:r>
    </w:p>
    <w:p w14:paraId="7A3CDFD2" w14:textId="77777777" w:rsidR="004B7A28" w:rsidRDefault="004B7A28" w:rsidP="00F03B3E">
      <w:pPr>
        <w:pStyle w:val="Liststycke"/>
        <w:numPr>
          <w:ilvl w:val="0"/>
          <w:numId w:val="237"/>
        </w:numPr>
        <w:tabs>
          <w:tab w:val="left" w:pos="0"/>
        </w:tabs>
        <w:ind w:left="714" w:hanging="357"/>
        <w:rPr>
          <w:rFonts w:cstheme="minorHAnsi"/>
        </w:rPr>
      </w:pPr>
      <w:r w:rsidRPr="002672D0">
        <w:rPr>
          <w:rFonts w:cstheme="minorHAnsi"/>
        </w:rPr>
        <w:t>målgruppen för projektet,</w:t>
      </w:r>
    </w:p>
    <w:p w14:paraId="0C638217" w14:textId="77777777" w:rsidR="004B7A28" w:rsidRPr="0072020E" w:rsidRDefault="004B7A28" w:rsidP="00F03B3E">
      <w:pPr>
        <w:pStyle w:val="Liststycke"/>
        <w:numPr>
          <w:ilvl w:val="0"/>
          <w:numId w:val="237"/>
        </w:numPr>
        <w:tabs>
          <w:tab w:val="left" w:pos="0"/>
        </w:tabs>
        <w:ind w:left="714" w:hanging="357"/>
        <w:rPr>
          <w:rFonts w:cstheme="minorHAnsi"/>
        </w:rPr>
      </w:pPr>
      <w:r>
        <w:rPr>
          <w:rFonts w:cstheme="minorHAnsi"/>
        </w:rPr>
        <w:t>på vilket sätt målgruppen har fått nytta av projektet,</w:t>
      </w:r>
    </w:p>
    <w:p w14:paraId="60825723" w14:textId="77777777" w:rsidR="004B7A28" w:rsidRDefault="004B7A28" w:rsidP="00F03B3E">
      <w:pPr>
        <w:pStyle w:val="Liststycke"/>
        <w:numPr>
          <w:ilvl w:val="0"/>
          <w:numId w:val="237"/>
        </w:numPr>
        <w:tabs>
          <w:tab w:val="left" w:pos="0"/>
        </w:tabs>
        <w:ind w:left="714" w:hanging="357"/>
        <w:rPr>
          <w:rFonts w:cstheme="minorHAnsi"/>
        </w:rPr>
      </w:pPr>
      <w:r w:rsidRPr="002672D0">
        <w:rPr>
          <w:rFonts w:cstheme="minorHAnsi"/>
        </w:rPr>
        <w:t>varför projektet har genomförts och vilka målen var,</w:t>
      </w:r>
    </w:p>
    <w:p w14:paraId="0355CF0E" w14:textId="77777777" w:rsidR="004B7A28" w:rsidRPr="002672D0" w:rsidRDefault="004B7A28" w:rsidP="00F03B3E">
      <w:pPr>
        <w:pStyle w:val="Liststycke"/>
        <w:numPr>
          <w:ilvl w:val="0"/>
          <w:numId w:val="237"/>
        </w:numPr>
        <w:tabs>
          <w:tab w:val="left" w:pos="0"/>
        </w:tabs>
        <w:ind w:left="714" w:hanging="357"/>
        <w:rPr>
          <w:rFonts w:cstheme="minorHAnsi"/>
        </w:rPr>
      </w:pPr>
      <w:r w:rsidRPr="002672D0">
        <w:rPr>
          <w:rFonts w:cstheme="minorHAnsi"/>
        </w:rPr>
        <w:t>beskrivning av de erfarenheter som genomförandet lett till,</w:t>
      </w:r>
    </w:p>
    <w:p w14:paraId="0DF510CC" w14:textId="77777777" w:rsidR="004B7A28" w:rsidRDefault="004B7A28" w:rsidP="00F03B3E">
      <w:pPr>
        <w:pStyle w:val="Liststycke"/>
        <w:numPr>
          <w:ilvl w:val="0"/>
          <w:numId w:val="237"/>
        </w:numPr>
        <w:tabs>
          <w:tab w:val="left" w:pos="0"/>
        </w:tabs>
        <w:ind w:left="714" w:hanging="357"/>
        <w:rPr>
          <w:rFonts w:cstheme="minorHAnsi"/>
        </w:rPr>
      </w:pPr>
      <w:r>
        <w:rPr>
          <w:rFonts w:cstheme="minorHAnsi"/>
        </w:rPr>
        <w:t>hur projektet har förankrats,</w:t>
      </w:r>
    </w:p>
    <w:p w14:paraId="0D922B3E" w14:textId="77777777" w:rsidR="004B7A28" w:rsidRDefault="004B7A28" w:rsidP="00F03B3E">
      <w:pPr>
        <w:pStyle w:val="Liststycke"/>
        <w:numPr>
          <w:ilvl w:val="0"/>
          <w:numId w:val="237"/>
        </w:numPr>
        <w:tabs>
          <w:tab w:val="left" w:pos="0"/>
        </w:tabs>
        <w:ind w:left="714" w:hanging="357"/>
        <w:rPr>
          <w:rFonts w:cstheme="minorHAnsi"/>
        </w:rPr>
      </w:pPr>
      <w:r>
        <w:rPr>
          <w:rFonts w:cstheme="minorHAnsi"/>
        </w:rPr>
        <w:t>vilka som har genomfört projektet,</w:t>
      </w:r>
    </w:p>
    <w:p w14:paraId="3B91A7CA" w14:textId="77777777" w:rsidR="004B7A28" w:rsidRPr="002672D0" w:rsidRDefault="004B7A28" w:rsidP="00F03B3E">
      <w:pPr>
        <w:pStyle w:val="Liststycke"/>
        <w:numPr>
          <w:ilvl w:val="0"/>
          <w:numId w:val="237"/>
        </w:numPr>
        <w:tabs>
          <w:tab w:val="left" w:pos="0"/>
        </w:tabs>
        <w:ind w:left="714" w:hanging="357"/>
        <w:rPr>
          <w:rFonts w:cstheme="minorHAnsi"/>
        </w:rPr>
      </w:pPr>
      <w:r>
        <w:rPr>
          <w:rFonts w:cstheme="minorHAnsi"/>
        </w:rPr>
        <w:t>vad som har gått bra eller dåligt i projektet,</w:t>
      </w:r>
    </w:p>
    <w:p w14:paraId="5DDEC80C" w14:textId="77777777" w:rsidR="004B7A28" w:rsidRPr="002672D0" w:rsidRDefault="004B7A28" w:rsidP="00F03B3E">
      <w:pPr>
        <w:pStyle w:val="Liststycke"/>
        <w:numPr>
          <w:ilvl w:val="0"/>
          <w:numId w:val="237"/>
        </w:numPr>
        <w:tabs>
          <w:tab w:val="left" w:pos="0"/>
        </w:tabs>
        <w:ind w:left="714" w:hanging="357"/>
        <w:rPr>
          <w:rFonts w:cstheme="minorHAnsi"/>
        </w:rPr>
      </w:pPr>
      <w:r w:rsidRPr="002672D0">
        <w:rPr>
          <w:rFonts w:cstheme="minorHAnsi"/>
        </w:rPr>
        <w:t>beskrivning av de resultat som stödmottagaren uppnått med projektet,</w:t>
      </w:r>
    </w:p>
    <w:p w14:paraId="46AD6221" w14:textId="77777777" w:rsidR="004B7A28" w:rsidRPr="002672D0" w:rsidRDefault="004B7A28" w:rsidP="00F03B3E">
      <w:pPr>
        <w:pStyle w:val="Liststycke"/>
        <w:numPr>
          <w:ilvl w:val="0"/>
          <w:numId w:val="237"/>
        </w:numPr>
        <w:tabs>
          <w:tab w:val="left" w:pos="0"/>
        </w:tabs>
        <w:ind w:left="714" w:hanging="357"/>
        <w:rPr>
          <w:rFonts w:cstheme="minorHAnsi"/>
        </w:rPr>
      </w:pPr>
      <w:r w:rsidRPr="002672D0">
        <w:rPr>
          <w:rFonts w:cstheme="minorHAnsi"/>
        </w:rPr>
        <w:t>eventuella samarbetspartners,</w:t>
      </w:r>
    </w:p>
    <w:p w14:paraId="049A69CD" w14:textId="77777777" w:rsidR="004B7A28" w:rsidRPr="002672D0" w:rsidRDefault="004B7A28" w:rsidP="00F03B3E">
      <w:pPr>
        <w:pStyle w:val="Liststycke"/>
        <w:numPr>
          <w:ilvl w:val="0"/>
          <w:numId w:val="237"/>
        </w:numPr>
        <w:tabs>
          <w:tab w:val="left" w:pos="0"/>
        </w:tabs>
        <w:ind w:left="714" w:hanging="357"/>
        <w:rPr>
          <w:rFonts w:cstheme="minorHAnsi"/>
        </w:rPr>
      </w:pPr>
      <w:r w:rsidRPr="002672D0">
        <w:rPr>
          <w:rFonts w:cstheme="minorHAnsi"/>
        </w:rPr>
        <w:t>hur stödmottagaren har spridit projektets resultat,</w:t>
      </w:r>
    </w:p>
    <w:p w14:paraId="32D9A0D6" w14:textId="77777777" w:rsidR="004B7A28" w:rsidRDefault="004B7A28" w:rsidP="00F03B3E">
      <w:pPr>
        <w:pStyle w:val="Liststycke"/>
        <w:numPr>
          <w:ilvl w:val="0"/>
          <w:numId w:val="237"/>
        </w:numPr>
        <w:tabs>
          <w:tab w:val="left" w:pos="0"/>
        </w:tabs>
        <w:ind w:left="714" w:hanging="357"/>
        <w:rPr>
          <w:rFonts w:cstheme="minorHAnsi"/>
        </w:rPr>
      </w:pPr>
      <w:r w:rsidRPr="002672D0">
        <w:rPr>
          <w:rFonts w:cstheme="minorHAnsi"/>
        </w:rPr>
        <w:t>vad som händer med verksamheten när projektet avslutats,</w:t>
      </w:r>
    </w:p>
    <w:p w14:paraId="61FBF088" w14:textId="77777777" w:rsidR="004B7A28" w:rsidRPr="002672D0" w:rsidRDefault="004B7A28" w:rsidP="00F03B3E">
      <w:pPr>
        <w:pStyle w:val="Liststycke"/>
        <w:numPr>
          <w:ilvl w:val="0"/>
          <w:numId w:val="237"/>
        </w:numPr>
        <w:tabs>
          <w:tab w:val="left" w:pos="0"/>
        </w:tabs>
        <w:ind w:left="714" w:hanging="357"/>
        <w:rPr>
          <w:rFonts w:cstheme="minorHAnsi"/>
        </w:rPr>
      </w:pPr>
      <w:r>
        <w:rPr>
          <w:rFonts w:cstheme="minorHAnsi"/>
        </w:rPr>
        <w:t>hur man arbetar för att projektets resultat ska leva vidare,</w:t>
      </w:r>
    </w:p>
    <w:p w14:paraId="1947737D" w14:textId="77777777" w:rsidR="004B7A28" w:rsidRPr="002672D0" w:rsidRDefault="004B7A28" w:rsidP="00F03B3E">
      <w:pPr>
        <w:pStyle w:val="Liststycke"/>
        <w:numPr>
          <w:ilvl w:val="0"/>
          <w:numId w:val="237"/>
        </w:numPr>
        <w:tabs>
          <w:tab w:val="left" w:pos="0"/>
        </w:tabs>
        <w:ind w:left="714" w:hanging="357"/>
        <w:rPr>
          <w:rFonts w:cstheme="minorHAnsi"/>
        </w:rPr>
      </w:pPr>
      <w:r w:rsidRPr="002672D0">
        <w:rPr>
          <w:rFonts w:cstheme="minorHAnsi"/>
        </w:rPr>
        <w:t>vilka rekommendationer stödmottagaren skulle ge till andra,</w:t>
      </w:r>
    </w:p>
    <w:p w14:paraId="65265355" w14:textId="77777777" w:rsidR="004B7A28" w:rsidRDefault="004B7A28" w:rsidP="00F03B3E">
      <w:pPr>
        <w:pStyle w:val="Liststycke"/>
        <w:numPr>
          <w:ilvl w:val="0"/>
          <w:numId w:val="237"/>
        </w:numPr>
        <w:tabs>
          <w:tab w:val="left" w:pos="0"/>
        </w:tabs>
        <w:ind w:left="714" w:hanging="357"/>
        <w:rPr>
          <w:rFonts w:cstheme="minorHAnsi"/>
        </w:rPr>
      </w:pPr>
      <w:r w:rsidRPr="002672D0">
        <w:rPr>
          <w:rFonts w:cstheme="minorHAnsi"/>
        </w:rPr>
        <w:t>när stödmottagaren bedömer att projektet ger full effekt,</w:t>
      </w:r>
    </w:p>
    <w:p w14:paraId="0A57C451" w14:textId="77777777" w:rsidR="004B7A28" w:rsidRPr="002672D0" w:rsidRDefault="004B7A28" w:rsidP="00F03B3E">
      <w:pPr>
        <w:pStyle w:val="Liststycke"/>
        <w:numPr>
          <w:ilvl w:val="0"/>
          <w:numId w:val="237"/>
        </w:numPr>
        <w:tabs>
          <w:tab w:val="left" w:pos="0"/>
        </w:tabs>
        <w:ind w:left="714" w:hanging="357"/>
        <w:rPr>
          <w:rFonts w:cstheme="minorHAnsi"/>
        </w:rPr>
      </w:pPr>
      <w:r>
        <w:rPr>
          <w:rFonts w:cstheme="minorHAnsi"/>
        </w:rPr>
        <w:t xml:space="preserve">ifall stödmottagaren kunnat genomföra projektet även utan stöd, </w:t>
      </w:r>
    </w:p>
    <w:p w14:paraId="64130222" w14:textId="77777777" w:rsidR="004B7A28" w:rsidRDefault="004B7A28" w:rsidP="00F03B3E">
      <w:pPr>
        <w:pStyle w:val="Liststycke"/>
        <w:numPr>
          <w:ilvl w:val="0"/>
          <w:numId w:val="237"/>
        </w:numPr>
        <w:tabs>
          <w:tab w:val="left" w:pos="0"/>
        </w:tabs>
        <w:ind w:left="714" w:hanging="357"/>
        <w:rPr>
          <w:rFonts w:cstheme="minorHAnsi"/>
        </w:rPr>
      </w:pPr>
      <w:r w:rsidRPr="002672D0">
        <w:rPr>
          <w:rFonts w:cstheme="minorHAnsi"/>
        </w:rPr>
        <w:t>ifall stödet har bidragit till att verksamheten finns kvar</w:t>
      </w:r>
      <w:r>
        <w:rPr>
          <w:rFonts w:cstheme="minorHAnsi"/>
        </w:rPr>
        <w:t>,</w:t>
      </w:r>
    </w:p>
    <w:p w14:paraId="4845C0B9" w14:textId="77777777" w:rsidR="004B7A28" w:rsidRDefault="004B7A28" w:rsidP="00F03B3E">
      <w:pPr>
        <w:pStyle w:val="Liststycke"/>
        <w:numPr>
          <w:ilvl w:val="0"/>
          <w:numId w:val="237"/>
        </w:numPr>
        <w:tabs>
          <w:tab w:val="left" w:pos="0"/>
        </w:tabs>
        <w:ind w:left="714" w:hanging="357"/>
        <w:rPr>
          <w:rFonts w:cstheme="minorHAnsi"/>
        </w:rPr>
      </w:pPr>
      <w:r>
        <w:rPr>
          <w:rFonts w:cstheme="minorHAnsi"/>
        </w:rPr>
        <w:t>beskrivning av offentliga resurser i projektet,</w:t>
      </w:r>
    </w:p>
    <w:p w14:paraId="36FF420A" w14:textId="77777777" w:rsidR="004B7A28" w:rsidRDefault="004B7A28" w:rsidP="00F03B3E">
      <w:pPr>
        <w:pStyle w:val="Liststycke"/>
        <w:numPr>
          <w:ilvl w:val="0"/>
          <w:numId w:val="237"/>
        </w:numPr>
        <w:tabs>
          <w:tab w:val="left" w:pos="0"/>
        </w:tabs>
        <w:ind w:left="714" w:hanging="357"/>
        <w:rPr>
          <w:rFonts w:cstheme="minorHAnsi"/>
        </w:rPr>
      </w:pPr>
      <w:r>
        <w:rPr>
          <w:rFonts w:cstheme="minorHAnsi"/>
        </w:rPr>
        <w:t xml:space="preserve">projektets påverkan på sysselsättning, </w:t>
      </w:r>
    </w:p>
    <w:p w14:paraId="79954263" w14:textId="77777777" w:rsidR="004B7A28" w:rsidRDefault="004B7A28" w:rsidP="00F03B3E">
      <w:pPr>
        <w:pStyle w:val="Liststycke"/>
        <w:numPr>
          <w:ilvl w:val="0"/>
          <w:numId w:val="237"/>
        </w:numPr>
        <w:tabs>
          <w:tab w:val="left" w:pos="0"/>
        </w:tabs>
        <w:ind w:left="714" w:hanging="357"/>
        <w:rPr>
          <w:rFonts w:cstheme="minorHAnsi"/>
        </w:rPr>
      </w:pPr>
      <w:r>
        <w:rPr>
          <w:rFonts w:cstheme="minorHAnsi"/>
        </w:rPr>
        <w:t>ifall nya företag har skapats som ett resultat av projektet, och</w:t>
      </w:r>
    </w:p>
    <w:p w14:paraId="6E20B81D" w14:textId="77777777" w:rsidR="004B7A28" w:rsidRPr="002672D0" w:rsidRDefault="004B7A28" w:rsidP="00F03B3E">
      <w:pPr>
        <w:pStyle w:val="Liststycke"/>
        <w:numPr>
          <w:ilvl w:val="0"/>
          <w:numId w:val="237"/>
        </w:numPr>
        <w:tabs>
          <w:tab w:val="left" w:pos="0"/>
        </w:tabs>
        <w:ind w:left="714" w:hanging="357"/>
        <w:rPr>
          <w:rFonts w:cstheme="minorHAnsi"/>
        </w:rPr>
      </w:pPr>
      <w:r>
        <w:rPr>
          <w:rFonts w:cstheme="minorHAnsi"/>
        </w:rPr>
        <w:t>övriga uppföljningsuppgifter som det egna leaderområdet ansvarar för.</w:t>
      </w:r>
    </w:p>
    <w:p w14:paraId="23CE8186" w14:textId="77777777" w:rsidR="00F03B3E" w:rsidRDefault="00F03B3E" w:rsidP="004B7A28"/>
    <w:p w14:paraId="78441CF4" w14:textId="46FEC30F" w:rsidR="004B7A28" w:rsidRDefault="004B7A28" w:rsidP="004B7A28">
      <w:r>
        <w:t>Uppgifter som</w:t>
      </w:r>
      <w:r w:rsidR="006C750C">
        <w:t xml:space="preserve"> stödmottagaren ska ange </w:t>
      </w:r>
      <w:r>
        <w:t>i en slutredovisning</w:t>
      </w:r>
      <w:r w:rsidRPr="00301E0A">
        <w:t xml:space="preserve"> </w:t>
      </w:r>
      <w:r>
        <w:t xml:space="preserve">vid ansökan om slututbetalning av projekt som har fått stöd ur landsbygdsfonden, </w:t>
      </w:r>
      <w:r w:rsidRPr="00301E0A">
        <w:t xml:space="preserve">utöver </w:t>
      </w:r>
      <w:r w:rsidRPr="00301E0A">
        <w:lastRenderedPageBreak/>
        <w:t>gemensamma uppgifter</w:t>
      </w:r>
      <w:r>
        <w:t>,</w:t>
      </w:r>
      <w:r w:rsidRPr="00301E0A">
        <w:t xml:space="preserve"> </w:t>
      </w:r>
      <w:r w:rsidR="00003B51" w:rsidRPr="00603C80">
        <w:t>beroende på vad en ansökan om utbetalning avser och omfattar</w:t>
      </w:r>
      <w:r w:rsidR="00E5138A">
        <w:t>,</w:t>
      </w:r>
      <w:r w:rsidR="00003B51" w:rsidRPr="00301E0A">
        <w:t xml:space="preserve"> </w:t>
      </w:r>
      <w:r w:rsidRPr="00301E0A">
        <w:t xml:space="preserve">är </w:t>
      </w:r>
      <w:r>
        <w:t xml:space="preserve">uppgifter om </w:t>
      </w:r>
    </w:p>
    <w:p w14:paraId="6817B68C" w14:textId="77777777" w:rsidR="004B7A28" w:rsidRDefault="004B7A28" w:rsidP="00BA6D36">
      <w:pPr>
        <w:pStyle w:val="Liststycke"/>
        <w:numPr>
          <w:ilvl w:val="0"/>
          <w:numId w:val="242"/>
        </w:numPr>
      </w:pPr>
      <w:r>
        <w:t>ifall projektet har skapat nya</w:t>
      </w:r>
    </w:p>
    <w:p w14:paraId="70C30714" w14:textId="77777777" w:rsidR="004B7A28" w:rsidRDefault="004B7A28" w:rsidP="00BA6D36">
      <w:pPr>
        <w:pStyle w:val="Liststycke"/>
        <w:numPr>
          <w:ilvl w:val="1"/>
          <w:numId w:val="242"/>
        </w:numPr>
      </w:pPr>
      <w:r>
        <w:t>produkter,</w:t>
      </w:r>
    </w:p>
    <w:p w14:paraId="04F36B87" w14:textId="77777777" w:rsidR="004B7A28" w:rsidRDefault="004B7A28" w:rsidP="00BA6D36">
      <w:pPr>
        <w:pStyle w:val="Liststycke"/>
        <w:numPr>
          <w:ilvl w:val="1"/>
          <w:numId w:val="242"/>
        </w:numPr>
      </w:pPr>
      <w:r>
        <w:t>tjänster,</w:t>
      </w:r>
    </w:p>
    <w:p w14:paraId="0970C4D5" w14:textId="77777777" w:rsidR="004B7A28" w:rsidRDefault="004B7A28" w:rsidP="00BA6D36">
      <w:pPr>
        <w:pStyle w:val="Liststycke"/>
        <w:numPr>
          <w:ilvl w:val="1"/>
          <w:numId w:val="242"/>
        </w:numPr>
      </w:pPr>
      <w:r>
        <w:t>fysiska anläggningar,</w:t>
      </w:r>
    </w:p>
    <w:p w14:paraId="463BC7FD" w14:textId="77777777" w:rsidR="004B7A28" w:rsidRDefault="004B7A28" w:rsidP="00BA6D36">
      <w:pPr>
        <w:pStyle w:val="Liststycke"/>
        <w:numPr>
          <w:ilvl w:val="1"/>
          <w:numId w:val="242"/>
        </w:numPr>
      </w:pPr>
      <w:r>
        <w:t>fysiska mötesplatser</w:t>
      </w:r>
    </w:p>
    <w:p w14:paraId="7E741FFB" w14:textId="77777777" w:rsidR="004B7A28" w:rsidRDefault="004B7A28" w:rsidP="00BA6D36">
      <w:pPr>
        <w:pStyle w:val="Liststycke"/>
        <w:numPr>
          <w:ilvl w:val="1"/>
          <w:numId w:val="242"/>
        </w:numPr>
      </w:pPr>
      <w:r>
        <w:t>tekniker,</w:t>
      </w:r>
    </w:p>
    <w:p w14:paraId="47FBCFAD" w14:textId="77777777" w:rsidR="004B7A28" w:rsidRDefault="004B7A28" w:rsidP="00BA6D36">
      <w:pPr>
        <w:pStyle w:val="Liststycke"/>
        <w:numPr>
          <w:ilvl w:val="1"/>
          <w:numId w:val="242"/>
        </w:numPr>
      </w:pPr>
      <w:r>
        <w:t>fritids- och kulturverksamheter,</w:t>
      </w:r>
    </w:p>
    <w:p w14:paraId="225B047A" w14:textId="77777777" w:rsidR="004B7A28" w:rsidRDefault="004B7A28" w:rsidP="00BA6D36">
      <w:pPr>
        <w:pStyle w:val="Liststycke"/>
        <w:numPr>
          <w:ilvl w:val="1"/>
          <w:numId w:val="242"/>
        </w:numPr>
      </w:pPr>
      <w:r>
        <w:t>nätverk eller samarbetskonstellationer, eller</w:t>
      </w:r>
    </w:p>
    <w:p w14:paraId="18C793FD" w14:textId="77777777" w:rsidR="004B7A28" w:rsidRDefault="004B7A28" w:rsidP="00BA6D36">
      <w:pPr>
        <w:pStyle w:val="Liststycke"/>
        <w:numPr>
          <w:ilvl w:val="1"/>
          <w:numId w:val="242"/>
        </w:numPr>
      </w:pPr>
      <w:r>
        <w:t>virtuella mötesplatser,</w:t>
      </w:r>
    </w:p>
    <w:p w14:paraId="3B851851" w14:textId="77777777" w:rsidR="004B7A28" w:rsidRDefault="004B7A28" w:rsidP="00BA6D36">
      <w:pPr>
        <w:pStyle w:val="Liststycke"/>
        <w:numPr>
          <w:ilvl w:val="0"/>
          <w:numId w:val="242"/>
        </w:numPr>
      </w:pPr>
      <w:r>
        <w:t>ifall projektet har lett till fler besökare i området,</w:t>
      </w:r>
    </w:p>
    <w:p w14:paraId="7C02B93C" w14:textId="77777777" w:rsidR="004B7A28" w:rsidRDefault="004B7A28" w:rsidP="00BA6D36">
      <w:pPr>
        <w:pStyle w:val="Liststycke"/>
        <w:numPr>
          <w:ilvl w:val="0"/>
          <w:numId w:val="242"/>
        </w:numPr>
      </w:pPr>
      <w:r>
        <w:t>hur många personer som fått utbildning, rådgivning eller fortbildning,</w:t>
      </w:r>
    </w:p>
    <w:p w14:paraId="0F891C86" w14:textId="77777777" w:rsidR="004B7A28" w:rsidRDefault="004B7A28" w:rsidP="00BA6D36">
      <w:pPr>
        <w:pStyle w:val="Liststycke"/>
        <w:numPr>
          <w:ilvl w:val="0"/>
          <w:numId w:val="242"/>
        </w:numPr>
      </w:pPr>
      <w:r>
        <w:t>utbildningsmetoder och informationskanaler som har använts,</w:t>
      </w:r>
    </w:p>
    <w:p w14:paraId="1A17FF8C" w14:textId="77777777" w:rsidR="004B7A28" w:rsidRDefault="004B7A28" w:rsidP="00BA6D36">
      <w:pPr>
        <w:pStyle w:val="Liststycke"/>
        <w:numPr>
          <w:ilvl w:val="0"/>
          <w:numId w:val="242"/>
        </w:numPr>
      </w:pPr>
      <w:r>
        <w:t>hur många samarbeten som projektet lett till,</w:t>
      </w:r>
    </w:p>
    <w:p w14:paraId="25B3608C" w14:textId="77777777" w:rsidR="004B7A28" w:rsidRDefault="004B7A28" w:rsidP="00BA6D36">
      <w:pPr>
        <w:pStyle w:val="Liststycke"/>
        <w:numPr>
          <w:ilvl w:val="0"/>
          <w:numId w:val="242"/>
        </w:numPr>
      </w:pPr>
      <w:r>
        <w:t>hur många hektar jordbruks- eller skogsmark som kommer omfattas av åtagande som förbättrad biologisk mångfald, förbättrad vattenkvalitet eller minskade utsläpp av växthusgaser,</w:t>
      </w:r>
    </w:p>
    <w:p w14:paraId="6D8BA7A9" w14:textId="77777777" w:rsidR="004B7A28" w:rsidRDefault="004B7A28" w:rsidP="00BA6D36">
      <w:pPr>
        <w:pStyle w:val="Liststycke"/>
        <w:numPr>
          <w:ilvl w:val="0"/>
          <w:numId w:val="242"/>
        </w:numPr>
      </w:pPr>
      <w:r>
        <w:t>ifall man gjort investeringar i förnybar energi,</w:t>
      </w:r>
    </w:p>
    <w:p w14:paraId="21ABDF34" w14:textId="77777777" w:rsidR="004B7A28" w:rsidRDefault="004B7A28" w:rsidP="00BA6D36">
      <w:pPr>
        <w:pStyle w:val="Liststycke"/>
        <w:numPr>
          <w:ilvl w:val="0"/>
          <w:numId w:val="242"/>
        </w:numPr>
      </w:pPr>
      <w:r>
        <w:t>hur många invånare som fått tillgång till förbättrad service eller infrastruktur.</w:t>
      </w:r>
    </w:p>
    <w:p w14:paraId="599E9B71" w14:textId="77777777" w:rsidR="004B7A28" w:rsidRDefault="004B7A28" w:rsidP="004B7A28"/>
    <w:p w14:paraId="7F256E98" w14:textId="39ADA43A" w:rsidR="00E5138A" w:rsidRDefault="00E5138A" w:rsidP="00E5138A">
      <w:r>
        <w:t>Uppgifter som stödmottagaren ska ange i en slutredovisning</w:t>
      </w:r>
      <w:r w:rsidRPr="00301E0A">
        <w:t xml:space="preserve"> </w:t>
      </w:r>
      <w:r>
        <w:t xml:space="preserve">vid ansökan om slututbetalning av projekt som har fått stöd ur havs- och fiskerifonden, </w:t>
      </w:r>
      <w:r w:rsidRPr="00301E0A">
        <w:t>utöver gemensamma uppgifter</w:t>
      </w:r>
      <w:r>
        <w:t>,</w:t>
      </w:r>
      <w:r w:rsidRPr="00301E0A">
        <w:t xml:space="preserve"> </w:t>
      </w:r>
      <w:r w:rsidRPr="00603C80">
        <w:t>beroende på vad en ansökan om utbetalning avser och omfattar</w:t>
      </w:r>
      <w:r>
        <w:t>,</w:t>
      </w:r>
      <w:r w:rsidRPr="00301E0A">
        <w:t xml:space="preserve"> är </w:t>
      </w:r>
      <w:r>
        <w:t xml:space="preserve">uppgifter om </w:t>
      </w:r>
    </w:p>
    <w:p w14:paraId="7BA477A0" w14:textId="77777777" w:rsidR="004B7A28" w:rsidRDefault="004B7A28" w:rsidP="00BA6D36">
      <w:pPr>
        <w:pStyle w:val="Liststycke"/>
        <w:numPr>
          <w:ilvl w:val="0"/>
          <w:numId w:val="243"/>
        </w:numPr>
      </w:pPr>
      <w:r>
        <w:t>ifall projektet har skapat nya</w:t>
      </w:r>
    </w:p>
    <w:p w14:paraId="6F8E38FF" w14:textId="77777777" w:rsidR="004B7A28" w:rsidRDefault="004B7A28" w:rsidP="00BA6D36">
      <w:pPr>
        <w:pStyle w:val="Liststycke"/>
        <w:numPr>
          <w:ilvl w:val="1"/>
          <w:numId w:val="243"/>
        </w:numPr>
      </w:pPr>
      <w:r>
        <w:t>produkter,</w:t>
      </w:r>
    </w:p>
    <w:p w14:paraId="3E2D82DA" w14:textId="77777777" w:rsidR="004B7A28" w:rsidRDefault="004B7A28" w:rsidP="00BA6D36">
      <w:pPr>
        <w:pStyle w:val="Liststycke"/>
        <w:numPr>
          <w:ilvl w:val="1"/>
          <w:numId w:val="243"/>
        </w:numPr>
      </w:pPr>
      <w:r>
        <w:t>tjänster,</w:t>
      </w:r>
    </w:p>
    <w:p w14:paraId="7301B48B" w14:textId="77777777" w:rsidR="004B7A28" w:rsidRDefault="004B7A28" w:rsidP="00BA6D36">
      <w:pPr>
        <w:pStyle w:val="Liststycke"/>
        <w:numPr>
          <w:ilvl w:val="1"/>
          <w:numId w:val="243"/>
        </w:numPr>
      </w:pPr>
      <w:r>
        <w:t>fysiska anläggningar,</w:t>
      </w:r>
    </w:p>
    <w:p w14:paraId="2378200D" w14:textId="77777777" w:rsidR="004B7A28" w:rsidRDefault="004B7A28" w:rsidP="00BA6D36">
      <w:pPr>
        <w:pStyle w:val="Liststycke"/>
        <w:numPr>
          <w:ilvl w:val="1"/>
          <w:numId w:val="243"/>
        </w:numPr>
      </w:pPr>
      <w:r>
        <w:t>fysiska mötesplatser</w:t>
      </w:r>
    </w:p>
    <w:p w14:paraId="52724765" w14:textId="77777777" w:rsidR="004B7A28" w:rsidRDefault="004B7A28" w:rsidP="00BA6D36">
      <w:pPr>
        <w:pStyle w:val="Liststycke"/>
        <w:numPr>
          <w:ilvl w:val="1"/>
          <w:numId w:val="243"/>
        </w:numPr>
      </w:pPr>
      <w:r>
        <w:t>tekniker,</w:t>
      </w:r>
    </w:p>
    <w:p w14:paraId="0529E222" w14:textId="77777777" w:rsidR="004B7A28" w:rsidRDefault="004B7A28" w:rsidP="00BA6D36">
      <w:pPr>
        <w:pStyle w:val="Liststycke"/>
        <w:numPr>
          <w:ilvl w:val="1"/>
          <w:numId w:val="243"/>
        </w:numPr>
      </w:pPr>
      <w:r>
        <w:t>fritids- och kulturverksamheter,</w:t>
      </w:r>
    </w:p>
    <w:p w14:paraId="32D4F02B" w14:textId="77777777" w:rsidR="004B7A28" w:rsidRDefault="004B7A28" w:rsidP="00BA6D36">
      <w:pPr>
        <w:pStyle w:val="Liststycke"/>
        <w:numPr>
          <w:ilvl w:val="1"/>
          <w:numId w:val="243"/>
        </w:numPr>
      </w:pPr>
      <w:r>
        <w:t>nätverk eller samarbetskonstellationer, eller</w:t>
      </w:r>
    </w:p>
    <w:p w14:paraId="2E0E75D8" w14:textId="77777777" w:rsidR="004B7A28" w:rsidRDefault="004B7A28" w:rsidP="00BA6D36">
      <w:pPr>
        <w:pStyle w:val="Liststycke"/>
        <w:numPr>
          <w:ilvl w:val="1"/>
          <w:numId w:val="243"/>
        </w:numPr>
      </w:pPr>
      <w:r>
        <w:t>virtuella mötesplatser,</w:t>
      </w:r>
    </w:p>
    <w:p w14:paraId="7BCB993C" w14:textId="77777777" w:rsidR="004B7A28" w:rsidRDefault="004B7A28" w:rsidP="00BA6D36">
      <w:pPr>
        <w:pStyle w:val="Liststycke"/>
        <w:numPr>
          <w:ilvl w:val="0"/>
          <w:numId w:val="243"/>
        </w:numPr>
      </w:pPr>
      <w:r>
        <w:t>ifall projektet har lett till fler besökare i området,</w:t>
      </w:r>
    </w:p>
    <w:p w14:paraId="4CC294B9" w14:textId="77777777" w:rsidR="004B7A28" w:rsidRDefault="004B7A28" w:rsidP="00BA6D36">
      <w:pPr>
        <w:pStyle w:val="Liststycke"/>
        <w:numPr>
          <w:ilvl w:val="0"/>
          <w:numId w:val="243"/>
        </w:numPr>
      </w:pPr>
      <w:r>
        <w:t>hur många timmars sysselsättning som kommer vara bevarade efter projektets slut,</w:t>
      </w:r>
    </w:p>
    <w:p w14:paraId="5FD055D8" w14:textId="77777777" w:rsidR="004B7A28" w:rsidRDefault="004B7A28" w:rsidP="00BA6D36">
      <w:pPr>
        <w:pStyle w:val="Liststycke"/>
        <w:numPr>
          <w:ilvl w:val="0"/>
          <w:numId w:val="243"/>
        </w:numPr>
      </w:pPr>
      <w:r>
        <w:t>ifall projektet har haft positiva effekter på miljön, och</w:t>
      </w:r>
    </w:p>
    <w:p w14:paraId="567A3B19" w14:textId="77777777" w:rsidR="004B7A28" w:rsidRDefault="004B7A28" w:rsidP="00BA6D36">
      <w:pPr>
        <w:pStyle w:val="Liststycke"/>
        <w:numPr>
          <w:ilvl w:val="0"/>
          <w:numId w:val="243"/>
        </w:numPr>
      </w:pPr>
      <w:r>
        <w:t>ifall projektet har lett till att företag har diversifierats.</w:t>
      </w:r>
    </w:p>
    <w:p w14:paraId="2A3A230C" w14:textId="77777777" w:rsidR="004B7A28" w:rsidRDefault="004B7A28" w:rsidP="004B7A28"/>
    <w:p w14:paraId="7C31EFFF" w14:textId="367FA19E" w:rsidR="00B5596D" w:rsidRDefault="00B5596D" w:rsidP="00B5596D">
      <w:r>
        <w:t>Uppgifter som stödmottagaren ska ange i en slutredovisning</w:t>
      </w:r>
      <w:r w:rsidRPr="00301E0A">
        <w:t xml:space="preserve"> </w:t>
      </w:r>
      <w:r>
        <w:t xml:space="preserve">vid ansökan om slututbetalning av projekt som har fått stöd ur regionalfonden, </w:t>
      </w:r>
      <w:r w:rsidRPr="00301E0A">
        <w:t>utöver gemensamma uppgifter</w:t>
      </w:r>
      <w:r>
        <w:t>,</w:t>
      </w:r>
      <w:r w:rsidRPr="00301E0A">
        <w:t xml:space="preserve"> </w:t>
      </w:r>
      <w:r w:rsidRPr="00603C80">
        <w:t>beroende på vad en ansökan om utbetalning avser och omfattar</w:t>
      </w:r>
      <w:r>
        <w:t>,</w:t>
      </w:r>
      <w:r w:rsidRPr="00301E0A">
        <w:t xml:space="preserve"> är </w:t>
      </w:r>
      <w:r>
        <w:t xml:space="preserve">uppgifter om </w:t>
      </w:r>
    </w:p>
    <w:p w14:paraId="49E3BD97" w14:textId="77777777" w:rsidR="004B7A28" w:rsidRDefault="004B7A28" w:rsidP="00BA6D36">
      <w:pPr>
        <w:pStyle w:val="Liststycke"/>
        <w:numPr>
          <w:ilvl w:val="0"/>
          <w:numId w:val="244"/>
        </w:numPr>
      </w:pPr>
      <w:r>
        <w:t>ifall projektet har skapat nya</w:t>
      </w:r>
    </w:p>
    <w:p w14:paraId="40ED2C9C" w14:textId="77777777" w:rsidR="004B7A28" w:rsidRDefault="004B7A28" w:rsidP="00BA6D36">
      <w:pPr>
        <w:pStyle w:val="Liststycke"/>
        <w:numPr>
          <w:ilvl w:val="1"/>
          <w:numId w:val="244"/>
        </w:numPr>
      </w:pPr>
      <w:r>
        <w:t>produkter,</w:t>
      </w:r>
    </w:p>
    <w:p w14:paraId="65D545F2" w14:textId="77777777" w:rsidR="004B7A28" w:rsidRDefault="004B7A28" w:rsidP="00BA6D36">
      <w:pPr>
        <w:pStyle w:val="Liststycke"/>
        <w:numPr>
          <w:ilvl w:val="1"/>
          <w:numId w:val="244"/>
        </w:numPr>
      </w:pPr>
      <w:r>
        <w:t>tjänster,</w:t>
      </w:r>
    </w:p>
    <w:p w14:paraId="41E9369F" w14:textId="77777777" w:rsidR="004B7A28" w:rsidRDefault="004B7A28" w:rsidP="00BA6D36">
      <w:pPr>
        <w:pStyle w:val="Liststycke"/>
        <w:numPr>
          <w:ilvl w:val="1"/>
          <w:numId w:val="244"/>
        </w:numPr>
      </w:pPr>
      <w:r>
        <w:t>fysiska anläggningar,</w:t>
      </w:r>
    </w:p>
    <w:p w14:paraId="2AE14635" w14:textId="77777777" w:rsidR="004B7A28" w:rsidRDefault="004B7A28" w:rsidP="00BA6D36">
      <w:pPr>
        <w:pStyle w:val="Liststycke"/>
        <w:numPr>
          <w:ilvl w:val="1"/>
          <w:numId w:val="244"/>
        </w:numPr>
      </w:pPr>
      <w:r>
        <w:t>fysiska mötesplatser</w:t>
      </w:r>
    </w:p>
    <w:p w14:paraId="1F4F2DEE" w14:textId="77777777" w:rsidR="004B7A28" w:rsidRDefault="004B7A28" w:rsidP="00BA6D36">
      <w:pPr>
        <w:pStyle w:val="Liststycke"/>
        <w:numPr>
          <w:ilvl w:val="1"/>
          <w:numId w:val="244"/>
        </w:numPr>
      </w:pPr>
      <w:r>
        <w:t>tekniker,</w:t>
      </w:r>
    </w:p>
    <w:p w14:paraId="3BA1D2A9" w14:textId="77777777" w:rsidR="004B7A28" w:rsidRDefault="004B7A28" w:rsidP="00BA6D36">
      <w:pPr>
        <w:pStyle w:val="Liststycke"/>
        <w:numPr>
          <w:ilvl w:val="1"/>
          <w:numId w:val="244"/>
        </w:numPr>
      </w:pPr>
      <w:r>
        <w:lastRenderedPageBreak/>
        <w:t>fritids- och kulturverksamheter,</w:t>
      </w:r>
    </w:p>
    <w:p w14:paraId="4A1B7702" w14:textId="77777777" w:rsidR="004B7A28" w:rsidRDefault="004B7A28" w:rsidP="00BA6D36">
      <w:pPr>
        <w:pStyle w:val="Liststycke"/>
        <w:numPr>
          <w:ilvl w:val="1"/>
          <w:numId w:val="244"/>
        </w:numPr>
      </w:pPr>
      <w:r>
        <w:t>nätverk eller samarbetskonstellationer, eller</w:t>
      </w:r>
    </w:p>
    <w:p w14:paraId="1AB16ADC" w14:textId="77777777" w:rsidR="004B7A28" w:rsidRDefault="004B7A28" w:rsidP="00BA6D36">
      <w:pPr>
        <w:pStyle w:val="Liststycke"/>
        <w:numPr>
          <w:ilvl w:val="1"/>
          <w:numId w:val="244"/>
        </w:numPr>
      </w:pPr>
      <w:r>
        <w:t>virtuella mötesplatser,</w:t>
      </w:r>
    </w:p>
    <w:p w14:paraId="235D3950" w14:textId="77777777" w:rsidR="004B7A28" w:rsidRDefault="004B7A28" w:rsidP="00BA6D36">
      <w:pPr>
        <w:pStyle w:val="Liststycke"/>
        <w:numPr>
          <w:ilvl w:val="0"/>
          <w:numId w:val="244"/>
        </w:numPr>
      </w:pPr>
      <w:r>
        <w:t>ifall projektet har lett till fler besökare i området,</w:t>
      </w:r>
    </w:p>
    <w:p w14:paraId="4A6C7F2A" w14:textId="77777777" w:rsidR="004B7A28" w:rsidRDefault="004B7A28" w:rsidP="00BA6D36">
      <w:pPr>
        <w:pStyle w:val="Liststycke"/>
        <w:numPr>
          <w:ilvl w:val="0"/>
          <w:numId w:val="244"/>
        </w:numPr>
      </w:pPr>
      <w:r>
        <w:t>storlek på företagens egen privata insats i kronor,</w:t>
      </w:r>
    </w:p>
    <w:p w14:paraId="3F574493" w14:textId="77777777" w:rsidR="004B7A28" w:rsidRDefault="004B7A28" w:rsidP="00BA6D36">
      <w:pPr>
        <w:pStyle w:val="Liststycke"/>
        <w:numPr>
          <w:ilvl w:val="0"/>
          <w:numId w:val="244"/>
        </w:numPr>
      </w:pPr>
      <w:r>
        <w:t>hur många företag och organisationer som har fått stöd eller bidrag genom projektet, och</w:t>
      </w:r>
    </w:p>
    <w:p w14:paraId="11EE9ED6" w14:textId="77777777" w:rsidR="004B7A28" w:rsidRDefault="004B7A28" w:rsidP="00BA6D36">
      <w:pPr>
        <w:pStyle w:val="Liststycke"/>
        <w:numPr>
          <w:ilvl w:val="0"/>
          <w:numId w:val="244"/>
        </w:numPr>
      </w:pPr>
      <w:r>
        <w:t xml:space="preserve">ifall projektet stärkte kopplingen mellan stad och land. </w:t>
      </w:r>
    </w:p>
    <w:p w14:paraId="0A502CA5" w14:textId="77777777" w:rsidR="004B7A28" w:rsidRDefault="004B7A28" w:rsidP="004B7A28"/>
    <w:p w14:paraId="049FFF0C" w14:textId="7778C1A6" w:rsidR="00B5596D" w:rsidRDefault="00B5596D" w:rsidP="00B5596D">
      <w:r>
        <w:t>Uppgifter som stödmottagaren ska ange i en slutredovisning</w:t>
      </w:r>
      <w:r w:rsidRPr="00301E0A">
        <w:t xml:space="preserve"> </w:t>
      </w:r>
      <w:r>
        <w:t xml:space="preserve">vid ansökan om slututbetalning av projekt som har fått stöd ur socialfonden, </w:t>
      </w:r>
      <w:r w:rsidRPr="00301E0A">
        <w:t>utöver gemensamma uppgifter</w:t>
      </w:r>
      <w:r>
        <w:t>,</w:t>
      </w:r>
      <w:r w:rsidRPr="00301E0A">
        <w:t xml:space="preserve"> </w:t>
      </w:r>
      <w:r w:rsidRPr="00603C80">
        <w:t>beroende på vad en ansökan om utbetalning avser och omfattar</w:t>
      </w:r>
      <w:r>
        <w:t>,</w:t>
      </w:r>
      <w:r w:rsidRPr="00301E0A">
        <w:t xml:space="preserve"> är </w:t>
      </w:r>
      <w:r>
        <w:t xml:space="preserve">uppgifter om </w:t>
      </w:r>
    </w:p>
    <w:p w14:paraId="40CD728F" w14:textId="5967F7F3" w:rsidR="004B7A28" w:rsidRDefault="004B7A28" w:rsidP="004B7A28">
      <w:r>
        <w:t xml:space="preserve"> </w:t>
      </w:r>
    </w:p>
    <w:p w14:paraId="24B0AFC4" w14:textId="77777777" w:rsidR="004B7A28" w:rsidRDefault="004B7A28" w:rsidP="00BA6D36">
      <w:pPr>
        <w:pStyle w:val="Liststycke"/>
        <w:numPr>
          <w:ilvl w:val="0"/>
          <w:numId w:val="245"/>
        </w:numPr>
      </w:pPr>
      <w:r>
        <w:t>hur många män och kvinnor som har deltagit i projektet aktiviteter, och</w:t>
      </w:r>
    </w:p>
    <w:p w14:paraId="2953C78C" w14:textId="77777777" w:rsidR="004B7A28" w:rsidRDefault="004B7A28" w:rsidP="00BA6D36">
      <w:pPr>
        <w:pStyle w:val="Liststycke"/>
        <w:numPr>
          <w:ilvl w:val="0"/>
          <w:numId w:val="245"/>
        </w:numPr>
      </w:pPr>
      <w:r>
        <w:t>hur många nya nätverk, samarbetskonstellationer och virtuella mötesplatser som skapats genom projektet.</w:t>
      </w:r>
    </w:p>
    <w:p w14:paraId="146B11D3" w14:textId="47A6304A" w:rsidR="004B7A28" w:rsidRDefault="004B7A28" w:rsidP="004B7A28">
      <w:pPr>
        <w:jc w:val="both"/>
        <w:rPr>
          <w:color w:val="000000"/>
        </w:rPr>
      </w:pPr>
    </w:p>
    <w:p w14:paraId="4D977387" w14:textId="3DB0D6D9" w:rsidR="00DA7E38" w:rsidRDefault="00DA7E38" w:rsidP="004B7A28">
      <w:pPr>
        <w:jc w:val="both"/>
        <w:rPr>
          <w:color w:val="000000"/>
        </w:rPr>
      </w:pPr>
    </w:p>
    <w:p w14:paraId="442F19F9" w14:textId="480C737C" w:rsidR="00DA7E38" w:rsidRDefault="00DA7E38" w:rsidP="004B7A28">
      <w:pPr>
        <w:jc w:val="both"/>
        <w:rPr>
          <w:color w:val="000000"/>
        </w:rPr>
      </w:pPr>
    </w:p>
    <w:p w14:paraId="20B7403A" w14:textId="55593F39" w:rsidR="00DA7E38" w:rsidRDefault="00DA7E38" w:rsidP="004B7A28">
      <w:pPr>
        <w:jc w:val="both"/>
        <w:rPr>
          <w:color w:val="000000"/>
        </w:rPr>
      </w:pPr>
    </w:p>
    <w:p w14:paraId="5BDB3F74" w14:textId="69C75D81" w:rsidR="00DA7E38" w:rsidRDefault="00DA7E38" w:rsidP="004B7A28">
      <w:pPr>
        <w:jc w:val="both"/>
        <w:rPr>
          <w:color w:val="000000"/>
        </w:rPr>
      </w:pPr>
    </w:p>
    <w:p w14:paraId="205B069E" w14:textId="52DE04C1" w:rsidR="00DA7E38" w:rsidRDefault="00DA7E38" w:rsidP="004B7A28">
      <w:pPr>
        <w:jc w:val="both"/>
        <w:rPr>
          <w:color w:val="000000"/>
        </w:rPr>
      </w:pPr>
    </w:p>
    <w:p w14:paraId="2A694E8F" w14:textId="6DADEE25" w:rsidR="00DA7E38" w:rsidRDefault="00DA7E38" w:rsidP="004B7A28">
      <w:pPr>
        <w:jc w:val="both"/>
        <w:rPr>
          <w:color w:val="000000"/>
        </w:rPr>
      </w:pPr>
    </w:p>
    <w:p w14:paraId="4495E0AD" w14:textId="6EA10CE0" w:rsidR="00DA7E38" w:rsidRDefault="00DA7E38" w:rsidP="004B7A28">
      <w:pPr>
        <w:jc w:val="both"/>
        <w:rPr>
          <w:color w:val="000000"/>
        </w:rPr>
      </w:pPr>
    </w:p>
    <w:p w14:paraId="3377DB5F" w14:textId="243744C9" w:rsidR="00DA7E38" w:rsidRDefault="00DA7E38" w:rsidP="004B7A28">
      <w:pPr>
        <w:jc w:val="both"/>
        <w:rPr>
          <w:color w:val="000000"/>
        </w:rPr>
      </w:pPr>
    </w:p>
    <w:p w14:paraId="7756A4C3" w14:textId="12E0EFBB" w:rsidR="00DA7E38" w:rsidRDefault="00DA7E38" w:rsidP="004B7A28">
      <w:pPr>
        <w:jc w:val="both"/>
        <w:rPr>
          <w:color w:val="000000"/>
        </w:rPr>
      </w:pPr>
    </w:p>
    <w:p w14:paraId="5A5997CC" w14:textId="2021DD22" w:rsidR="00DA7E38" w:rsidRDefault="00DA7E38" w:rsidP="004B7A28">
      <w:pPr>
        <w:jc w:val="both"/>
        <w:rPr>
          <w:color w:val="000000"/>
        </w:rPr>
      </w:pPr>
    </w:p>
    <w:p w14:paraId="4E2D2AC8" w14:textId="244233F0" w:rsidR="00DA7E38" w:rsidRDefault="00DA7E38" w:rsidP="004B7A28">
      <w:pPr>
        <w:jc w:val="both"/>
        <w:rPr>
          <w:color w:val="000000"/>
        </w:rPr>
      </w:pPr>
    </w:p>
    <w:p w14:paraId="1ACF50C3" w14:textId="761744C6" w:rsidR="00DA7E38" w:rsidRDefault="00DA7E38" w:rsidP="004B7A28">
      <w:pPr>
        <w:jc w:val="both"/>
        <w:rPr>
          <w:color w:val="000000"/>
        </w:rPr>
      </w:pPr>
    </w:p>
    <w:p w14:paraId="75B6575D" w14:textId="5EFFBD23" w:rsidR="00DA7E38" w:rsidRDefault="00DA7E38" w:rsidP="004B7A28">
      <w:pPr>
        <w:jc w:val="both"/>
        <w:rPr>
          <w:color w:val="000000"/>
        </w:rPr>
      </w:pPr>
    </w:p>
    <w:p w14:paraId="1407D171" w14:textId="649BB4EA" w:rsidR="00DA7E38" w:rsidRDefault="00DA7E38" w:rsidP="004B7A28">
      <w:pPr>
        <w:jc w:val="both"/>
        <w:rPr>
          <w:color w:val="000000"/>
        </w:rPr>
      </w:pPr>
    </w:p>
    <w:p w14:paraId="44785F7B" w14:textId="5A010544" w:rsidR="00DA7E38" w:rsidRDefault="00DA7E38" w:rsidP="004B7A28">
      <w:pPr>
        <w:jc w:val="both"/>
        <w:rPr>
          <w:color w:val="000000"/>
        </w:rPr>
      </w:pPr>
    </w:p>
    <w:p w14:paraId="7433D8D8" w14:textId="78511B10" w:rsidR="00DA7E38" w:rsidRDefault="00DA7E38" w:rsidP="004B7A28">
      <w:pPr>
        <w:jc w:val="both"/>
        <w:rPr>
          <w:color w:val="000000"/>
        </w:rPr>
      </w:pPr>
    </w:p>
    <w:p w14:paraId="5A8835EA" w14:textId="27BD7F63" w:rsidR="00DA7E38" w:rsidRDefault="00DA7E38" w:rsidP="004B7A28">
      <w:pPr>
        <w:jc w:val="both"/>
        <w:rPr>
          <w:color w:val="000000"/>
        </w:rPr>
      </w:pPr>
    </w:p>
    <w:p w14:paraId="2BCCC9BD" w14:textId="19B1922A" w:rsidR="00DA7E38" w:rsidRDefault="00DA7E38" w:rsidP="004B7A28">
      <w:pPr>
        <w:jc w:val="both"/>
        <w:rPr>
          <w:color w:val="000000"/>
        </w:rPr>
      </w:pPr>
    </w:p>
    <w:p w14:paraId="4C411998" w14:textId="19D4B5CC" w:rsidR="00DA7E38" w:rsidRDefault="00DA7E38" w:rsidP="004B7A28">
      <w:pPr>
        <w:jc w:val="both"/>
        <w:rPr>
          <w:color w:val="000000"/>
        </w:rPr>
      </w:pPr>
    </w:p>
    <w:p w14:paraId="104F1D5E" w14:textId="6395716D" w:rsidR="00DA7E38" w:rsidRDefault="00DA7E38" w:rsidP="004B7A28">
      <w:pPr>
        <w:jc w:val="both"/>
        <w:rPr>
          <w:color w:val="000000"/>
        </w:rPr>
      </w:pPr>
    </w:p>
    <w:p w14:paraId="772D5E00" w14:textId="507C8B14" w:rsidR="00DA7E38" w:rsidRDefault="00DA7E38" w:rsidP="004B7A28">
      <w:pPr>
        <w:jc w:val="both"/>
        <w:rPr>
          <w:color w:val="000000"/>
        </w:rPr>
      </w:pPr>
    </w:p>
    <w:p w14:paraId="54F061B2" w14:textId="7594A453" w:rsidR="00DA7E38" w:rsidRDefault="00DA7E38" w:rsidP="004B7A28">
      <w:pPr>
        <w:jc w:val="both"/>
        <w:rPr>
          <w:color w:val="000000"/>
        </w:rPr>
      </w:pPr>
    </w:p>
    <w:p w14:paraId="6270F7C4" w14:textId="20510FCC" w:rsidR="00DA7E38" w:rsidRDefault="00DA7E38" w:rsidP="004B7A28">
      <w:pPr>
        <w:jc w:val="both"/>
        <w:rPr>
          <w:color w:val="000000"/>
        </w:rPr>
      </w:pPr>
    </w:p>
    <w:p w14:paraId="60D7BD9B" w14:textId="1325EEB0" w:rsidR="00DA7E38" w:rsidRDefault="00DA7E38" w:rsidP="004B7A28">
      <w:pPr>
        <w:jc w:val="both"/>
        <w:rPr>
          <w:color w:val="000000"/>
        </w:rPr>
      </w:pPr>
    </w:p>
    <w:p w14:paraId="31429148" w14:textId="12FD47BB" w:rsidR="00DA7E38" w:rsidRDefault="00DA7E38" w:rsidP="004B7A28">
      <w:pPr>
        <w:jc w:val="both"/>
        <w:rPr>
          <w:color w:val="000000"/>
        </w:rPr>
      </w:pPr>
    </w:p>
    <w:p w14:paraId="19B59CC4" w14:textId="23928D83" w:rsidR="00DA7E38" w:rsidRDefault="00DA7E38" w:rsidP="004B7A28">
      <w:pPr>
        <w:jc w:val="both"/>
        <w:rPr>
          <w:color w:val="000000"/>
        </w:rPr>
      </w:pPr>
    </w:p>
    <w:p w14:paraId="484B9D33" w14:textId="29B738E6" w:rsidR="00DA7E38" w:rsidRDefault="00DA7E38" w:rsidP="004B7A28">
      <w:pPr>
        <w:jc w:val="both"/>
        <w:rPr>
          <w:color w:val="000000"/>
        </w:rPr>
      </w:pPr>
    </w:p>
    <w:p w14:paraId="750E90AA" w14:textId="6DD3029E" w:rsidR="00DA7E38" w:rsidRDefault="00DA7E38" w:rsidP="004B7A28">
      <w:pPr>
        <w:jc w:val="both"/>
        <w:rPr>
          <w:color w:val="000000"/>
        </w:rPr>
      </w:pPr>
    </w:p>
    <w:p w14:paraId="531850BF" w14:textId="5AB941DB" w:rsidR="00DA7E38" w:rsidRDefault="00DA7E38" w:rsidP="004B7A28">
      <w:pPr>
        <w:jc w:val="both"/>
        <w:rPr>
          <w:color w:val="000000"/>
        </w:rPr>
      </w:pPr>
    </w:p>
    <w:p w14:paraId="14E045CE" w14:textId="6E6005B8" w:rsidR="00DA7E38" w:rsidRPr="004B7A28" w:rsidRDefault="00DA7E38" w:rsidP="001D5937">
      <w:pPr>
        <w:jc w:val="right"/>
        <w:rPr>
          <w:color w:val="000000"/>
        </w:rPr>
      </w:pPr>
      <w:r>
        <w:rPr>
          <w:i/>
        </w:rPr>
        <w:t>(SJVFS 2018:XX)</w:t>
      </w:r>
    </w:p>
    <w:p w14:paraId="32D9F2E3" w14:textId="43524157" w:rsidR="00DE71D5" w:rsidRPr="00E13590" w:rsidRDefault="00DE71D5" w:rsidP="00774743">
      <w:pPr>
        <w:pStyle w:val="Rubrik1"/>
        <w:ind w:firstLine="6521"/>
        <w:rPr>
          <w:i/>
          <w:color w:val="000000"/>
          <w:szCs w:val="26"/>
        </w:rPr>
      </w:pPr>
      <w:r w:rsidRPr="00364A27">
        <w:br w:type="page"/>
      </w:r>
      <w:bookmarkStart w:id="753" w:name="_Toc445391934"/>
      <w:bookmarkStart w:id="754" w:name="_Toc506991097"/>
      <w:r w:rsidRPr="00E13590">
        <w:rPr>
          <w:i/>
          <w:szCs w:val="26"/>
        </w:rPr>
        <w:lastRenderedPageBreak/>
        <w:t>Bilaga 4</w:t>
      </w:r>
      <w:bookmarkEnd w:id="753"/>
      <w:bookmarkEnd w:id="754"/>
    </w:p>
    <w:p w14:paraId="41C617CB" w14:textId="0F775D0D" w:rsidR="00DE71D5" w:rsidRPr="00011F1D" w:rsidRDefault="00DE71D5" w:rsidP="00DE71D5">
      <w:pPr>
        <w:pStyle w:val="Rubrik1"/>
        <w:rPr>
          <w:sz w:val="24"/>
        </w:rPr>
      </w:pPr>
      <w:bookmarkStart w:id="755" w:name="_Toc445391935"/>
      <w:bookmarkStart w:id="756" w:name="_Toc506991098"/>
      <w:r w:rsidRPr="00011F1D">
        <w:rPr>
          <w:sz w:val="24"/>
        </w:rPr>
        <w:t xml:space="preserve">Uppgifter som den sökande ska lämna i bilagor </w:t>
      </w:r>
      <w:bookmarkEnd w:id="755"/>
      <w:r w:rsidR="007A76CC" w:rsidRPr="007A76CC">
        <w:rPr>
          <w:sz w:val="24"/>
        </w:rPr>
        <w:t>beroende på vad en ansökan om utbetalning avser och omfattar</w:t>
      </w:r>
      <w:bookmarkEnd w:id="756"/>
    </w:p>
    <w:p w14:paraId="678BA933" w14:textId="77777777" w:rsidR="00DE71D5" w:rsidRDefault="00DE71D5" w:rsidP="00DE71D5">
      <w:pPr>
        <w:pStyle w:val="Brdtext"/>
      </w:pPr>
    </w:p>
    <w:p w14:paraId="73E6FD4A" w14:textId="77777777" w:rsidR="00DE71D5" w:rsidRPr="009A77C6" w:rsidRDefault="00DE71D5" w:rsidP="004C1493">
      <w:pPr>
        <w:pStyle w:val="Brdtext"/>
        <w:pBdr>
          <w:left w:val="single" w:sz="4" w:space="4" w:color="auto"/>
        </w:pBdr>
        <w:rPr>
          <w:b/>
        </w:rPr>
      </w:pPr>
      <w:r w:rsidRPr="009A77C6">
        <w:rPr>
          <w:b/>
        </w:rPr>
        <w:t>Medfinansieringsintyg</w:t>
      </w:r>
    </w:p>
    <w:p w14:paraId="7F8FF212" w14:textId="53769B4F" w:rsidR="00DE71D5" w:rsidRPr="009A77C6" w:rsidRDefault="00DE71D5" w:rsidP="004C1493">
      <w:pPr>
        <w:pBdr>
          <w:left w:val="single" w:sz="4" w:space="4" w:color="auto"/>
        </w:pBdr>
      </w:pPr>
      <w:r>
        <w:t>De u</w:t>
      </w:r>
      <w:r w:rsidRPr="00171364">
        <w:t xml:space="preserve">ppgifter som </w:t>
      </w:r>
      <w:r>
        <w:t xml:space="preserve">den sökande </w:t>
      </w:r>
      <w:r w:rsidR="00AD24BF">
        <w:t xml:space="preserve">ansvarar för att medfinansiären </w:t>
      </w:r>
      <w:r>
        <w:t xml:space="preserve">ska ange i </w:t>
      </w:r>
      <w:r w:rsidRPr="009A77C6">
        <w:t>medfinansieringsintyget är</w:t>
      </w:r>
    </w:p>
    <w:p w14:paraId="504695D9" w14:textId="7429F27E" w:rsidR="00DE71D5" w:rsidRPr="009A77C6" w:rsidRDefault="00DE71D5" w:rsidP="004C1493">
      <w:pPr>
        <w:pStyle w:val="Brdtext"/>
        <w:numPr>
          <w:ilvl w:val="0"/>
          <w:numId w:val="183"/>
        </w:numPr>
        <w:pBdr>
          <w:left w:val="single" w:sz="4" w:space="22" w:color="auto"/>
        </w:pBdr>
      </w:pPr>
      <w:del w:id="757" w:author="Johannes Persson" w:date="2017-11-28T14:28:00Z">
        <w:r w:rsidRPr="009A77C6" w:rsidDel="001B4BE5">
          <w:delText xml:space="preserve">vem </w:delText>
        </w:r>
      </w:del>
      <w:ins w:id="758" w:author="Johannes Persson" w:date="2017-11-28T14:28:00Z">
        <w:r w:rsidR="001B4BE5">
          <w:t>namn och organisationsnummer på den</w:t>
        </w:r>
        <w:r w:rsidR="001B4BE5" w:rsidRPr="009A77C6">
          <w:t xml:space="preserve"> </w:t>
        </w:r>
      </w:ins>
      <w:r w:rsidRPr="009A77C6">
        <w:t>som tar emot medfinansieringen,</w:t>
      </w:r>
    </w:p>
    <w:p w14:paraId="3EEF82AB" w14:textId="021B12F5" w:rsidR="00DE71D5" w:rsidRPr="009A77C6" w:rsidRDefault="00DE71D5" w:rsidP="004C1493">
      <w:pPr>
        <w:pStyle w:val="Brdtext"/>
        <w:numPr>
          <w:ilvl w:val="0"/>
          <w:numId w:val="183"/>
        </w:numPr>
        <w:pBdr>
          <w:left w:val="single" w:sz="4" w:space="22" w:color="auto"/>
        </w:pBdr>
      </w:pPr>
      <w:del w:id="759" w:author="Johannes Persson" w:date="2017-11-28T14:29:00Z">
        <w:r w:rsidRPr="009A77C6" w:rsidDel="001B4BE5">
          <w:delText xml:space="preserve">vem </w:delText>
        </w:r>
      </w:del>
      <w:ins w:id="760" w:author="Johannes Persson" w:date="2017-11-28T14:29:00Z">
        <w:r w:rsidR="001B4BE5">
          <w:t>namn och organisationsnummer på den</w:t>
        </w:r>
        <w:r w:rsidR="001B4BE5" w:rsidRPr="009A77C6">
          <w:t xml:space="preserve"> </w:t>
        </w:r>
      </w:ins>
      <w:r w:rsidRPr="009A77C6">
        <w:t>som medfinansierar,</w:t>
      </w:r>
    </w:p>
    <w:p w14:paraId="0574B5FD" w14:textId="77777777" w:rsidR="00DE71D5" w:rsidRPr="009A77C6" w:rsidRDefault="00DE71D5" w:rsidP="004C1493">
      <w:pPr>
        <w:pStyle w:val="Brdtext"/>
        <w:numPr>
          <w:ilvl w:val="0"/>
          <w:numId w:val="183"/>
        </w:numPr>
        <w:pBdr>
          <w:left w:val="single" w:sz="4" w:space="22" w:color="auto"/>
        </w:pBdr>
      </w:pPr>
      <w:r w:rsidRPr="009A77C6">
        <w:t>form av medfinansiering,</w:t>
      </w:r>
    </w:p>
    <w:p w14:paraId="6976528C" w14:textId="77777777" w:rsidR="00DE71D5" w:rsidRPr="009A77C6" w:rsidRDefault="00DE71D5" w:rsidP="004C1493">
      <w:pPr>
        <w:pStyle w:val="Brdtext"/>
        <w:numPr>
          <w:ilvl w:val="0"/>
          <w:numId w:val="183"/>
        </w:numPr>
        <w:pBdr>
          <w:left w:val="single" w:sz="4" w:space="22" w:color="auto"/>
        </w:pBdr>
      </w:pPr>
      <w:r w:rsidRPr="009A77C6">
        <w:t>värdet av medfinansieringen,</w:t>
      </w:r>
    </w:p>
    <w:p w14:paraId="7B49A211" w14:textId="4C59AB72" w:rsidR="00DE71D5" w:rsidRPr="009A77C6" w:rsidRDefault="00DE71D5" w:rsidP="004C1493">
      <w:pPr>
        <w:pStyle w:val="Brdtext"/>
        <w:numPr>
          <w:ilvl w:val="0"/>
          <w:numId w:val="183"/>
        </w:numPr>
        <w:pBdr>
          <w:left w:val="single" w:sz="4" w:space="22" w:color="auto"/>
        </w:pBdr>
      </w:pPr>
      <w:r w:rsidRPr="009A77C6">
        <w:t>projektnamn,</w:t>
      </w:r>
      <w:r w:rsidR="00154449">
        <w:t xml:space="preserve"> och</w:t>
      </w:r>
    </w:p>
    <w:p w14:paraId="52DB64E1" w14:textId="72464CFB" w:rsidR="00DE71D5" w:rsidRPr="009A77C6" w:rsidDel="00562169" w:rsidRDefault="00DE71D5" w:rsidP="00BA6D36">
      <w:pPr>
        <w:pStyle w:val="Brdtext"/>
        <w:numPr>
          <w:ilvl w:val="0"/>
          <w:numId w:val="183"/>
        </w:numPr>
        <w:rPr>
          <w:del w:id="761" w:author="Johannes Persson" w:date="2017-11-23T13:12:00Z"/>
        </w:rPr>
      </w:pPr>
      <w:del w:id="762" w:author="Johannes Persson" w:date="2017-11-23T13:12:00Z">
        <w:r w:rsidRPr="009A77C6" w:rsidDel="00562169">
          <w:delText>kontonummer för återbetalning.</w:delText>
        </w:r>
      </w:del>
    </w:p>
    <w:p w14:paraId="45B9EB92" w14:textId="77777777" w:rsidR="00DE71D5" w:rsidRPr="009A77C6" w:rsidRDefault="00DE71D5" w:rsidP="00DE71D5"/>
    <w:p w14:paraId="088F2618" w14:textId="77777777" w:rsidR="00DE71D5" w:rsidRPr="009A77C6" w:rsidRDefault="00DE71D5" w:rsidP="00DE71D5">
      <w:r w:rsidRPr="009A77C6">
        <w:rPr>
          <w:b/>
        </w:rPr>
        <w:t>Begagnad utrustning - intyg</w:t>
      </w:r>
      <w:r>
        <w:br/>
      </w:r>
      <w:r w:rsidRPr="009A77C6">
        <w:t xml:space="preserve">De uppgifter som </w:t>
      </w:r>
      <w:r>
        <w:t>stödmottagaren ska ange i ett intyg</w:t>
      </w:r>
      <w:r w:rsidRPr="009A77C6">
        <w:t xml:space="preserve"> för begagnad utrustning är</w:t>
      </w:r>
    </w:p>
    <w:p w14:paraId="76B52954" w14:textId="77777777" w:rsidR="00DE71D5" w:rsidRPr="009A77C6" w:rsidRDefault="00DE71D5" w:rsidP="00BA6D36">
      <w:pPr>
        <w:pStyle w:val="Brdtext"/>
        <w:numPr>
          <w:ilvl w:val="0"/>
          <w:numId w:val="184"/>
        </w:numPr>
      </w:pPr>
      <w:r w:rsidRPr="009A77C6">
        <w:t>namn på stödmottagaren,</w:t>
      </w:r>
    </w:p>
    <w:p w14:paraId="1EFF67B7" w14:textId="77777777" w:rsidR="00DE71D5" w:rsidRPr="009A77C6" w:rsidRDefault="00DE71D5" w:rsidP="00BA6D36">
      <w:pPr>
        <w:pStyle w:val="Brdtext"/>
        <w:numPr>
          <w:ilvl w:val="0"/>
          <w:numId w:val="184"/>
        </w:numPr>
      </w:pPr>
      <w:r w:rsidRPr="009A77C6">
        <w:t>vad det är för utrustning,</w:t>
      </w:r>
    </w:p>
    <w:p w14:paraId="473A960C" w14:textId="77777777" w:rsidR="00DE71D5" w:rsidRPr="009A77C6" w:rsidRDefault="00DE71D5" w:rsidP="00BA6D36">
      <w:pPr>
        <w:pStyle w:val="Brdtext"/>
        <w:numPr>
          <w:ilvl w:val="0"/>
          <w:numId w:val="184"/>
        </w:numPr>
        <w:ind w:right="-427"/>
      </w:pPr>
      <w:r w:rsidRPr="009A77C6">
        <w:t>pris för utrustningen som inte överstiger marknadsvärdet och är lägre än nypris,</w:t>
      </w:r>
    </w:p>
    <w:p w14:paraId="2D9B1789" w14:textId="208CAB7F" w:rsidR="00DE71D5" w:rsidRPr="009A77C6" w:rsidRDefault="00DE71D5" w:rsidP="00BA6D36">
      <w:pPr>
        <w:pStyle w:val="Brdtext"/>
        <w:numPr>
          <w:ilvl w:val="0"/>
          <w:numId w:val="184"/>
        </w:numPr>
      </w:pPr>
      <w:r w:rsidRPr="009A77C6">
        <w:t>ett intyg från tidigare ägaren som intygar att utrustningen inte är inköpt för tidigare stöd,</w:t>
      </w:r>
      <w:r w:rsidR="00154449">
        <w:t xml:space="preserve"> och</w:t>
      </w:r>
    </w:p>
    <w:p w14:paraId="31E2C00E" w14:textId="77777777" w:rsidR="00DE71D5" w:rsidRPr="009A77C6" w:rsidRDefault="00DE71D5" w:rsidP="00BA6D36">
      <w:pPr>
        <w:pStyle w:val="Liststycke"/>
        <w:numPr>
          <w:ilvl w:val="0"/>
          <w:numId w:val="184"/>
        </w:numPr>
      </w:pPr>
      <w:r w:rsidRPr="009A77C6">
        <w:t>tekniska egenskaper på utrustningen.</w:t>
      </w:r>
    </w:p>
    <w:p w14:paraId="62EEB865" w14:textId="77777777" w:rsidR="00DE71D5" w:rsidRPr="009A77C6" w:rsidRDefault="00DE71D5" w:rsidP="00DE71D5"/>
    <w:p w14:paraId="7B24D653" w14:textId="5C2B2187" w:rsidR="00DE71D5" w:rsidRPr="009A77C6" w:rsidRDefault="00DE71D5" w:rsidP="00DE71D5">
      <w:r>
        <w:rPr>
          <w:b/>
        </w:rPr>
        <w:t>P</w:t>
      </w:r>
      <w:r w:rsidRPr="009A77C6">
        <w:rPr>
          <w:b/>
        </w:rPr>
        <w:t>rojektdagbok</w:t>
      </w:r>
      <w:r>
        <w:br/>
      </w:r>
      <w:r w:rsidR="00C36E06">
        <w:t>Projektdagbok</w:t>
      </w:r>
      <w:r w:rsidR="00BA2E06">
        <w:t>en ska vara undertecknad av den som utfört arbetet och den som söker stödet.</w:t>
      </w:r>
      <w:r w:rsidR="00BA2E06" w:rsidRPr="009A77C6">
        <w:t xml:space="preserve"> </w:t>
      </w:r>
      <w:r w:rsidRPr="009A77C6">
        <w:t>De uppgifter som stödmottagaren ska ange i projektdagboken</w:t>
      </w:r>
    </w:p>
    <w:p w14:paraId="4F3F33F9" w14:textId="77777777" w:rsidR="00DE71D5" w:rsidRPr="009A77C6" w:rsidRDefault="00DE71D5" w:rsidP="00BA6D36">
      <w:pPr>
        <w:pStyle w:val="Brdtext"/>
        <w:numPr>
          <w:ilvl w:val="0"/>
          <w:numId w:val="185"/>
        </w:numPr>
      </w:pPr>
      <w:r w:rsidRPr="009A77C6">
        <w:t>namn på arbetstagare i projektet,</w:t>
      </w:r>
    </w:p>
    <w:p w14:paraId="46B9C12E" w14:textId="77777777" w:rsidR="00DE71D5" w:rsidRPr="009A77C6" w:rsidRDefault="00DE71D5" w:rsidP="00BA6D36">
      <w:pPr>
        <w:pStyle w:val="Brdtext"/>
        <w:numPr>
          <w:ilvl w:val="0"/>
          <w:numId w:val="185"/>
        </w:numPr>
      </w:pPr>
      <w:r w:rsidRPr="009A77C6">
        <w:t>år och månad,</w:t>
      </w:r>
    </w:p>
    <w:p w14:paraId="5F34E6DD" w14:textId="77777777" w:rsidR="00DE71D5" w:rsidRPr="009A77C6" w:rsidRDefault="00DE71D5" w:rsidP="00BA6D36">
      <w:pPr>
        <w:pStyle w:val="Brdtext"/>
        <w:numPr>
          <w:ilvl w:val="0"/>
          <w:numId w:val="185"/>
        </w:numPr>
      </w:pPr>
      <w:r w:rsidRPr="009A77C6">
        <w:t>projektnamn,</w:t>
      </w:r>
    </w:p>
    <w:p w14:paraId="0B898E5F" w14:textId="77777777" w:rsidR="00DE71D5" w:rsidRPr="009A77C6" w:rsidRDefault="00DE71D5" w:rsidP="00BA6D36">
      <w:pPr>
        <w:pStyle w:val="Brdtext"/>
        <w:numPr>
          <w:ilvl w:val="0"/>
          <w:numId w:val="185"/>
        </w:numPr>
      </w:pPr>
      <w:r w:rsidRPr="009A77C6">
        <w:t>datum för arbetet,</w:t>
      </w:r>
    </w:p>
    <w:p w14:paraId="37277D12" w14:textId="29F34123" w:rsidR="00DE71D5" w:rsidRPr="009A77C6" w:rsidRDefault="00DE71D5" w:rsidP="00BA6D36">
      <w:pPr>
        <w:pStyle w:val="Brdtext"/>
        <w:numPr>
          <w:ilvl w:val="0"/>
          <w:numId w:val="185"/>
        </w:numPr>
      </w:pPr>
      <w:r w:rsidRPr="009A77C6">
        <w:t>arbetsuppgift,</w:t>
      </w:r>
      <w:r w:rsidR="00154449">
        <w:t xml:space="preserve"> och</w:t>
      </w:r>
    </w:p>
    <w:p w14:paraId="00F5FBFA" w14:textId="2F3EB575" w:rsidR="00DE71D5" w:rsidRPr="009A77C6" w:rsidRDefault="00DE71D5" w:rsidP="00BA6D36">
      <w:pPr>
        <w:pStyle w:val="Brdtext"/>
        <w:numPr>
          <w:ilvl w:val="0"/>
          <w:numId w:val="185"/>
        </w:numPr>
      </w:pPr>
      <w:r w:rsidRPr="009A77C6">
        <w:t>antal arbetade timmar.</w:t>
      </w:r>
    </w:p>
    <w:p w14:paraId="77D05087" w14:textId="5D898BBC" w:rsidR="00DE71D5" w:rsidRDefault="00DE71D5" w:rsidP="00DE71D5">
      <w:pPr>
        <w:rPr>
          <w:ins w:id="763" w:author="Johannes Persson" w:date="2017-12-11T21:34:00Z"/>
        </w:rPr>
      </w:pPr>
    </w:p>
    <w:p w14:paraId="00C28750" w14:textId="2A6F6164" w:rsidR="00020665" w:rsidRPr="00020665" w:rsidRDefault="00020665" w:rsidP="00653E1B">
      <w:pPr>
        <w:pBdr>
          <w:left w:val="single" w:sz="4" w:space="4" w:color="auto"/>
        </w:pBdr>
        <w:rPr>
          <w:ins w:id="764" w:author="Johannes Persson" w:date="2017-12-11T21:34:00Z"/>
          <w:b/>
          <w:rPrChange w:id="765" w:author="Johannes Persson" w:date="2017-12-11T21:35:00Z">
            <w:rPr>
              <w:ins w:id="766" w:author="Johannes Persson" w:date="2017-12-11T21:34:00Z"/>
            </w:rPr>
          </w:rPrChange>
        </w:rPr>
      </w:pPr>
      <w:ins w:id="767" w:author="Johannes Persson" w:date="2017-12-11T21:34:00Z">
        <w:r w:rsidRPr="00020665">
          <w:rPr>
            <w:b/>
            <w:rPrChange w:id="768" w:author="Johannes Persson" w:date="2017-12-11T21:35:00Z">
              <w:rPr/>
            </w:rPrChange>
          </w:rPr>
          <w:t>Samarbetsavtal</w:t>
        </w:r>
      </w:ins>
      <w:ins w:id="769" w:author="Johannes Persson" w:date="2018-01-10T13:02:00Z">
        <w:r w:rsidR="00145E09">
          <w:rPr>
            <w:b/>
          </w:rPr>
          <w:t xml:space="preserve"> </w:t>
        </w:r>
      </w:ins>
      <w:ins w:id="770" w:author="Johannes Persson" w:date="2018-01-10T13:03:00Z">
        <w:r w:rsidR="00E45B48">
          <w:rPr>
            <w:b/>
          </w:rPr>
          <w:t>vid bildande av</w:t>
        </w:r>
      </w:ins>
      <w:ins w:id="771" w:author="Johannes Persson" w:date="2018-01-10T13:02:00Z">
        <w:r w:rsidR="00145E09">
          <w:rPr>
            <w:b/>
          </w:rPr>
          <w:t xml:space="preserve"> innovations</w:t>
        </w:r>
      </w:ins>
      <w:ins w:id="772" w:author="Johannes Persson" w:date="2018-01-10T13:03:00Z">
        <w:r w:rsidR="00E45B48">
          <w:rPr>
            <w:b/>
          </w:rPr>
          <w:t>grupp</w:t>
        </w:r>
      </w:ins>
    </w:p>
    <w:p w14:paraId="2C04A078" w14:textId="37B792D7" w:rsidR="00020665" w:rsidRPr="00E3238C" w:rsidRDefault="00020665">
      <w:pPr>
        <w:pBdr>
          <w:left w:val="single" w:sz="4" w:space="4" w:color="auto"/>
        </w:pBdr>
        <w:rPr>
          <w:ins w:id="773" w:author="Johannes Persson" w:date="2017-12-11T21:35:00Z"/>
        </w:rPr>
        <w:pPrChange w:id="774" w:author="Johannes Persson" w:date="2017-12-11T21:35:00Z">
          <w:pPr>
            <w:pStyle w:val="Liststycke"/>
            <w:numPr>
              <w:numId w:val="239"/>
            </w:numPr>
            <w:ind w:hanging="360"/>
          </w:pPr>
        </w:pPrChange>
      </w:pPr>
      <w:ins w:id="775" w:author="Johannes Persson" w:date="2017-12-11T21:35:00Z">
        <w:r>
          <w:t>S</w:t>
        </w:r>
        <w:r w:rsidRPr="00E3238C">
          <w:t xml:space="preserve">amarbetsavtal </w:t>
        </w:r>
        <w:r>
          <w:t xml:space="preserve">ska </w:t>
        </w:r>
        <w:r w:rsidRPr="00E3238C">
          <w:t>inneh</w:t>
        </w:r>
        <w:r>
          <w:t>ålla</w:t>
        </w:r>
        <w:r w:rsidRPr="00E3238C">
          <w:t xml:space="preserve"> uppgifter om</w:t>
        </w:r>
      </w:ins>
    </w:p>
    <w:p w14:paraId="661BDFFF" w14:textId="77777777" w:rsidR="00653E1B" w:rsidRDefault="00020665" w:rsidP="00653E1B">
      <w:pPr>
        <w:pStyle w:val="Brdtext"/>
        <w:numPr>
          <w:ilvl w:val="0"/>
          <w:numId w:val="273"/>
        </w:numPr>
        <w:pBdr>
          <w:left w:val="single" w:sz="4" w:space="22" w:color="auto"/>
        </w:pBdr>
        <w:contextualSpacing/>
        <w:jc w:val="both"/>
      </w:pPr>
      <w:ins w:id="776" w:author="Johannes Persson" w:date="2017-12-11T21:35:00Z">
        <w:r w:rsidRPr="00E3238C">
          <w:t>ansvar för arbete i framtida projekt,</w:t>
        </w:r>
      </w:ins>
    </w:p>
    <w:p w14:paraId="7F49133E" w14:textId="77777777" w:rsidR="00653E1B" w:rsidRDefault="00020665" w:rsidP="00653E1B">
      <w:pPr>
        <w:pStyle w:val="Brdtext"/>
        <w:numPr>
          <w:ilvl w:val="0"/>
          <w:numId w:val="273"/>
        </w:numPr>
        <w:pBdr>
          <w:left w:val="single" w:sz="4" w:space="22" w:color="auto"/>
        </w:pBdr>
        <w:contextualSpacing/>
        <w:jc w:val="both"/>
      </w:pPr>
      <w:ins w:id="777" w:author="Johannes Persson" w:date="2017-12-11T21:35:00Z">
        <w:r w:rsidRPr="00E3238C">
          <w:t>finansiell fördelning mellan parterna i framtida projekt,</w:t>
        </w:r>
      </w:ins>
    </w:p>
    <w:p w14:paraId="56905554" w14:textId="77777777" w:rsidR="00653E1B" w:rsidRDefault="00020665" w:rsidP="00653E1B">
      <w:pPr>
        <w:pStyle w:val="Brdtext"/>
        <w:numPr>
          <w:ilvl w:val="0"/>
          <w:numId w:val="273"/>
        </w:numPr>
        <w:pBdr>
          <w:left w:val="single" w:sz="4" w:space="22" w:color="auto"/>
        </w:pBdr>
        <w:contextualSpacing/>
        <w:jc w:val="both"/>
      </w:pPr>
      <w:ins w:id="778" w:author="Johannes Persson" w:date="2017-12-11T21:35:00Z">
        <w:r w:rsidRPr="00E3238C">
          <w:t>upphovsrätt,</w:t>
        </w:r>
      </w:ins>
    </w:p>
    <w:p w14:paraId="207A8AB5" w14:textId="77777777" w:rsidR="00653E1B" w:rsidRDefault="00020665" w:rsidP="00653E1B">
      <w:pPr>
        <w:pStyle w:val="Brdtext"/>
        <w:numPr>
          <w:ilvl w:val="0"/>
          <w:numId w:val="273"/>
        </w:numPr>
        <w:pBdr>
          <w:left w:val="single" w:sz="4" w:space="22" w:color="auto"/>
        </w:pBdr>
        <w:contextualSpacing/>
        <w:jc w:val="both"/>
      </w:pPr>
      <w:ins w:id="779" w:author="Johannes Persson" w:date="2017-12-11T21:35:00Z">
        <w:r w:rsidRPr="00E3238C">
          <w:t>patent,</w:t>
        </w:r>
      </w:ins>
    </w:p>
    <w:p w14:paraId="70A6AD1E" w14:textId="77777777" w:rsidR="00653E1B" w:rsidRDefault="00020665" w:rsidP="00653E1B">
      <w:pPr>
        <w:pStyle w:val="Brdtext"/>
        <w:numPr>
          <w:ilvl w:val="0"/>
          <w:numId w:val="273"/>
        </w:numPr>
        <w:pBdr>
          <w:left w:val="single" w:sz="4" w:space="22" w:color="auto"/>
        </w:pBdr>
        <w:contextualSpacing/>
        <w:jc w:val="both"/>
      </w:pPr>
      <w:ins w:id="780" w:author="Johannes Persson" w:date="2017-12-11T21:35:00Z">
        <w:r w:rsidRPr="00E3238C">
          <w:t>varumärkesskydd, och</w:t>
        </w:r>
      </w:ins>
    </w:p>
    <w:p w14:paraId="2647C8B8" w14:textId="1BD5B5A8" w:rsidR="00020665" w:rsidRPr="00B3241A" w:rsidRDefault="00020665" w:rsidP="00653E1B">
      <w:pPr>
        <w:pStyle w:val="Brdtext"/>
        <w:numPr>
          <w:ilvl w:val="0"/>
          <w:numId w:val="273"/>
        </w:numPr>
        <w:pBdr>
          <w:left w:val="single" w:sz="4" w:space="22" w:color="auto"/>
        </w:pBdr>
        <w:contextualSpacing/>
        <w:jc w:val="both"/>
        <w:rPr>
          <w:ins w:id="781" w:author="Johannes Persson" w:date="2017-12-11T21:35:00Z"/>
        </w:rPr>
      </w:pPr>
      <w:ins w:id="782" w:author="Johannes Persson" w:date="2017-12-11T21:35:00Z">
        <w:r w:rsidRPr="00E3238C">
          <w:t>mönsterskydd eller designskydd.</w:t>
        </w:r>
      </w:ins>
    </w:p>
    <w:p w14:paraId="07EDA338" w14:textId="77777777" w:rsidR="00020665" w:rsidRDefault="00020665" w:rsidP="00DE71D5"/>
    <w:p w14:paraId="30F82B7B" w14:textId="77777777" w:rsidR="00DE71D5" w:rsidRDefault="00DE71D5" w:rsidP="00DE71D5">
      <w:pPr>
        <w:tabs>
          <w:tab w:val="left" w:pos="284"/>
          <w:tab w:val="left" w:pos="568"/>
          <w:tab w:val="left" w:pos="1134"/>
          <w:tab w:val="left" w:pos="1980"/>
        </w:tabs>
        <w:ind w:right="-709"/>
        <w:rPr>
          <w:b/>
        </w:rPr>
      </w:pPr>
    </w:p>
    <w:p w14:paraId="6C4F69F6" w14:textId="77777777" w:rsidR="00611BF1" w:rsidRDefault="00611BF1" w:rsidP="00611BF1">
      <w:pPr>
        <w:tabs>
          <w:tab w:val="left" w:pos="284"/>
          <w:tab w:val="left" w:pos="568"/>
          <w:tab w:val="left" w:pos="1134"/>
          <w:tab w:val="left" w:pos="1980"/>
        </w:tabs>
        <w:ind w:right="-709"/>
        <w:rPr>
          <w:b/>
        </w:rPr>
      </w:pPr>
    </w:p>
    <w:p w14:paraId="01B2C97F" w14:textId="77777777" w:rsidR="00826383" w:rsidRDefault="00826383" w:rsidP="00611BF1">
      <w:pPr>
        <w:tabs>
          <w:tab w:val="left" w:pos="284"/>
          <w:tab w:val="left" w:pos="568"/>
          <w:tab w:val="left" w:pos="1134"/>
          <w:tab w:val="left" w:pos="1980"/>
        </w:tabs>
        <w:ind w:right="-709"/>
        <w:rPr>
          <w:b/>
        </w:rPr>
      </w:pPr>
    </w:p>
    <w:p w14:paraId="42E8B29A" w14:textId="77777777" w:rsidR="00826383" w:rsidRDefault="00826383" w:rsidP="00611BF1">
      <w:pPr>
        <w:tabs>
          <w:tab w:val="left" w:pos="284"/>
          <w:tab w:val="left" w:pos="568"/>
          <w:tab w:val="left" w:pos="1134"/>
          <w:tab w:val="left" w:pos="1980"/>
        </w:tabs>
        <w:ind w:right="-709"/>
        <w:rPr>
          <w:b/>
        </w:rPr>
      </w:pPr>
    </w:p>
    <w:p w14:paraId="741890E4" w14:textId="77777777" w:rsidR="00826383" w:rsidRDefault="00826383" w:rsidP="00611BF1">
      <w:pPr>
        <w:tabs>
          <w:tab w:val="left" w:pos="284"/>
          <w:tab w:val="left" w:pos="568"/>
          <w:tab w:val="left" w:pos="1134"/>
          <w:tab w:val="left" w:pos="1980"/>
        </w:tabs>
        <w:ind w:right="-709"/>
        <w:rPr>
          <w:b/>
        </w:rPr>
      </w:pPr>
    </w:p>
    <w:p w14:paraId="6D7B6E97" w14:textId="77777777" w:rsidR="00826383" w:rsidRDefault="00826383" w:rsidP="00611BF1">
      <w:pPr>
        <w:tabs>
          <w:tab w:val="left" w:pos="284"/>
          <w:tab w:val="left" w:pos="568"/>
          <w:tab w:val="left" w:pos="1134"/>
          <w:tab w:val="left" w:pos="1980"/>
        </w:tabs>
        <w:ind w:right="-709"/>
        <w:rPr>
          <w:b/>
        </w:rPr>
      </w:pPr>
    </w:p>
    <w:p w14:paraId="334E891F" w14:textId="77777777" w:rsidR="00826383" w:rsidRDefault="00826383" w:rsidP="00611BF1">
      <w:pPr>
        <w:tabs>
          <w:tab w:val="left" w:pos="284"/>
          <w:tab w:val="left" w:pos="568"/>
          <w:tab w:val="left" w:pos="1134"/>
          <w:tab w:val="left" w:pos="1980"/>
        </w:tabs>
        <w:ind w:right="-709"/>
        <w:rPr>
          <w:b/>
        </w:rPr>
      </w:pPr>
    </w:p>
    <w:p w14:paraId="66EF4440" w14:textId="180F5A3F" w:rsidR="00826383" w:rsidRDefault="00D7727D" w:rsidP="00D7727D">
      <w:pPr>
        <w:tabs>
          <w:tab w:val="left" w:pos="284"/>
          <w:tab w:val="left" w:pos="568"/>
          <w:tab w:val="left" w:pos="1134"/>
          <w:tab w:val="left" w:pos="1980"/>
        </w:tabs>
        <w:ind w:right="-709"/>
        <w:jc w:val="right"/>
        <w:rPr>
          <w:b/>
        </w:rPr>
      </w:pPr>
      <w:r>
        <w:rPr>
          <w:i/>
        </w:rPr>
        <w:t>(SJVFS 2018:XX)</w:t>
      </w:r>
    </w:p>
    <w:p w14:paraId="460D4D23" w14:textId="77777777" w:rsidR="00C001E4" w:rsidRDefault="00C001E4">
      <w:pPr>
        <w:rPr>
          <w:b/>
          <w:bCs/>
          <w:i/>
          <w:sz w:val="26"/>
        </w:rPr>
      </w:pPr>
      <w:bookmarkStart w:id="783" w:name="_Toc445391936"/>
      <w:r>
        <w:rPr>
          <w:i/>
        </w:rPr>
        <w:br w:type="page"/>
      </w:r>
    </w:p>
    <w:p w14:paraId="25EAC622" w14:textId="102712EA" w:rsidR="00DE71D5" w:rsidRPr="004840AE" w:rsidRDefault="00DE71D5" w:rsidP="00DE71D5">
      <w:pPr>
        <w:pStyle w:val="Rubrik1"/>
        <w:rPr>
          <w:i/>
        </w:rPr>
      </w:pPr>
      <w:bookmarkStart w:id="784" w:name="_Toc506991099"/>
      <w:r w:rsidRPr="004840AE">
        <w:rPr>
          <w:i/>
        </w:rPr>
        <w:lastRenderedPageBreak/>
        <w:t>Bilaga 5</w:t>
      </w:r>
      <w:bookmarkEnd w:id="783"/>
      <w:bookmarkEnd w:id="784"/>
    </w:p>
    <w:p w14:paraId="3ABFC3A5" w14:textId="79CC843D" w:rsidR="00DE71D5" w:rsidRPr="00011F1D" w:rsidRDefault="00DE71D5" w:rsidP="00E00095">
      <w:pPr>
        <w:pStyle w:val="Rubrik1"/>
        <w:pBdr>
          <w:left w:val="single" w:sz="4" w:space="4" w:color="auto"/>
        </w:pBdr>
        <w:rPr>
          <w:sz w:val="24"/>
        </w:rPr>
      </w:pPr>
      <w:bookmarkStart w:id="785" w:name="_Toc445391937"/>
      <w:bookmarkStart w:id="786" w:name="_Toc506991100"/>
      <w:r w:rsidRPr="00011F1D">
        <w:rPr>
          <w:sz w:val="24"/>
        </w:rPr>
        <w:t xml:space="preserve">Bilagor och uppgifter om offentlig upphandling som stödmottagaren </w:t>
      </w:r>
      <w:ins w:id="787" w:author="Johannes Persson" w:date="2017-11-03T08:51:00Z">
        <w:r w:rsidR="003359DE">
          <w:rPr>
            <w:sz w:val="24"/>
          </w:rPr>
          <w:t xml:space="preserve">i vissa fall </w:t>
        </w:r>
      </w:ins>
      <w:r w:rsidRPr="00011F1D">
        <w:rPr>
          <w:sz w:val="24"/>
        </w:rPr>
        <w:t>ska lämna vid en ansökan om utbetalning</w:t>
      </w:r>
      <w:bookmarkEnd w:id="785"/>
      <w:bookmarkEnd w:id="786"/>
    </w:p>
    <w:p w14:paraId="69C15ABE" w14:textId="77777777" w:rsidR="00DE71D5" w:rsidRPr="00603C80" w:rsidRDefault="00DE71D5" w:rsidP="00DE71D5">
      <w:pPr>
        <w:pStyle w:val="Brdtext"/>
        <w:rPr>
          <w:b/>
        </w:rPr>
      </w:pPr>
    </w:p>
    <w:p w14:paraId="39C32801" w14:textId="09B4BDD4" w:rsidR="00DE71D5" w:rsidRDefault="00DE71D5" w:rsidP="00E00095">
      <w:pPr>
        <w:pStyle w:val="Brdtext"/>
        <w:pBdr>
          <w:left w:val="single" w:sz="4" w:space="4" w:color="auto"/>
        </w:pBdr>
        <w:jc w:val="both"/>
      </w:pPr>
      <w:r w:rsidRPr="00603C80">
        <w:t xml:space="preserve">Bilagor och uppgifter som stödmottagaren i vissa fall ska </w:t>
      </w:r>
      <w:del w:id="788" w:author="Johannes Persson" w:date="2017-12-01T09:08:00Z">
        <w:r w:rsidRPr="00603C80" w:rsidDel="005B02B9">
          <w:delText xml:space="preserve">bifoga </w:delText>
        </w:r>
      </w:del>
      <w:ins w:id="789" w:author="Johannes Persson" w:date="2017-12-01T09:08:00Z">
        <w:r w:rsidR="005B02B9">
          <w:t>lämna vid</w:t>
        </w:r>
        <w:r w:rsidR="005B02B9" w:rsidRPr="00603C80">
          <w:t xml:space="preserve"> </w:t>
        </w:r>
      </w:ins>
      <w:r w:rsidRPr="00603C80">
        <w:t>en ansökan om utbetalning för att visa om han eller hon ska följa reglerna om o</w:t>
      </w:r>
      <w:r>
        <w:t>ffentlig upphandling eller inte, är underlag som visar</w:t>
      </w:r>
    </w:p>
    <w:p w14:paraId="0EE2874E" w14:textId="77777777" w:rsidR="00DE71D5" w:rsidRPr="00603C80" w:rsidRDefault="00DE71D5" w:rsidP="00E00095">
      <w:pPr>
        <w:pStyle w:val="Brdtext"/>
        <w:numPr>
          <w:ilvl w:val="1"/>
          <w:numId w:val="181"/>
        </w:numPr>
        <w:pBdr>
          <w:left w:val="single" w:sz="4" w:space="11" w:color="auto"/>
        </w:pBdr>
      </w:pPr>
      <w:r w:rsidRPr="00603C80">
        <w:t>om stödmottagaren finns för att tillgodose behov i det allmännas intresse</w:t>
      </w:r>
      <w:r>
        <w:t>, som inte är av kommersiell eller industriell karaktär,</w:t>
      </w:r>
    </w:p>
    <w:p w14:paraId="236D861E" w14:textId="77777777" w:rsidR="00DE71D5" w:rsidRPr="00603C80" w:rsidRDefault="00DE71D5" w:rsidP="00E00095">
      <w:pPr>
        <w:pStyle w:val="Brdtext"/>
        <w:numPr>
          <w:ilvl w:val="1"/>
          <w:numId w:val="181"/>
        </w:numPr>
        <w:pBdr>
          <w:left w:val="single" w:sz="4" w:space="11" w:color="auto"/>
        </w:pBdr>
      </w:pPr>
      <w:r w:rsidRPr="00603C80">
        <w:t>var stödmottag</w:t>
      </w:r>
      <w:r>
        <w:t>aren får sin finansiering ifrån,</w:t>
      </w:r>
    </w:p>
    <w:p w14:paraId="3BBEEB04" w14:textId="40E07B9A" w:rsidR="00DE71D5" w:rsidRPr="00603C80" w:rsidRDefault="00DE71D5" w:rsidP="00E00095">
      <w:pPr>
        <w:pStyle w:val="Brdtext"/>
        <w:numPr>
          <w:ilvl w:val="1"/>
          <w:numId w:val="181"/>
        </w:numPr>
        <w:pBdr>
          <w:left w:val="single" w:sz="4" w:space="11" w:color="auto"/>
        </w:pBdr>
      </w:pPr>
      <w:r w:rsidRPr="00603C80">
        <w:t xml:space="preserve">om stödmottagaren står under kontroll av staten, en kommun, ett landsting eller en upphandlande myndighet samt </w:t>
      </w:r>
      <w:r>
        <w:t>hur kontrollen i så fall utövas,</w:t>
      </w:r>
      <w:r w:rsidR="00154449">
        <w:t xml:space="preserve"> </w:t>
      </w:r>
      <w:r w:rsidR="00154449">
        <w:rPr>
          <w:rFonts w:cstheme="minorHAnsi"/>
        </w:rPr>
        <w:t>och</w:t>
      </w:r>
    </w:p>
    <w:p w14:paraId="264AC22F" w14:textId="77777777" w:rsidR="00DE71D5" w:rsidRDefault="00DE71D5" w:rsidP="00E00095">
      <w:pPr>
        <w:pStyle w:val="Brdtext"/>
        <w:numPr>
          <w:ilvl w:val="1"/>
          <w:numId w:val="181"/>
        </w:numPr>
        <w:pBdr>
          <w:left w:val="single" w:sz="4" w:space="11" w:color="auto"/>
        </w:pBdr>
        <w:jc w:val="both"/>
      </w:pPr>
      <w:r w:rsidRPr="00603C80">
        <w:t>vilka som sitter i stödmottagarens styrelse eller motsvarande ledningsorgan och hur dessa har utsetts.</w:t>
      </w:r>
    </w:p>
    <w:p w14:paraId="1D0854BA" w14:textId="77777777" w:rsidR="00DE71D5" w:rsidRPr="00603C80" w:rsidRDefault="00DE71D5" w:rsidP="00E00095">
      <w:pPr>
        <w:pStyle w:val="Brdtext"/>
        <w:pBdr>
          <w:left w:val="single" w:sz="4" w:space="4" w:color="auto"/>
        </w:pBdr>
        <w:ind w:firstLine="142"/>
      </w:pPr>
      <w:r w:rsidRPr="00603C80">
        <w:t>Stödmottagaren ska lämna in</w:t>
      </w:r>
      <w:r>
        <w:t xml:space="preserve"> ovanstående underlag</w:t>
      </w:r>
      <w:r w:rsidRPr="00603C80">
        <w:t xml:space="preserve"> om den behöriga myndigheten begär det.</w:t>
      </w:r>
    </w:p>
    <w:p w14:paraId="63A71A44" w14:textId="77777777" w:rsidR="00DE71D5" w:rsidRDefault="00DE71D5" w:rsidP="00DE71D5">
      <w:pPr>
        <w:pStyle w:val="Brdtext"/>
        <w:ind w:left="142"/>
        <w:jc w:val="both"/>
      </w:pPr>
    </w:p>
    <w:p w14:paraId="1CA79379" w14:textId="77777777" w:rsidR="00DE71D5" w:rsidRDefault="00DE71D5" w:rsidP="00DE71D5">
      <w:pPr>
        <w:pStyle w:val="Brdtext"/>
        <w:jc w:val="both"/>
      </w:pPr>
    </w:p>
    <w:p w14:paraId="63D14A98" w14:textId="5A90970E" w:rsidR="00DE71D5" w:rsidRDefault="00DE71D5" w:rsidP="0055244B">
      <w:pPr>
        <w:pStyle w:val="Brdtext"/>
        <w:pBdr>
          <w:left w:val="single" w:sz="4" w:space="4" w:color="auto"/>
        </w:pBdr>
        <w:jc w:val="both"/>
      </w:pPr>
      <w:r w:rsidRPr="00603C80">
        <w:t xml:space="preserve">Bilagor och uppgifter som stödmottagaren ska </w:t>
      </w:r>
      <w:del w:id="790" w:author="Johannes Persson" w:date="2017-12-01T09:08:00Z">
        <w:r w:rsidRPr="00603C80" w:rsidDel="005B02B9">
          <w:delText xml:space="preserve">bifoga </w:delText>
        </w:r>
      </w:del>
      <w:ins w:id="791" w:author="Johannes Persson" w:date="2017-12-01T09:08:00Z">
        <w:r w:rsidR="005B02B9">
          <w:t>lämna vid</w:t>
        </w:r>
        <w:r w:rsidR="005B02B9" w:rsidRPr="00603C80">
          <w:t xml:space="preserve"> </w:t>
        </w:r>
      </w:ins>
      <w:r w:rsidRPr="00603C80">
        <w:t xml:space="preserve">en ansökan om utbetalning om stödmottagaren </w:t>
      </w:r>
      <w:r w:rsidR="0023728C">
        <w:t>omfattas av</w:t>
      </w:r>
      <w:r w:rsidRPr="00603C80">
        <w:t xml:space="preserve"> reglerna om offentlig upph</w:t>
      </w:r>
      <w:r>
        <w:t>andling för något av sina inköp är</w:t>
      </w:r>
    </w:p>
    <w:p w14:paraId="6F27878D" w14:textId="0F679450" w:rsidR="00DE71D5" w:rsidRPr="00603C80" w:rsidRDefault="00DE71D5" w:rsidP="0055244B">
      <w:pPr>
        <w:pStyle w:val="Brdtext"/>
        <w:numPr>
          <w:ilvl w:val="0"/>
          <w:numId w:val="182"/>
        </w:numPr>
        <w:pBdr>
          <w:left w:val="single" w:sz="4" w:space="22" w:color="auto"/>
        </w:pBdr>
      </w:pPr>
      <w:r w:rsidRPr="00603C80">
        <w:t xml:space="preserve">underlag som visar varför </w:t>
      </w:r>
      <w:r w:rsidR="00850B45">
        <w:t>eventuellt åberopat undantag</w:t>
      </w:r>
      <w:r w:rsidRPr="00603C80">
        <w:t xml:space="preserve"> är tillämpligt</w:t>
      </w:r>
      <w:r>
        <w:t>. Detta gäller i</w:t>
      </w:r>
      <w:r w:rsidRPr="00603C80">
        <w:t xml:space="preserve"> de fall stödmottagaren hänvisar till ett undantag f</w:t>
      </w:r>
      <w:r>
        <w:t>rån upphandlingsreglerna,</w:t>
      </w:r>
    </w:p>
    <w:p w14:paraId="5A88205C" w14:textId="77777777" w:rsidR="00DE71D5" w:rsidRPr="00603C80" w:rsidRDefault="00DE71D5" w:rsidP="0055244B">
      <w:pPr>
        <w:pStyle w:val="Brdtext"/>
        <w:numPr>
          <w:ilvl w:val="0"/>
          <w:numId w:val="182"/>
        </w:numPr>
        <w:pBdr>
          <w:left w:val="single" w:sz="4" w:space="22" w:color="auto"/>
        </w:pBdr>
      </w:pPr>
      <w:r>
        <w:t xml:space="preserve">en </w:t>
      </w:r>
      <w:r w:rsidRPr="00603C80">
        <w:t>försäkra</w:t>
      </w:r>
      <w:r>
        <w:t>n</w:t>
      </w:r>
      <w:r w:rsidRPr="00603C80">
        <w:t xml:space="preserve"> </w:t>
      </w:r>
      <w:r>
        <w:t>om att stödmottagaren</w:t>
      </w:r>
      <w:r w:rsidRPr="00603C80">
        <w:t xml:space="preserve"> har dokumenterat </w:t>
      </w:r>
      <w:r>
        <w:t>skälen för direktupphandlingen. Detta gäller o</w:t>
      </w:r>
      <w:r w:rsidRPr="00603C80">
        <w:t>m stödmottagaren gjort en direktupphandling för ett inköp över 1</w:t>
      </w:r>
      <w:r>
        <w:t xml:space="preserve">00 000 kronor. </w:t>
      </w:r>
      <w:r w:rsidRPr="00603C80">
        <w:t xml:space="preserve">Stödmottagaren ska också i dessa fall försäkra att </w:t>
      </w:r>
      <w:r>
        <w:t xml:space="preserve">det finns </w:t>
      </w:r>
      <w:r w:rsidRPr="00603C80">
        <w:t>riktlinj</w:t>
      </w:r>
      <w:r>
        <w:t>er för direktupphandling,</w:t>
      </w:r>
    </w:p>
    <w:p w14:paraId="334E583E" w14:textId="77777777" w:rsidR="00DE71D5" w:rsidRPr="00603C80" w:rsidRDefault="00DE71D5" w:rsidP="0055244B">
      <w:pPr>
        <w:pStyle w:val="Brdtext"/>
        <w:numPr>
          <w:ilvl w:val="0"/>
          <w:numId w:val="182"/>
        </w:numPr>
        <w:pBdr>
          <w:left w:val="single" w:sz="4" w:space="22" w:color="auto"/>
        </w:pBdr>
      </w:pPr>
      <w:r>
        <w:t>annonseringsunderlag,</w:t>
      </w:r>
    </w:p>
    <w:p w14:paraId="5F9C0ECD" w14:textId="77777777" w:rsidR="00DE71D5" w:rsidRPr="00603C80" w:rsidRDefault="00DE71D5" w:rsidP="0055244B">
      <w:pPr>
        <w:pStyle w:val="Brdtext"/>
        <w:numPr>
          <w:ilvl w:val="0"/>
          <w:numId w:val="182"/>
        </w:numPr>
        <w:pBdr>
          <w:left w:val="single" w:sz="4" w:space="22" w:color="auto"/>
        </w:pBdr>
      </w:pPr>
      <w:r>
        <w:t>förfrågningsunderlag,</w:t>
      </w:r>
    </w:p>
    <w:p w14:paraId="00F0A4DF" w14:textId="283BF10E" w:rsidR="00DE71D5" w:rsidRPr="00603C80" w:rsidRDefault="00034417" w:rsidP="0055244B">
      <w:pPr>
        <w:pStyle w:val="Brdtext"/>
        <w:numPr>
          <w:ilvl w:val="0"/>
          <w:numId w:val="182"/>
        </w:numPr>
        <w:pBdr>
          <w:left w:val="single" w:sz="4" w:space="22" w:color="auto"/>
        </w:pBdr>
      </w:pPr>
      <w:r>
        <w:t>förteckning över</w:t>
      </w:r>
      <w:r w:rsidR="00DE71D5" w:rsidRPr="00603C80">
        <w:t xml:space="preserve"> i</w:t>
      </w:r>
      <w:r w:rsidR="00DE71D5">
        <w:t>nkomna anbud och vinnande anbud,</w:t>
      </w:r>
    </w:p>
    <w:p w14:paraId="2AF19CAF" w14:textId="77777777" w:rsidR="00DE71D5" w:rsidRPr="00603C80" w:rsidRDefault="00DE71D5" w:rsidP="0055244B">
      <w:pPr>
        <w:pStyle w:val="Brdtext"/>
        <w:numPr>
          <w:ilvl w:val="0"/>
          <w:numId w:val="182"/>
        </w:numPr>
        <w:pBdr>
          <w:left w:val="single" w:sz="4" w:space="22" w:color="auto"/>
        </w:pBdr>
      </w:pPr>
      <w:r w:rsidRPr="00603C80">
        <w:t>dokum</w:t>
      </w:r>
      <w:r>
        <w:t>entation från anbudsutvärdering,</w:t>
      </w:r>
    </w:p>
    <w:p w14:paraId="1214BCB8" w14:textId="77777777" w:rsidR="00DE71D5" w:rsidRPr="00603C80" w:rsidRDefault="00DE71D5" w:rsidP="0055244B">
      <w:pPr>
        <w:pStyle w:val="Brdtext"/>
        <w:numPr>
          <w:ilvl w:val="0"/>
          <w:numId w:val="182"/>
        </w:numPr>
        <w:pBdr>
          <w:left w:val="single" w:sz="4" w:space="22" w:color="auto"/>
        </w:pBdr>
      </w:pPr>
      <w:r w:rsidRPr="00603C80">
        <w:t>tilldelningsbeslut och meddelande om tilldelningsbeslut</w:t>
      </w:r>
      <w:r>
        <w:t>,</w:t>
      </w:r>
    </w:p>
    <w:p w14:paraId="4098A756" w14:textId="77777777" w:rsidR="00DE71D5" w:rsidRPr="00603C80" w:rsidRDefault="00DE71D5" w:rsidP="0055244B">
      <w:pPr>
        <w:pStyle w:val="Brdtext"/>
        <w:numPr>
          <w:ilvl w:val="0"/>
          <w:numId w:val="182"/>
        </w:numPr>
        <w:pBdr>
          <w:left w:val="single" w:sz="4" w:space="22" w:color="auto"/>
        </w:pBdr>
      </w:pPr>
      <w:r>
        <w:t>avtal och eventuellt ramavtal,</w:t>
      </w:r>
    </w:p>
    <w:p w14:paraId="3B587130" w14:textId="77777777" w:rsidR="00DE71D5" w:rsidRPr="00603C80" w:rsidRDefault="00DE71D5" w:rsidP="0055244B">
      <w:pPr>
        <w:pStyle w:val="Brdtext"/>
        <w:numPr>
          <w:ilvl w:val="0"/>
          <w:numId w:val="182"/>
        </w:numPr>
        <w:pBdr>
          <w:left w:val="single" w:sz="4" w:space="22" w:color="auto"/>
        </w:pBdr>
      </w:pPr>
      <w:r w:rsidRPr="00603C80">
        <w:t>underlag till</w:t>
      </w:r>
      <w:r>
        <w:t xml:space="preserve"> eventuellt avrop från ramavtal,</w:t>
      </w:r>
    </w:p>
    <w:p w14:paraId="4AFAFFA0" w14:textId="77777777" w:rsidR="00DE71D5" w:rsidRPr="00603C80" w:rsidRDefault="00DE71D5" w:rsidP="0055244B">
      <w:pPr>
        <w:pStyle w:val="Brdtext"/>
        <w:numPr>
          <w:ilvl w:val="0"/>
          <w:numId w:val="182"/>
        </w:numPr>
        <w:pBdr>
          <w:left w:val="single" w:sz="4" w:space="22" w:color="auto"/>
        </w:pBdr>
      </w:pPr>
      <w:r w:rsidRPr="00603C80">
        <w:t xml:space="preserve">dokumentation </w:t>
      </w:r>
      <w:r>
        <w:t>från eventuell domstolsprövning,</w:t>
      </w:r>
    </w:p>
    <w:p w14:paraId="1A2D7804" w14:textId="3CEE5743" w:rsidR="00DE71D5" w:rsidRPr="00603C80" w:rsidRDefault="00DE71D5" w:rsidP="0055244B">
      <w:pPr>
        <w:pStyle w:val="Brdtext"/>
        <w:numPr>
          <w:ilvl w:val="0"/>
          <w:numId w:val="182"/>
        </w:numPr>
        <w:pBdr>
          <w:left w:val="single" w:sz="4" w:space="22" w:color="auto"/>
        </w:pBdr>
      </w:pPr>
      <w:r w:rsidRPr="00603C80">
        <w:t>eventuell ytterligare dokumentation som behövs för att säkerställa att upp</w:t>
      </w:r>
      <w:r>
        <w:t>handlingen är korrekt genomförd,</w:t>
      </w:r>
      <w:r w:rsidR="00154449">
        <w:t xml:space="preserve"> </w:t>
      </w:r>
      <w:r w:rsidR="00154449">
        <w:rPr>
          <w:rFonts w:cstheme="minorHAnsi"/>
        </w:rPr>
        <w:t>och</w:t>
      </w:r>
    </w:p>
    <w:p w14:paraId="5D61F197" w14:textId="625AD97B" w:rsidR="00DE71D5" w:rsidRPr="00603C80" w:rsidRDefault="00DE71D5" w:rsidP="0055244B">
      <w:pPr>
        <w:pStyle w:val="Brdtext"/>
        <w:numPr>
          <w:ilvl w:val="0"/>
          <w:numId w:val="182"/>
        </w:numPr>
        <w:pBdr>
          <w:left w:val="single" w:sz="4" w:space="22" w:color="auto"/>
        </w:pBdr>
        <w:jc w:val="both"/>
      </w:pPr>
      <w:r>
        <w:t xml:space="preserve">uppgifter om </w:t>
      </w:r>
      <w:r w:rsidRPr="00603C80">
        <w:t xml:space="preserve">stödmottagaren </w:t>
      </w:r>
      <w:r>
        <w:t>har</w:t>
      </w:r>
      <w:r w:rsidRPr="00603C80">
        <w:t xml:space="preserve"> köpt in varor eller tjänster av samma slag i sin övriga verksamhet och i så fall för vilket belopp</w:t>
      </w:r>
      <w:r w:rsidR="00850B45">
        <w:t xml:space="preserve"> avseende det år som motsvarande utgifter uppstått i projektet</w:t>
      </w:r>
      <w:ins w:id="792" w:author="Johannes Persson" w:date="2017-11-03T08:54:00Z">
        <w:r w:rsidR="003359DE">
          <w:t xml:space="preserve"> eller investeringen</w:t>
        </w:r>
      </w:ins>
      <w:r w:rsidRPr="00603C80">
        <w:t>.</w:t>
      </w:r>
    </w:p>
    <w:p w14:paraId="117E1A48" w14:textId="77777777" w:rsidR="00DE71D5" w:rsidRPr="00603C80" w:rsidRDefault="00DE71D5" w:rsidP="00DE71D5"/>
    <w:p w14:paraId="2DC2E944" w14:textId="77777777" w:rsidR="00DE71D5" w:rsidRPr="00664261" w:rsidRDefault="00DE71D5" w:rsidP="00DE71D5">
      <w:pPr>
        <w:pStyle w:val="Brdtext"/>
        <w:rPr>
          <w:i/>
          <w:color w:val="FF0000"/>
        </w:rPr>
      </w:pPr>
    </w:p>
    <w:p w14:paraId="297B9685" w14:textId="77777777" w:rsidR="00DE71D5" w:rsidRPr="00664261" w:rsidRDefault="00DE71D5" w:rsidP="00DE71D5">
      <w:pPr>
        <w:pStyle w:val="Brdtext"/>
        <w:rPr>
          <w:i/>
          <w:color w:val="FF0000"/>
        </w:rPr>
      </w:pPr>
    </w:p>
    <w:p w14:paraId="054A245E" w14:textId="16A82AC0" w:rsidR="00DE71D5" w:rsidRDefault="00DE71D5" w:rsidP="00DE71D5">
      <w:pPr>
        <w:pStyle w:val="Brdtext"/>
        <w:rPr>
          <w:i/>
          <w:color w:val="FF0000"/>
        </w:rPr>
      </w:pPr>
    </w:p>
    <w:p w14:paraId="4C7CCE8F" w14:textId="3D4DCAD0" w:rsidR="007A2806" w:rsidRDefault="007A2806" w:rsidP="00DE71D5">
      <w:pPr>
        <w:pStyle w:val="Brdtext"/>
        <w:rPr>
          <w:i/>
          <w:color w:val="FF0000"/>
        </w:rPr>
      </w:pPr>
    </w:p>
    <w:p w14:paraId="6C6A5544" w14:textId="2153530C" w:rsidR="007A2806" w:rsidRDefault="007A2806" w:rsidP="00DE71D5">
      <w:pPr>
        <w:pStyle w:val="Brdtext"/>
        <w:rPr>
          <w:i/>
          <w:color w:val="FF0000"/>
        </w:rPr>
      </w:pPr>
    </w:p>
    <w:p w14:paraId="14A5B23A" w14:textId="7D2766B3" w:rsidR="007A2806" w:rsidRPr="00664261" w:rsidRDefault="007A2806" w:rsidP="007A2806">
      <w:pPr>
        <w:pStyle w:val="Brdtext"/>
        <w:jc w:val="right"/>
        <w:rPr>
          <w:i/>
          <w:color w:val="FF0000"/>
        </w:rPr>
      </w:pPr>
      <w:r>
        <w:rPr>
          <w:i/>
        </w:rPr>
        <w:t>(SJVFS 2018:XX)</w:t>
      </w:r>
    </w:p>
    <w:p w14:paraId="0861D888" w14:textId="77777777" w:rsidR="00DE71D5" w:rsidRDefault="00DE71D5" w:rsidP="00DE71D5">
      <w:pPr>
        <w:rPr>
          <w:i/>
        </w:rPr>
      </w:pPr>
      <w:r>
        <w:rPr>
          <w:i/>
        </w:rPr>
        <w:br w:type="page"/>
      </w:r>
    </w:p>
    <w:p w14:paraId="321B4A56" w14:textId="77777777" w:rsidR="00D200CB" w:rsidRPr="00E13590" w:rsidRDefault="00D200CB" w:rsidP="00CE772A">
      <w:pPr>
        <w:pStyle w:val="Rubrik1"/>
        <w:ind w:firstLine="6521"/>
        <w:rPr>
          <w:i/>
          <w:szCs w:val="26"/>
        </w:rPr>
      </w:pPr>
      <w:bookmarkStart w:id="793" w:name="_Toc506991101"/>
      <w:r w:rsidRPr="00E13590">
        <w:rPr>
          <w:i/>
          <w:szCs w:val="26"/>
        </w:rPr>
        <w:lastRenderedPageBreak/>
        <w:t>Bilaga 6</w:t>
      </w:r>
      <w:bookmarkEnd w:id="793"/>
      <w:r w:rsidRPr="00E13590">
        <w:rPr>
          <w:i/>
          <w:szCs w:val="26"/>
        </w:rPr>
        <w:t xml:space="preserve"> </w:t>
      </w:r>
    </w:p>
    <w:p w14:paraId="5BFF95CA" w14:textId="77777777" w:rsidR="00D200CB" w:rsidRPr="00234100" w:rsidRDefault="00D200CB" w:rsidP="00D200CB">
      <w:pPr>
        <w:pStyle w:val="Rubrik1"/>
        <w:rPr>
          <w:sz w:val="20"/>
        </w:rPr>
      </w:pPr>
      <w:bookmarkStart w:id="794" w:name="_Toc506991102"/>
      <w:r w:rsidRPr="00234100">
        <w:rPr>
          <w:sz w:val="24"/>
          <w:szCs w:val="26"/>
        </w:rPr>
        <w:t>Stödmottagarens kontroll och dokumentation av den passiva bredbandsinfrastrukturen</w:t>
      </w:r>
      <w:bookmarkEnd w:id="794"/>
    </w:p>
    <w:p w14:paraId="77224A56" w14:textId="77777777" w:rsidR="00D200CB" w:rsidRPr="00234100" w:rsidRDefault="00D200CB" w:rsidP="00D200CB">
      <w:pPr>
        <w:pStyle w:val="Brdtext"/>
        <w:jc w:val="both"/>
        <w:rPr>
          <w:lang w:val="da-DK"/>
        </w:rPr>
      </w:pPr>
    </w:p>
    <w:p w14:paraId="798AAAEB" w14:textId="77777777" w:rsidR="00D200CB" w:rsidRPr="00234100" w:rsidRDefault="00D200CB" w:rsidP="00D200CB">
      <w:pPr>
        <w:pStyle w:val="Brdtext"/>
        <w:jc w:val="both"/>
      </w:pPr>
      <w:r w:rsidRPr="00234100">
        <w:rPr>
          <w:lang w:val="da-DK"/>
        </w:rPr>
        <w:t xml:space="preserve">Stödmottagaren ansvarar för att dokumentera den passiva bredbandsstrukturen enligt den här bilagan. </w:t>
      </w:r>
      <w:r w:rsidRPr="00234100">
        <w:t xml:space="preserve">Dokumentationen ska upprättas i ett digitalt format. </w:t>
      </w:r>
      <w:r w:rsidRPr="00234100">
        <w:rPr>
          <w:lang w:val="da-DK"/>
        </w:rPr>
        <w:t>Stödmottagaren ansvarar också för att genomföra de kontroller som föreskrivs i den här bilagan.</w:t>
      </w:r>
      <w:r w:rsidRPr="00234100">
        <w:t xml:space="preserve"> </w:t>
      </w:r>
    </w:p>
    <w:p w14:paraId="57CBE5F1" w14:textId="77777777" w:rsidR="00D200CB" w:rsidRPr="00234100" w:rsidRDefault="00D200CB" w:rsidP="00D200CB">
      <w:pPr>
        <w:pStyle w:val="Brdtext"/>
        <w:jc w:val="both"/>
        <w:rPr>
          <w:b/>
          <w:bCs/>
        </w:rPr>
      </w:pPr>
    </w:p>
    <w:p w14:paraId="44413008" w14:textId="77777777" w:rsidR="00D200CB" w:rsidRPr="00234100" w:rsidRDefault="00D200CB" w:rsidP="00D200CB">
      <w:pPr>
        <w:pStyle w:val="Brdtext"/>
        <w:jc w:val="both"/>
        <w:rPr>
          <w:b/>
          <w:bCs/>
        </w:rPr>
      </w:pPr>
      <w:r w:rsidRPr="00234100">
        <w:rPr>
          <w:b/>
          <w:bCs/>
          <w:lang w:val="fr-FR"/>
        </w:rPr>
        <w:t>1. Kanalisation</w:t>
      </w:r>
    </w:p>
    <w:p w14:paraId="13DC88D0" w14:textId="77777777" w:rsidR="00D200CB" w:rsidRPr="00234100" w:rsidRDefault="00D200CB" w:rsidP="00D200CB">
      <w:pPr>
        <w:pStyle w:val="Brdtext"/>
        <w:jc w:val="both"/>
        <w:rPr>
          <w:b/>
          <w:bCs/>
        </w:rPr>
      </w:pPr>
    </w:p>
    <w:p w14:paraId="0E79483E" w14:textId="77777777" w:rsidR="00D200CB" w:rsidRPr="00234100" w:rsidRDefault="00D200CB" w:rsidP="00D200CB">
      <w:pPr>
        <w:pStyle w:val="Brdtext"/>
        <w:jc w:val="both"/>
        <w:rPr>
          <w:b/>
          <w:bCs/>
        </w:rPr>
      </w:pPr>
      <w:r w:rsidRPr="00234100">
        <w:rPr>
          <w:b/>
          <w:bCs/>
        </w:rPr>
        <w:t>1.1 Märkning</w:t>
      </w:r>
    </w:p>
    <w:p w14:paraId="5DD51A3C" w14:textId="77777777" w:rsidR="00D200CB" w:rsidRPr="00234100" w:rsidRDefault="00D200CB" w:rsidP="00D200CB">
      <w:pPr>
        <w:pStyle w:val="Brdtext"/>
        <w:jc w:val="both"/>
      </w:pPr>
      <w:r w:rsidRPr="00234100">
        <w:t>Stödmottagaren ansvarar för att upprätta en kanalisationsritning som beskriver hur installation och färg</w:t>
      </w:r>
      <w:r>
        <w:t xml:space="preserve">kod </w:t>
      </w:r>
      <w:r w:rsidRPr="00234100">
        <w:t>eller märkning av kanalisation har utförts.</w:t>
      </w:r>
    </w:p>
    <w:p w14:paraId="535C53FA" w14:textId="77777777" w:rsidR="00D200CB" w:rsidRPr="00234100" w:rsidRDefault="00D200CB" w:rsidP="00D200CB">
      <w:pPr>
        <w:pStyle w:val="Brdtext"/>
        <w:jc w:val="both"/>
      </w:pPr>
    </w:p>
    <w:p w14:paraId="180E720B" w14:textId="77777777" w:rsidR="00D200CB" w:rsidRPr="00234100" w:rsidRDefault="00D200CB" w:rsidP="00D200CB">
      <w:pPr>
        <w:pStyle w:val="Brdtext"/>
        <w:jc w:val="both"/>
      </w:pPr>
      <w:r w:rsidRPr="00234100">
        <w:t>Dokumentationen ska visa de färgkoder</w:t>
      </w:r>
      <w:r>
        <w:t xml:space="preserve"> </w:t>
      </w:r>
      <w:r w:rsidRPr="00234100">
        <w:t>eller märkningar som använts vid installation av kanalisationen. I de fall kanalisationen inneh</w:t>
      </w:r>
      <w:r w:rsidRPr="00234100">
        <w:rPr>
          <w:lang w:val="da-DK"/>
        </w:rPr>
        <w:t>å</w:t>
      </w:r>
      <w:r w:rsidRPr="00234100">
        <w:t>ller flera rör i samma schakt ska det tydligt framg</w:t>
      </w:r>
      <w:r w:rsidRPr="00034417">
        <w:rPr>
          <w:lang w:val="da-DK"/>
        </w:rPr>
        <w:t>år</w:t>
      </w:r>
      <w:r w:rsidRPr="00234100">
        <w:rPr>
          <w:lang w:val="da-DK"/>
        </w:rPr>
        <w:t xml:space="preserve"> </w:t>
      </w:r>
      <w:r w:rsidRPr="00234100">
        <w:t>vilken identitet varje rör har genom rörets färgkod och</w:t>
      </w:r>
      <w:r>
        <w:t>/eller märkning.</w:t>
      </w:r>
    </w:p>
    <w:p w14:paraId="7D39C9C3" w14:textId="77777777" w:rsidR="00D200CB" w:rsidRPr="00234100" w:rsidRDefault="00D200CB" w:rsidP="00D200CB">
      <w:pPr>
        <w:pStyle w:val="Brdtext"/>
      </w:pPr>
    </w:p>
    <w:p w14:paraId="2CFE3FC4" w14:textId="77777777" w:rsidR="00D200CB" w:rsidRPr="00234100" w:rsidRDefault="00D200CB" w:rsidP="00D200CB">
      <w:pPr>
        <w:pStyle w:val="Brdtext"/>
        <w:jc w:val="both"/>
      </w:pPr>
      <w:r w:rsidRPr="00234100">
        <w:t>När flera rör slutar i kabell</w:t>
      </w:r>
      <w:r w:rsidRPr="00234100">
        <w:rPr>
          <w:lang w:val="da-DK"/>
        </w:rPr>
        <w:t>åda, kabelskå</w:t>
      </w:r>
      <w:r w:rsidRPr="00234100">
        <w:t xml:space="preserve">p eller brunn ska dokumentationen kompletteras med en schematisk rörskiss där det finns hänvisningar mellan skiss och </w:t>
      </w:r>
      <w:r>
        <w:t>kanalisationsritning.</w:t>
      </w:r>
    </w:p>
    <w:p w14:paraId="30E11AD8" w14:textId="77777777" w:rsidR="00D200CB" w:rsidRPr="00234100" w:rsidRDefault="00D200CB" w:rsidP="00D200CB">
      <w:pPr>
        <w:pStyle w:val="Brdtext"/>
        <w:jc w:val="both"/>
        <w:rPr>
          <w:b/>
          <w:bCs/>
        </w:rPr>
      </w:pPr>
    </w:p>
    <w:p w14:paraId="46CFA5BD" w14:textId="77777777" w:rsidR="00D200CB" w:rsidRPr="00234100" w:rsidRDefault="00D200CB" w:rsidP="00D200CB">
      <w:pPr>
        <w:pStyle w:val="Brdtext"/>
        <w:jc w:val="both"/>
        <w:rPr>
          <w:b/>
          <w:bCs/>
        </w:rPr>
      </w:pPr>
      <w:r w:rsidRPr="00234100">
        <w:rPr>
          <w:b/>
          <w:bCs/>
        </w:rPr>
        <w:t>1.2 Lägesinmä</w:t>
      </w:r>
      <w:r w:rsidRPr="00234100">
        <w:rPr>
          <w:b/>
          <w:bCs/>
          <w:lang w:val="da-DK"/>
        </w:rPr>
        <w:t xml:space="preserve">tning </w:t>
      </w:r>
    </w:p>
    <w:p w14:paraId="27161243" w14:textId="77777777" w:rsidR="00D200CB" w:rsidRPr="00234100" w:rsidRDefault="00D200CB" w:rsidP="00D200CB">
      <w:pPr>
        <w:pStyle w:val="Brdtext"/>
        <w:jc w:val="both"/>
      </w:pPr>
      <w:r w:rsidRPr="00234100">
        <w:t>Stödmottagaren ansvarar för att genomföra och dokumentera en lägesinmätning som inneh</w:t>
      </w:r>
      <w:r w:rsidRPr="00234100">
        <w:rPr>
          <w:lang w:val="da-DK"/>
        </w:rPr>
        <w:t>å</w:t>
      </w:r>
      <w:r w:rsidRPr="00234100">
        <w:t>ller en geografisk presentation av kanalisationens sträckning och är utförd med geodetisk lägesinmä</w:t>
      </w:r>
      <w:r w:rsidRPr="00234100">
        <w:rPr>
          <w:lang w:val="da-DK"/>
        </w:rPr>
        <w:t>tning med m</w:t>
      </w:r>
      <w:r w:rsidRPr="00234100">
        <w:t>ä</w:t>
      </w:r>
      <w:r w:rsidRPr="00234100">
        <w:rPr>
          <w:lang w:val="de-DE"/>
        </w:rPr>
        <w:t>tinstrument DGPS, Differentiell GPS. Lägesinm</w:t>
      </w:r>
      <w:r w:rsidRPr="00234100">
        <w:t xml:space="preserve">ätningen ska dokumenteras i digitalt format och resultera i en lägeskarta med uppgifter om vilket koordinatsystem som använts. </w:t>
      </w:r>
    </w:p>
    <w:p w14:paraId="14C75C93" w14:textId="77777777" w:rsidR="00D200CB" w:rsidRPr="00234100" w:rsidRDefault="00D200CB" w:rsidP="00D200CB">
      <w:pPr>
        <w:pStyle w:val="Brdtext"/>
        <w:jc w:val="both"/>
        <w:rPr>
          <w:strike/>
        </w:rPr>
      </w:pPr>
    </w:p>
    <w:p w14:paraId="3F372AC6" w14:textId="77777777" w:rsidR="00D200CB" w:rsidRPr="00234100" w:rsidRDefault="00D200CB" w:rsidP="00D200CB">
      <w:pPr>
        <w:pStyle w:val="Brdtext"/>
        <w:jc w:val="both"/>
      </w:pPr>
      <w:r w:rsidRPr="00234100">
        <w:t>Lägesinmätningen ska omfatta följande:</w:t>
      </w:r>
    </w:p>
    <w:p w14:paraId="4270D0AF" w14:textId="77777777" w:rsidR="00D200CB" w:rsidRPr="00234100" w:rsidRDefault="00D200CB" w:rsidP="00BA6D36">
      <w:pPr>
        <w:pStyle w:val="Brdtext"/>
        <w:numPr>
          <w:ilvl w:val="0"/>
          <w:numId w:val="71"/>
        </w:numPr>
        <w:jc w:val="both"/>
      </w:pPr>
      <w:r w:rsidRPr="00234100">
        <w:t xml:space="preserve">kanalisation, </w:t>
      </w:r>
      <w:r w:rsidRPr="00234100">
        <w:rPr>
          <w:rFonts w:cstheme="minorHAnsi"/>
        </w:rPr>
        <w:t>och</w:t>
      </w:r>
    </w:p>
    <w:p w14:paraId="7D02B2D8" w14:textId="77777777" w:rsidR="00D200CB" w:rsidRPr="00234100" w:rsidRDefault="00D200CB" w:rsidP="00BA6D36">
      <w:pPr>
        <w:pStyle w:val="Brdtext"/>
        <w:numPr>
          <w:ilvl w:val="0"/>
          <w:numId w:val="71"/>
        </w:numPr>
        <w:jc w:val="both"/>
      </w:pPr>
      <w:r w:rsidRPr="00234100">
        <w:t>alla sk</w:t>
      </w:r>
      <w:r w:rsidRPr="00234100">
        <w:rPr>
          <w:lang w:val="da-DK"/>
        </w:rPr>
        <w:t>å</w:t>
      </w:r>
      <w:r w:rsidRPr="00234100">
        <w:t>p, kabelbrunnar och kabell</w:t>
      </w:r>
      <w:r w:rsidRPr="00234100">
        <w:rPr>
          <w:lang w:val="da-DK"/>
        </w:rPr>
        <w:t>ådor samt kabeluts</w:t>
      </w:r>
      <w:r w:rsidRPr="00234100">
        <w:t>ättningspunkter, som är termineringspunkter.</w:t>
      </w:r>
    </w:p>
    <w:p w14:paraId="6B941089" w14:textId="77777777" w:rsidR="00D200CB" w:rsidRPr="00234100" w:rsidRDefault="00D200CB" w:rsidP="00D200CB">
      <w:pPr>
        <w:pStyle w:val="Brdtext"/>
        <w:jc w:val="both"/>
      </w:pPr>
    </w:p>
    <w:p w14:paraId="2A4B5294" w14:textId="77777777" w:rsidR="00D200CB" w:rsidRPr="00234100" w:rsidRDefault="00D200CB" w:rsidP="00D200CB">
      <w:pPr>
        <w:pStyle w:val="Brdtext"/>
        <w:jc w:val="both"/>
      </w:pPr>
      <w:r w:rsidRPr="00234100">
        <w:t>För skåp, kabelbrunnar och kabell</w:t>
      </w:r>
      <w:r w:rsidRPr="00234100">
        <w:rPr>
          <w:lang w:val="da-DK"/>
        </w:rPr>
        <w:t>å</w:t>
      </w:r>
      <w:r w:rsidRPr="00234100">
        <w:rPr>
          <w:lang w:val="es-ES_tradnl"/>
        </w:rPr>
        <w:t xml:space="preserve">dor ska </w:t>
      </w:r>
      <w:r w:rsidRPr="00234100">
        <w:rPr>
          <w:lang w:val="de-DE"/>
        </w:rPr>
        <w:t>mittpunkten mätas in.</w:t>
      </w:r>
    </w:p>
    <w:p w14:paraId="26ABC684" w14:textId="77777777" w:rsidR="00D200CB" w:rsidRPr="00234100" w:rsidRDefault="00D200CB" w:rsidP="00D200CB">
      <w:pPr>
        <w:pStyle w:val="Brdtext"/>
        <w:jc w:val="both"/>
      </w:pPr>
    </w:p>
    <w:p w14:paraId="26EB8C1F" w14:textId="77777777" w:rsidR="00D200CB" w:rsidRPr="00234100" w:rsidRDefault="00D200CB" w:rsidP="00D200CB">
      <w:pPr>
        <w:pStyle w:val="Brdtext"/>
        <w:jc w:val="both"/>
      </w:pPr>
      <w:r w:rsidRPr="00234100">
        <w:t>Start- och slutpunkter, brytpunkter, alla korsningar av gator och vägar samt intagens läge i byggnad ska mätas in. Mellan brytpunkter mäts med en punkttäthet av 100 meter. Avvikelser samt svängar, böjar och kurvor mäts in med fem till tio meters mellanrum beroende p</w:t>
      </w:r>
      <w:r w:rsidRPr="00234100">
        <w:rPr>
          <w:lang w:val="da-DK"/>
        </w:rPr>
        <w:t xml:space="preserve">å </w:t>
      </w:r>
      <w:r w:rsidRPr="00234100">
        <w:t>radie eller det avst</w:t>
      </w:r>
      <w:r w:rsidRPr="00234100">
        <w:rPr>
          <w:lang w:val="da-DK"/>
        </w:rPr>
        <w:t>å</w:t>
      </w:r>
      <w:r w:rsidRPr="00234100">
        <w:t>nd som lämpar sig fö</w:t>
      </w:r>
      <w:r w:rsidRPr="00234100">
        <w:rPr>
          <w:lang w:val="da-DK"/>
        </w:rPr>
        <w:t>r den specifika punkten.</w:t>
      </w:r>
    </w:p>
    <w:p w14:paraId="356B56C2" w14:textId="77777777" w:rsidR="00D200CB" w:rsidRPr="00234100" w:rsidRDefault="00D200CB" w:rsidP="00D200CB">
      <w:pPr>
        <w:pStyle w:val="Brdtext"/>
        <w:rPr>
          <w:b/>
          <w:bCs/>
        </w:rPr>
      </w:pPr>
    </w:p>
    <w:p w14:paraId="71EC0D9E" w14:textId="77777777" w:rsidR="00D200CB" w:rsidRPr="00234100" w:rsidRDefault="00D200CB" w:rsidP="00D200CB">
      <w:pPr>
        <w:pStyle w:val="Brdtext"/>
        <w:rPr>
          <w:b/>
          <w:bCs/>
        </w:rPr>
      </w:pPr>
      <w:r w:rsidRPr="00234100">
        <w:rPr>
          <w:b/>
          <w:bCs/>
        </w:rPr>
        <w:t xml:space="preserve">1.3 Kontroll av utförande </w:t>
      </w:r>
    </w:p>
    <w:p w14:paraId="07D348A2" w14:textId="77777777" w:rsidR="00D200CB" w:rsidRPr="00234100" w:rsidRDefault="00D200CB" w:rsidP="00D200CB">
      <w:pPr>
        <w:pStyle w:val="Brdtext"/>
      </w:pPr>
      <w:r w:rsidRPr="00234100">
        <w:t xml:space="preserve">Stödmottagaren ansvarar för att upprätta en dokumentation som visar att den passiva bredbandsinfrastrukturen är anlagd enligt projekteringsunderlaget. </w:t>
      </w:r>
    </w:p>
    <w:p w14:paraId="4F96276C" w14:textId="77777777" w:rsidR="00D200CB" w:rsidRPr="00234100" w:rsidRDefault="00D200CB" w:rsidP="00D200CB">
      <w:pPr>
        <w:pStyle w:val="Brdtext"/>
      </w:pPr>
    </w:p>
    <w:p w14:paraId="4E733965" w14:textId="46F19D2C" w:rsidR="00D200CB" w:rsidRPr="00234100" w:rsidRDefault="00F03B3E" w:rsidP="00D200CB">
      <w:pPr>
        <w:pStyle w:val="Brdtext"/>
      </w:pPr>
      <w:r>
        <w:t>O</w:t>
      </w:r>
      <w:r w:rsidR="00D200CB" w:rsidRPr="00234100">
        <w:t>mr</w:t>
      </w:r>
      <w:r w:rsidR="00D200CB" w:rsidRPr="00234100">
        <w:rPr>
          <w:lang w:val="da-DK"/>
        </w:rPr>
        <w:t>å</w:t>
      </w:r>
      <w:r w:rsidR="00D200CB" w:rsidRPr="00234100">
        <w:t xml:space="preserve">den </w:t>
      </w:r>
      <w:r>
        <w:t xml:space="preserve">som </w:t>
      </w:r>
      <w:r w:rsidR="00D200CB" w:rsidRPr="00234100">
        <w:t>ska beaktas</w:t>
      </w:r>
      <w:r>
        <w:t xml:space="preserve"> är</w:t>
      </w:r>
    </w:p>
    <w:p w14:paraId="356DA565" w14:textId="48330919" w:rsidR="00D200CB" w:rsidRPr="00234100" w:rsidRDefault="00F03B3E" w:rsidP="00BA6D36">
      <w:pPr>
        <w:pStyle w:val="Brdtext"/>
        <w:numPr>
          <w:ilvl w:val="0"/>
          <w:numId w:val="255"/>
        </w:numPr>
      </w:pPr>
      <w:r w:rsidRPr="00234100">
        <w:t>rätt schaktdjup</w:t>
      </w:r>
      <w:r>
        <w:t>,</w:t>
      </w:r>
    </w:p>
    <w:p w14:paraId="4A6ED507" w14:textId="68F0D00F" w:rsidR="00D200CB" w:rsidRPr="00234100" w:rsidRDefault="00F03B3E" w:rsidP="00BA6D36">
      <w:pPr>
        <w:pStyle w:val="Brdtext"/>
        <w:numPr>
          <w:ilvl w:val="0"/>
          <w:numId w:val="255"/>
        </w:numPr>
      </w:pPr>
      <w:r w:rsidRPr="00234100">
        <w:t>rätt schaktbredd</w:t>
      </w:r>
      <w:r>
        <w:t>,</w:t>
      </w:r>
    </w:p>
    <w:p w14:paraId="18EF565F" w14:textId="796AB054" w:rsidR="00D200CB" w:rsidRPr="00234100" w:rsidRDefault="00F03B3E" w:rsidP="00BA6D36">
      <w:pPr>
        <w:pStyle w:val="Brdtext"/>
        <w:numPr>
          <w:ilvl w:val="0"/>
          <w:numId w:val="255"/>
        </w:numPr>
      </w:pPr>
      <w:r w:rsidRPr="00234100">
        <w:t xml:space="preserve">rätt </w:t>
      </w:r>
      <w:r w:rsidRPr="00234100">
        <w:rPr>
          <w:lang w:val="da-DK"/>
        </w:rPr>
        <w:t>å</w:t>
      </w:r>
      <w:r w:rsidRPr="00234100">
        <w:t>terfyllning</w:t>
      </w:r>
      <w:r>
        <w:t>,</w:t>
      </w:r>
    </w:p>
    <w:p w14:paraId="30D13269" w14:textId="0CFB8167" w:rsidR="00D200CB" w:rsidRPr="00234100" w:rsidRDefault="00F03B3E" w:rsidP="00BA6D36">
      <w:pPr>
        <w:pStyle w:val="Brdtext"/>
        <w:numPr>
          <w:ilvl w:val="0"/>
          <w:numId w:val="255"/>
        </w:numPr>
      </w:pPr>
      <w:r w:rsidRPr="00234100">
        <w:rPr>
          <w:lang w:val="da-DK"/>
        </w:rPr>
        <w:t xml:space="preserve">att skarvar i kanalisation </w:t>
      </w:r>
      <w:r w:rsidRPr="00234100">
        <w:t>är täta</w:t>
      </w:r>
      <w:r>
        <w:t>,</w:t>
      </w:r>
    </w:p>
    <w:p w14:paraId="6487ACF3" w14:textId="279FFBB3" w:rsidR="00D200CB" w:rsidRPr="00234100" w:rsidRDefault="00F03B3E" w:rsidP="00BA6D36">
      <w:pPr>
        <w:pStyle w:val="Brdtext"/>
        <w:numPr>
          <w:ilvl w:val="0"/>
          <w:numId w:val="255"/>
        </w:numPr>
      </w:pPr>
      <w:r w:rsidRPr="00234100">
        <w:lastRenderedPageBreak/>
        <w:t>att mikrorör är märkta till varje fastighet</w:t>
      </w:r>
      <w:r>
        <w:t>,</w:t>
      </w:r>
    </w:p>
    <w:p w14:paraId="4402D911" w14:textId="3F87CD1B" w:rsidR="00D200CB" w:rsidRPr="00234100" w:rsidRDefault="00F03B3E" w:rsidP="00BA6D36">
      <w:pPr>
        <w:pStyle w:val="Brdtext"/>
        <w:numPr>
          <w:ilvl w:val="0"/>
          <w:numId w:val="255"/>
        </w:numPr>
      </w:pPr>
      <w:r w:rsidRPr="00234100">
        <w:t>att söktr</w:t>
      </w:r>
      <w:r w:rsidRPr="00234100">
        <w:rPr>
          <w:lang w:val="da-DK"/>
        </w:rPr>
        <w:t>å</w:t>
      </w:r>
      <w:r w:rsidRPr="00234100">
        <w:t>d har installerats</w:t>
      </w:r>
      <w:r>
        <w:t>, samt</w:t>
      </w:r>
    </w:p>
    <w:p w14:paraId="3C4E4581" w14:textId="57D45ECC" w:rsidR="00D200CB" w:rsidRPr="00234100" w:rsidRDefault="00F03B3E" w:rsidP="00BA6D36">
      <w:pPr>
        <w:pStyle w:val="Brdtext"/>
        <w:numPr>
          <w:ilvl w:val="0"/>
          <w:numId w:val="255"/>
        </w:numPr>
      </w:pPr>
      <w:r w:rsidRPr="00234100">
        <w:t>att sökbollar har installerats i brunnar</w:t>
      </w:r>
      <w:r>
        <w:t>.</w:t>
      </w:r>
    </w:p>
    <w:p w14:paraId="21CD4806" w14:textId="77777777" w:rsidR="00D200CB" w:rsidRPr="00234100" w:rsidRDefault="00D200CB" w:rsidP="00D200CB">
      <w:pPr>
        <w:pStyle w:val="Brdtext"/>
        <w:rPr>
          <w:b/>
          <w:bCs/>
        </w:rPr>
      </w:pPr>
    </w:p>
    <w:p w14:paraId="5B50BFB5" w14:textId="77777777" w:rsidR="00D200CB" w:rsidRPr="00234100" w:rsidRDefault="00D200CB" w:rsidP="00D200CB">
      <w:pPr>
        <w:pStyle w:val="Brdtext"/>
        <w:rPr>
          <w:b/>
          <w:bCs/>
        </w:rPr>
      </w:pPr>
      <w:r w:rsidRPr="00234100">
        <w:rPr>
          <w:b/>
          <w:bCs/>
        </w:rPr>
        <w:t>2. Fibernät</w:t>
      </w:r>
    </w:p>
    <w:p w14:paraId="43D75F11" w14:textId="77777777" w:rsidR="00D200CB" w:rsidRPr="00234100" w:rsidRDefault="00D200CB" w:rsidP="00D200CB">
      <w:pPr>
        <w:pStyle w:val="Brdtext"/>
        <w:rPr>
          <w:b/>
          <w:bCs/>
        </w:rPr>
      </w:pPr>
    </w:p>
    <w:p w14:paraId="3866E0A0" w14:textId="77777777" w:rsidR="00D200CB" w:rsidRPr="00234100" w:rsidRDefault="00D200CB" w:rsidP="00D200CB">
      <w:pPr>
        <w:pStyle w:val="Brdtext"/>
        <w:rPr>
          <w:b/>
          <w:bCs/>
        </w:rPr>
      </w:pPr>
      <w:r w:rsidRPr="00234100">
        <w:rPr>
          <w:b/>
          <w:bCs/>
        </w:rPr>
        <w:t>2.1 Nätdesign</w:t>
      </w:r>
    </w:p>
    <w:p w14:paraId="5DC41E9C" w14:textId="77777777" w:rsidR="00D200CB" w:rsidRPr="00234100" w:rsidRDefault="00D200CB" w:rsidP="00D200CB">
      <w:pPr>
        <w:pStyle w:val="Brdtext"/>
      </w:pPr>
      <w:r w:rsidRPr="00234100">
        <w:t>Stödmottagaren ansvarar för att upprätta en dokumentation som beskriver hur installationen av fiber och märkning har utförts. I dokumentationen ingår kabelritning, panelkort och skarvplan.</w:t>
      </w:r>
    </w:p>
    <w:p w14:paraId="47D72143" w14:textId="77777777" w:rsidR="00D200CB" w:rsidRPr="00234100" w:rsidRDefault="00D200CB" w:rsidP="00D200CB">
      <w:pPr>
        <w:pStyle w:val="Brdtext"/>
        <w:rPr>
          <w:b/>
          <w:bCs/>
        </w:rPr>
      </w:pPr>
    </w:p>
    <w:p w14:paraId="2323D1F8" w14:textId="77777777" w:rsidR="00D200CB" w:rsidRPr="00234100" w:rsidRDefault="00D200CB" w:rsidP="00D200CB">
      <w:pPr>
        <w:pStyle w:val="Brdtext"/>
        <w:rPr>
          <w:b/>
          <w:bCs/>
        </w:rPr>
      </w:pPr>
      <w:r w:rsidRPr="00234100">
        <w:rPr>
          <w:b/>
          <w:bCs/>
        </w:rPr>
        <w:t>2.2 Leveransmä</w:t>
      </w:r>
      <w:r w:rsidRPr="00234100">
        <w:rPr>
          <w:b/>
          <w:bCs/>
          <w:lang w:val="da-DK"/>
        </w:rPr>
        <w:t>tning</w:t>
      </w:r>
    </w:p>
    <w:p w14:paraId="303AEDA3" w14:textId="77777777" w:rsidR="00D200CB" w:rsidRPr="00234100" w:rsidRDefault="00D200CB" w:rsidP="00D200CB">
      <w:pPr>
        <w:pStyle w:val="Brdtext"/>
        <w:jc w:val="both"/>
      </w:pPr>
      <w:r w:rsidRPr="00234100">
        <w:t>Stödmottagaren ansvarar för att utföra och dokumentera resultatet av en</w:t>
      </w:r>
      <w:r>
        <w:t xml:space="preserve"> </w:t>
      </w:r>
      <w:r w:rsidRPr="00234100">
        <w:t xml:space="preserve">leveransmätning. Dokumentationen ska innehålla uppgifter om </w:t>
      </w:r>
    </w:p>
    <w:p w14:paraId="5FBB582F" w14:textId="77777777" w:rsidR="00D200CB" w:rsidRPr="00234100" w:rsidRDefault="00D200CB" w:rsidP="00BA6D36">
      <w:pPr>
        <w:pStyle w:val="Brdtext"/>
        <w:numPr>
          <w:ilvl w:val="0"/>
          <w:numId w:val="86"/>
        </w:numPr>
        <w:jc w:val="both"/>
      </w:pPr>
      <w:r w:rsidRPr="00234100">
        <w:t>vilken typ av mätmetod som använts, dämpningsmätning eller OTDR-mätning</w:t>
      </w:r>
    </w:p>
    <w:p w14:paraId="3132F857" w14:textId="77777777" w:rsidR="00D200CB" w:rsidRPr="00234100" w:rsidRDefault="00D200CB" w:rsidP="00BA6D36">
      <w:pPr>
        <w:pStyle w:val="Brdtext"/>
        <w:numPr>
          <w:ilvl w:val="0"/>
          <w:numId w:val="86"/>
        </w:numPr>
        <w:jc w:val="both"/>
      </w:pPr>
      <w:r w:rsidRPr="00234100">
        <w:t>vilken fibertyp som använts samt var fiberns termineringspunkter finns, och</w:t>
      </w:r>
    </w:p>
    <w:p w14:paraId="0B6DDF5A" w14:textId="77777777" w:rsidR="00D200CB" w:rsidRPr="00234100" w:rsidRDefault="00D200CB" w:rsidP="00BA6D36">
      <w:pPr>
        <w:pStyle w:val="Brdtext"/>
        <w:numPr>
          <w:ilvl w:val="0"/>
          <w:numId w:val="86"/>
        </w:numPr>
        <w:jc w:val="both"/>
      </w:pPr>
      <w:r w:rsidRPr="00234100">
        <w:t>att leveransmä</w:t>
      </w:r>
      <w:r w:rsidRPr="00234100">
        <w:rPr>
          <w:lang w:val="da-DK"/>
        </w:rPr>
        <w:t xml:space="preserve">tningen </w:t>
      </w:r>
      <w:r w:rsidRPr="00234100">
        <w:t>är utfö</w:t>
      </w:r>
      <w:r w:rsidRPr="00234100">
        <w:rPr>
          <w:lang w:val="it-IT"/>
        </w:rPr>
        <w:t>rd i alla fiberl</w:t>
      </w:r>
      <w:r w:rsidRPr="00234100">
        <w:t xml:space="preserve">änkar och framföringsenheter. </w:t>
      </w:r>
    </w:p>
    <w:p w14:paraId="111E2696" w14:textId="77777777" w:rsidR="00D200CB" w:rsidRPr="00234100" w:rsidRDefault="00D200CB" w:rsidP="00D200CB">
      <w:pPr>
        <w:pStyle w:val="Brdtext"/>
        <w:jc w:val="both"/>
      </w:pPr>
    </w:p>
    <w:p w14:paraId="4CBB0662" w14:textId="77777777" w:rsidR="00D200CB" w:rsidRPr="00234100" w:rsidRDefault="00D200CB" w:rsidP="00D200CB">
      <w:pPr>
        <w:pStyle w:val="Brdtext"/>
        <w:jc w:val="both"/>
      </w:pPr>
      <w:r w:rsidRPr="00234100">
        <w:t>Dämpningsmätningen ska utföras med kalibrerat instrument och mätningen ska utföras i b</w:t>
      </w:r>
      <w:r w:rsidRPr="00234100">
        <w:rPr>
          <w:lang w:val="da-DK"/>
        </w:rPr>
        <w:t>å</w:t>
      </w:r>
      <w:r>
        <w:t>da riktningarna.</w:t>
      </w:r>
    </w:p>
    <w:p w14:paraId="3DF0B8CA" w14:textId="77777777" w:rsidR="00D200CB" w:rsidRPr="00234100" w:rsidRDefault="00D200CB" w:rsidP="00D200CB">
      <w:pPr>
        <w:pStyle w:val="Brdtext"/>
      </w:pPr>
    </w:p>
    <w:p w14:paraId="56EDF965" w14:textId="77777777" w:rsidR="00D200CB" w:rsidRPr="00234100" w:rsidRDefault="00D200CB" w:rsidP="00D200CB">
      <w:pPr>
        <w:pStyle w:val="Brdtext"/>
        <w:jc w:val="both"/>
        <w:rPr>
          <w:b/>
          <w:bCs/>
        </w:rPr>
      </w:pPr>
      <w:r w:rsidRPr="00234100">
        <w:rPr>
          <w:b/>
          <w:bCs/>
        </w:rPr>
        <w:t>2.3 Kontroll av fiberinstallation</w:t>
      </w:r>
    </w:p>
    <w:p w14:paraId="028573A2" w14:textId="77777777" w:rsidR="00D200CB" w:rsidRPr="00234100" w:rsidRDefault="00D200CB" w:rsidP="00D200CB">
      <w:pPr>
        <w:pStyle w:val="Brdtext"/>
        <w:jc w:val="both"/>
      </w:pPr>
      <w:r w:rsidRPr="00234100">
        <w:t xml:space="preserve">Stödmottagaren ansvarar för att upprätta en dokumentation som visar att fiberinstallationen är utförd enligt projekteringsunderlaget. </w:t>
      </w:r>
    </w:p>
    <w:p w14:paraId="54B1BC75" w14:textId="77777777" w:rsidR="00D200CB" w:rsidRPr="00234100" w:rsidRDefault="00D200CB" w:rsidP="00D200CB">
      <w:pPr>
        <w:pStyle w:val="Brdtext"/>
        <w:jc w:val="both"/>
      </w:pPr>
    </w:p>
    <w:p w14:paraId="4197AD99" w14:textId="77777777" w:rsidR="00D200CB" w:rsidRPr="00234100" w:rsidRDefault="00D200CB" w:rsidP="00D200CB">
      <w:pPr>
        <w:pStyle w:val="Brdtext"/>
        <w:rPr>
          <w:b/>
          <w:bCs/>
        </w:rPr>
      </w:pPr>
      <w:r w:rsidRPr="00234100">
        <w:rPr>
          <w:b/>
          <w:bCs/>
        </w:rPr>
        <w:t>3. Kontaktperson</w:t>
      </w:r>
    </w:p>
    <w:p w14:paraId="72EB8FEF" w14:textId="4D260706" w:rsidR="00D200CB" w:rsidRPr="00234100" w:rsidRDefault="00D200CB" w:rsidP="00D200CB">
      <w:pPr>
        <w:pStyle w:val="Brdtext"/>
      </w:pPr>
      <w:r w:rsidRPr="00234100">
        <w:t xml:space="preserve">Det ska finnas </w:t>
      </w:r>
      <w:r w:rsidR="00B723AA">
        <w:t>kontaktuppgifter till</w:t>
      </w:r>
      <w:r w:rsidRPr="00234100">
        <w:t xml:space="preserve"> ansvarig kontaktperson.</w:t>
      </w:r>
    </w:p>
    <w:p w14:paraId="51FDBD5B" w14:textId="77777777" w:rsidR="00D200CB" w:rsidRPr="00234100" w:rsidRDefault="00D200CB" w:rsidP="00D200CB">
      <w:pPr>
        <w:rPr>
          <w:b/>
          <w:bCs/>
        </w:rPr>
      </w:pPr>
    </w:p>
    <w:p w14:paraId="0E563DE1" w14:textId="77777777" w:rsidR="00D200CB" w:rsidRPr="00234100" w:rsidRDefault="00D200CB" w:rsidP="00D200CB">
      <w:pPr>
        <w:pStyle w:val="Brdtext"/>
        <w:rPr>
          <w:b/>
          <w:bCs/>
        </w:rPr>
      </w:pPr>
      <w:r w:rsidRPr="00234100">
        <w:rPr>
          <w:b/>
          <w:bCs/>
        </w:rPr>
        <w:t>4. Tillträde</w:t>
      </w:r>
    </w:p>
    <w:p w14:paraId="1D9090D8" w14:textId="77777777" w:rsidR="00D200CB" w:rsidRPr="00234100" w:rsidRDefault="00D200CB" w:rsidP="00D200CB">
      <w:pPr>
        <w:pStyle w:val="Brdtext"/>
        <w:jc w:val="both"/>
        <w:rPr>
          <w:b/>
          <w:bCs/>
          <w:i/>
        </w:rPr>
      </w:pPr>
      <w:r w:rsidRPr="00234100">
        <w:t>Stödmottagaren ansvarar för att upprätta en dokumentation som beskriver rutiner för förvaring av nycklar, eventuella inpasseringskort eller koder till portl</w:t>
      </w:r>
      <w:r w:rsidRPr="00234100">
        <w:rPr>
          <w:lang w:val="da-DK"/>
        </w:rPr>
        <w:t>å</w:t>
      </w:r>
      <w:r w:rsidRPr="00234100">
        <w:t>s för tillträde till noder och brunnar samt vägbeskrivning till samtliga noder.</w:t>
      </w:r>
    </w:p>
    <w:p w14:paraId="4B330EB7" w14:textId="77777777" w:rsidR="00D200CB" w:rsidRDefault="00D200CB" w:rsidP="00DE71D5">
      <w:pPr>
        <w:pStyle w:val="Brdtext"/>
        <w:jc w:val="both"/>
        <w:rPr>
          <w:b/>
          <w:bCs/>
          <w:i/>
        </w:rPr>
      </w:pPr>
    </w:p>
    <w:p w14:paraId="03D88815" w14:textId="7B9B48E5" w:rsidR="00221EAD" w:rsidRPr="00E13590" w:rsidRDefault="00DE71D5" w:rsidP="00991F8C">
      <w:pPr>
        <w:pStyle w:val="Rubrik1"/>
        <w:ind w:firstLine="6521"/>
        <w:rPr>
          <w:i/>
          <w:szCs w:val="26"/>
        </w:rPr>
      </w:pPr>
      <w:r>
        <w:rPr>
          <w:rFonts w:ascii="Arial Unicode MS" w:hAnsi="Arial Unicode MS"/>
        </w:rPr>
        <w:br w:type="page"/>
      </w:r>
      <w:bookmarkStart w:id="795" w:name="_Toc445391940"/>
      <w:bookmarkStart w:id="796" w:name="_Toc506991103"/>
      <w:r w:rsidRPr="00E13590">
        <w:rPr>
          <w:i/>
          <w:szCs w:val="26"/>
        </w:rPr>
        <w:lastRenderedPageBreak/>
        <w:t>Bilaga 7</w:t>
      </w:r>
      <w:bookmarkEnd w:id="795"/>
      <w:bookmarkEnd w:id="796"/>
    </w:p>
    <w:p w14:paraId="273DAE0A" w14:textId="77777777" w:rsidR="00DE71D5" w:rsidRPr="00A86964" w:rsidRDefault="00DE71D5" w:rsidP="00DE71D5">
      <w:pPr>
        <w:pStyle w:val="Rubrik1"/>
        <w:rPr>
          <w:sz w:val="24"/>
        </w:rPr>
      </w:pPr>
      <w:bookmarkStart w:id="797" w:name="_Toc445391941"/>
      <w:bookmarkStart w:id="798" w:name="_Toc506991104"/>
      <w:r w:rsidRPr="00A86964">
        <w:rPr>
          <w:sz w:val="24"/>
        </w:rPr>
        <w:t>Bilagor och uppgifter om konkurrensutsättning som stödmottagaren ska lämna vid en ansökan om utbetalning av bredbandsstöd</w:t>
      </w:r>
      <w:bookmarkEnd w:id="797"/>
      <w:bookmarkEnd w:id="798"/>
    </w:p>
    <w:p w14:paraId="044A73D4" w14:textId="77777777" w:rsidR="00DE71D5" w:rsidRDefault="00DE71D5" w:rsidP="00DE71D5">
      <w:pPr>
        <w:jc w:val="both"/>
        <w:rPr>
          <w:b/>
        </w:rPr>
      </w:pPr>
    </w:p>
    <w:p w14:paraId="374A365A" w14:textId="0287635F" w:rsidR="00DE71D5" w:rsidRPr="004C6BF4" w:rsidRDefault="00DE71D5" w:rsidP="00DE71D5">
      <w:pPr>
        <w:jc w:val="both"/>
      </w:pPr>
      <w:r>
        <w:t xml:space="preserve">En stödmottagare som gjort inköp i enlighet med 4 kap. </w:t>
      </w:r>
      <w:r w:rsidR="002C79E6">
        <w:t>10</w:t>
      </w:r>
      <w:r w:rsidR="00016155">
        <w:t>1</w:t>
      </w:r>
      <w:r>
        <w:t xml:space="preserve"> § ska vid sin ansökan om utbetalning lämna in dokumentation som visar att han eller hon uppfyller kraven i 4 kap. </w:t>
      </w:r>
      <w:r w:rsidR="002C79E6">
        <w:t>10</w:t>
      </w:r>
      <w:r w:rsidR="00016155">
        <w:t>1</w:t>
      </w:r>
      <w:r>
        <w:t xml:space="preserve"> §.</w:t>
      </w:r>
      <w:r w:rsidRPr="00FC302F">
        <w:rPr>
          <w:i/>
        </w:rPr>
        <w:t xml:space="preserve"> </w:t>
      </w:r>
    </w:p>
    <w:p w14:paraId="6C25044C" w14:textId="77777777" w:rsidR="004F0F77" w:rsidRDefault="004F0F77" w:rsidP="00DE71D5">
      <w:pPr>
        <w:jc w:val="both"/>
      </w:pPr>
    </w:p>
    <w:p w14:paraId="3513E639" w14:textId="4182E1F4" w:rsidR="00DE71D5" w:rsidRDefault="00DE71D5" w:rsidP="00DE71D5">
      <w:pPr>
        <w:jc w:val="both"/>
      </w:pPr>
      <w:r w:rsidRPr="003C51D9">
        <w:t xml:space="preserve">För </w:t>
      </w:r>
      <w:r>
        <w:t>konkurrensutsättning</w:t>
      </w:r>
      <w:r w:rsidRPr="003C51D9">
        <w:t xml:space="preserve"> enligt 4 kap. </w:t>
      </w:r>
      <w:r w:rsidR="002C79E6">
        <w:t>9</w:t>
      </w:r>
      <w:r w:rsidR="00016155">
        <w:t>8</w:t>
      </w:r>
      <w:r>
        <w:t> </w:t>
      </w:r>
      <w:r w:rsidR="004F0F77">
        <w:t xml:space="preserve">§ gäller punktlistan </w:t>
      </w:r>
      <w:r w:rsidRPr="003C51D9">
        <w:t>nedan.</w:t>
      </w:r>
    </w:p>
    <w:p w14:paraId="6322D7CF" w14:textId="77777777" w:rsidR="004F0F77" w:rsidRDefault="004F0F77" w:rsidP="00DE71D5">
      <w:pPr>
        <w:jc w:val="both"/>
      </w:pPr>
    </w:p>
    <w:p w14:paraId="5773F624" w14:textId="77777777" w:rsidR="00DE71D5" w:rsidRDefault="00DE71D5" w:rsidP="00DE71D5">
      <w:pPr>
        <w:jc w:val="both"/>
      </w:pPr>
      <w:r>
        <w:t>Stödmottagaren ska vid ansökan om utbetalning av bredbandsstödet lämna in följande bilagor och uppgifter om konkurrensutsättning:</w:t>
      </w:r>
    </w:p>
    <w:p w14:paraId="16B6B054" w14:textId="5405E3D1" w:rsidR="00DE71D5" w:rsidRDefault="00DE71D5" w:rsidP="00BA6D36">
      <w:pPr>
        <w:pStyle w:val="Liststycke"/>
        <w:numPr>
          <w:ilvl w:val="0"/>
          <w:numId w:val="47"/>
        </w:numPr>
      </w:pPr>
      <w:r>
        <w:t>anbudsförfrågan</w:t>
      </w:r>
      <w:r w:rsidR="00D5077C">
        <w:t>,</w:t>
      </w:r>
    </w:p>
    <w:p w14:paraId="7997338B" w14:textId="0101BA12" w:rsidR="00DE71D5" w:rsidRDefault="00DE71D5" w:rsidP="00BA6D36">
      <w:pPr>
        <w:pStyle w:val="Liststycke"/>
        <w:numPr>
          <w:ilvl w:val="0"/>
          <w:numId w:val="47"/>
        </w:numPr>
      </w:pPr>
      <w:r>
        <w:t>annonseringsunderlag</w:t>
      </w:r>
      <w:r w:rsidR="00D5077C">
        <w:t>,</w:t>
      </w:r>
    </w:p>
    <w:p w14:paraId="38A16211" w14:textId="3A4C02A8" w:rsidR="00DE71D5" w:rsidRDefault="00DE71D5" w:rsidP="00BA6D36">
      <w:pPr>
        <w:pStyle w:val="Liststycke"/>
        <w:numPr>
          <w:ilvl w:val="0"/>
          <w:numId w:val="47"/>
        </w:numPr>
      </w:pPr>
      <w:r>
        <w:t>öppningsprotokoll över inkomna anbud</w:t>
      </w:r>
      <w:r w:rsidR="00D5077C">
        <w:t>,</w:t>
      </w:r>
    </w:p>
    <w:p w14:paraId="223C08B5" w14:textId="110EB0C4" w:rsidR="00DE71D5" w:rsidRDefault="00DE71D5" w:rsidP="00BA6D36">
      <w:pPr>
        <w:pStyle w:val="Liststycke"/>
        <w:numPr>
          <w:ilvl w:val="0"/>
          <w:numId w:val="47"/>
        </w:numPr>
      </w:pPr>
      <w:r w:rsidRPr="008C6DCE">
        <w:t>utvärder</w:t>
      </w:r>
      <w:r>
        <w:t>ing av</w:t>
      </w:r>
      <w:r w:rsidRPr="008C6DCE">
        <w:t xml:space="preserve"> anbuden och protokoll där det framgår hur samtliga anbud utvärderats</w:t>
      </w:r>
      <w:r w:rsidR="00D5077C">
        <w:t>,</w:t>
      </w:r>
    </w:p>
    <w:p w14:paraId="7426DC1F" w14:textId="7BA003F3" w:rsidR="00DE71D5" w:rsidRDefault="00DE71D5" w:rsidP="00BA6D36">
      <w:pPr>
        <w:pStyle w:val="Liststycke"/>
        <w:numPr>
          <w:ilvl w:val="0"/>
          <w:numId w:val="47"/>
        </w:numPr>
      </w:pPr>
      <w:r>
        <w:t>tilldelningsbeslut</w:t>
      </w:r>
      <w:r w:rsidR="00D5077C">
        <w:t>,</w:t>
      </w:r>
    </w:p>
    <w:p w14:paraId="11D77F56" w14:textId="44C47CAF" w:rsidR="00DE71D5" w:rsidRDefault="00DE71D5" w:rsidP="00BA6D36">
      <w:pPr>
        <w:pStyle w:val="Liststycke"/>
        <w:numPr>
          <w:ilvl w:val="0"/>
          <w:numId w:val="47"/>
        </w:numPr>
      </w:pPr>
      <w:r>
        <w:t>kontrakt och eventuellt ramavtal</w:t>
      </w:r>
      <w:r w:rsidR="00D5077C">
        <w:t>,</w:t>
      </w:r>
    </w:p>
    <w:p w14:paraId="133CB347" w14:textId="421E5ACD" w:rsidR="00DE71D5" w:rsidRDefault="00DE71D5" w:rsidP="00BA6D36">
      <w:pPr>
        <w:pStyle w:val="Liststycke"/>
        <w:numPr>
          <w:ilvl w:val="0"/>
          <w:numId w:val="47"/>
        </w:numPr>
      </w:pPr>
      <w:r>
        <w:t xml:space="preserve">om undantaget i 4 kap. </w:t>
      </w:r>
      <w:r w:rsidR="002C79E6">
        <w:t>9</w:t>
      </w:r>
      <w:r w:rsidR="00016155">
        <w:t>7</w:t>
      </w:r>
      <w:r>
        <w:t> § används ska stödmottagaren bifoga underlag som styrker att undantaget är tillämpligt</w:t>
      </w:r>
      <w:r w:rsidR="00D5077C">
        <w:t xml:space="preserve">, </w:t>
      </w:r>
      <w:r w:rsidR="00D5077C">
        <w:rPr>
          <w:rFonts w:cstheme="minorHAnsi"/>
        </w:rPr>
        <w:t>och</w:t>
      </w:r>
    </w:p>
    <w:p w14:paraId="14997499" w14:textId="7639100C" w:rsidR="00704F41" w:rsidRDefault="00DE71D5" w:rsidP="00704F41">
      <w:pPr>
        <w:pStyle w:val="Liststycke"/>
        <w:numPr>
          <w:ilvl w:val="0"/>
          <w:numId w:val="47"/>
        </w:numPr>
        <w:jc w:val="both"/>
      </w:pPr>
      <w:r>
        <w:t>ytterligare dokumentation som behövs för att säkerställa att konkurrensutsättningen är korrekt genomförd en</w:t>
      </w:r>
      <w:r w:rsidR="00C32D4B">
        <w:t>ligt 4 kap</w:t>
      </w:r>
      <w:r>
        <w:t>.</w:t>
      </w:r>
    </w:p>
    <w:p w14:paraId="1888E035" w14:textId="77777777" w:rsidR="00704F41" w:rsidRDefault="00704F41" w:rsidP="00704F41">
      <w:pPr>
        <w:rPr>
          <w:ins w:id="799" w:author="Johannes Persson" w:date="2017-11-08T14:14:00Z"/>
          <w:i/>
        </w:rPr>
      </w:pPr>
    </w:p>
    <w:p w14:paraId="05CB9406" w14:textId="0F45B494" w:rsidR="00704F41" w:rsidRPr="00704F41" w:rsidRDefault="00704F41" w:rsidP="001E59A7">
      <w:pPr>
        <w:pBdr>
          <w:left w:val="single" w:sz="4" w:space="4" w:color="auto"/>
        </w:pBdr>
        <w:rPr>
          <w:ins w:id="800" w:author="Johannes Persson" w:date="2017-11-08T14:14:00Z"/>
          <w:rPrChange w:id="801" w:author="Johannes Persson" w:date="2017-11-08T14:14:00Z">
            <w:rPr>
              <w:ins w:id="802" w:author="Johannes Persson" w:date="2017-11-08T14:14:00Z"/>
              <w:i/>
            </w:rPr>
          </w:rPrChange>
        </w:rPr>
      </w:pPr>
      <w:ins w:id="803" w:author="Johannes Persson" w:date="2017-11-08T14:14:00Z">
        <w:r w:rsidRPr="00704F41">
          <w:rPr>
            <w:rPrChange w:id="804" w:author="Johannes Persson" w:date="2017-11-08T14:14:00Z">
              <w:rPr>
                <w:i/>
              </w:rPr>
            </w:rPrChange>
          </w:rPr>
          <w:t>För konkurrensutsättning enligt 4 kap. 99 § ska stödmottagaren förutom underlagen ovan också vid ansökan om utbetalning av bredbandsstödet lämna in följande bilagor:</w:t>
        </w:r>
      </w:ins>
    </w:p>
    <w:p w14:paraId="065D1167" w14:textId="77777777" w:rsidR="00352132" w:rsidRDefault="00704F41">
      <w:pPr>
        <w:pStyle w:val="Liststycke"/>
        <w:numPr>
          <w:ilvl w:val="0"/>
          <w:numId w:val="274"/>
        </w:numPr>
        <w:pBdr>
          <w:left w:val="single" w:sz="4" w:space="22" w:color="auto"/>
        </w:pBdr>
        <w:pPrChange w:id="805" w:author="Johannes Persson" w:date="2018-01-10T13:33:00Z">
          <w:pPr/>
        </w:pPrChange>
      </w:pPr>
      <w:ins w:id="806" w:author="Johannes Persson" w:date="2017-11-08T14:14:00Z">
        <w:r w:rsidRPr="00704F41">
          <w:rPr>
            <w:rPrChange w:id="807" w:author="Johannes Persson" w:date="2017-11-08T14:14:00Z">
              <w:rPr>
                <w:i/>
              </w:rPr>
            </w:rPrChange>
          </w:rPr>
          <w:t>protokoll över inkomna intresseanmälningar och</w:t>
        </w:r>
      </w:ins>
    </w:p>
    <w:p w14:paraId="623FA3BE" w14:textId="050E0832" w:rsidR="00DE71D5" w:rsidRPr="00704F41" w:rsidRDefault="00704F41" w:rsidP="001E59A7">
      <w:pPr>
        <w:pStyle w:val="Liststycke"/>
        <w:numPr>
          <w:ilvl w:val="0"/>
          <w:numId w:val="274"/>
        </w:numPr>
        <w:pBdr>
          <w:left w:val="single" w:sz="4" w:space="22" w:color="auto"/>
        </w:pBdr>
        <w:rPr>
          <w:rPrChange w:id="808" w:author="Johannes Persson" w:date="2017-11-08T14:14:00Z">
            <w:rPr>
              <w:i/>
            </w:rPr>
          </w:rPrChange>
        </w:rPr>
      </w:pPr>
      <w:ins w:id="809" w:author="Johannes Persson" w:date="2017-11-08T14:14:00Z">
        <w:r w:rsidRPr="00704F41">
          <w:rPr>
            <w:rPrChange w:id="810" w:author="Johannes Persson" w:date="2017-11-08T14:14:00Z">
              <w:rPr>
                <w:i/>
              </w:rPr>
            </w:rPrChange>
          </w:rPr>
          <w:t xml:space="preserve">protokoll av utvärderingen av vilka intresseanmälningar som kvalificerar sig </w:t>
        </w:r>
      </w:ins>
      <w:ins w:id="811" w:author="Johannes Persson" w:date="2018-01-10T13:32:00Z">
        <w:r w:rsidR="006A7AE8">
          <w:t xml:space="preserve"> </w:t>
        </w:r>
      </w:ins>
      <w:ins w:id="812" w:author="Johannes Persson" w:date="2017-11-08T14:14:00Z">
        <w:r w:rsidRPr="00704F41">
          <w:rPr>
            <w:rPrChange w:id="813" w:author="Johannes Persson" w:date="2017-11-08T14:14:00Z">
              <w:rPr>
                <w:i/>
              </w:rPr>
            </w:rPrChange>
          </w:rPr>
          <w:t>till anbudsinlämning.</w:t>
        </w:r>
      </w:ins>
    </w:p>
    <w:p w14:paraId="3E79AAC2" w14:textId="48888E3D" w:rsidR="00DE71D5" w:rsidRDefault="00DE71D5" w:rsidP="00DE71D5"/>
    <w:p w14:paraId="39C59606" w14:textId="2CBF077B" w:rsidR="00BC185C" w:rsidRDefault="00BC185C" w:rsidP="00DE71D5"/>
    <w:p w14:paraId="378EC07E" w14:textId="13D31796" w:rsidR="00BC185C" w:rsidRDefault="00BC185C" w:rsidP="00DE71D5"/>
    <w:p w14:paraId="243CA332" w14:textId="6A5C5BDA" w:rsidR="00BC185C" w:rsidRDefault="00BC185C" w:rsidP="00DE71D5"/>
    <w:p w14:paraId="743C9E85" w14:textId="7BCAD4A4" w:rsidR="00BC185C" w:rsidRDefault="00BC185C" w:rsidP="00DE71D5"/>
    <w:p w14:paraId="2F4C917D" w14:textId="1DC11C56" w:rsidR="00BC185C" w:rsidRDefault="00BC185C" w:rsidP="00DE71D5"/>
    <w:p w14:paraId="1468DA7A" w14:textId="5BEA78F8" w:rsidR="00BC185C" w:rsidRDefault="00BC185C" w:rsidP="00DE71D5"/>
    <w:p w14:paraId="4D2FB974" w14:textId="61C7CE67" w:rsidR="00BC185C" w:rsidRDefault="00BC185C" w:rsidP="00DE71D5"/>
    <w:p w14:paraId="49462F71" w14:textId="495FD0E6" w:rsidR="00BC185C" w:rsidRDefault="00BC185C" w:rsidP="00DE71D5"/>
    <w:p w14:paraId="7BDDD733" w14:textId="633CA061" w:rsidR="00BC185C" w:rsidRDefault="00BC185C" w:rsidP="00DE71D5"/>
    <w:p w14:paraId="27E188A0" w14:textId="7E8C5598" w:rsidR="00BC185C" w:rsidRDefault="00BC185C" w:rsidP="00DE71D5"/>
    <w:p w14:paraId="68BCA0A0" w14:textId="6230DA16" w:rsidR="00BC185C" w:rsidRDefault="00BC185C" w:rsidP="00DE71D5"/>
    <w:p w14:paraId="072B6DA4" w14:textId="6900CA82" w:rsidR="00BC185C" w:rsidRDefault="00BC185C" w:rsidP="00DE71D5"/>
    <w:p w14:paraId="5E65C513" w14:textId="16F0D96E" w:rsidR="00BC185C" w:rsidRDefault="00BC185C" w:rsidP="00DE71D5"/>
    <w:p w14:paraId="30D2136C" w14:textId="4F1095FB" w:rsidR="00BC185C" w:rsidRDefault="00BC185C" w:rsidP="00DE71D5"/>
    <w:p w14:paraId="4A569639" w14:textId="05841BBD" w:rsidR="00BC185C" w:rsidRDefault="00BC185C" w:rsidP="00DE71D5"/>
    <w:p w14:paraId="3828D044" w14:textId="2920A661" w:rsidR="00BC185C" w:rsidRDefault="00BC185C" w:rsidP="00DE71D5"/>
    <w:p w14:paraId="649B9CC5" w14:textId="392CD895" w:rsidR="00BC185C" w:rsidRDefault="00BC185C" w:rsidP="00DE71D5"/>
    <w:p w14:paraId="087DA0E0" w14:textId="349FAB15" w:rsidR="00BC185C" w:rsidRPr="004D53FE" w:rsidRDefault="00BC185C" w:rsidP="00BC185C">
      <w:pPr>
        <w:jc w:val="right"/>
      </w:pPr>
      <w:r>
        <w:rPr>
          <w:i/>
        </w:rPr>
        <w:t>(SJVFS 2018:XX)</w:t>
      </w:r>
    </w:p>
    <w:p w14:paraId="1B0B6F07" w14:textId="20AF2E98" w:rsidR="00221EAD" w:rsidRPr="00E13590" w:rsidRDefault="00DE71D5" w:rsidP="00221EAD">
      <w:pPr>
        <w:pStyle w:val="Rubrik1"/>
        <w:rPr>
          <w:i/>
          <w:szCs w:val="26"/>
        </w:rPr>
      </w:pPr>
      <w:r>
        <w:br w:type="page"/>
      </w:r>
      <w:bookmarkStart w:id="814" w:name="_Toc445391942"/>
      <w:bookmarkStart w:id="815" w:name="_Toc506991105"/>
      <w:r w:rsidRPr="00E13590">
        <w:rPr>
          <w:i/>
          <w:szCs w:val="26"/>
        </w:rPr>
        <w:lastRenderedPageBreak/>
        <w:t>Bilaga 8</w:t>
      </w:r>
      <w:bookmarkEnd w:id="814"/>
      <w:bookmarkEnd w:id="815"/>
    </w:p>
    <w:p w14:paraId="07AB9352" w14:textId="2F6303C1" w:rsidR="00DE71D5" w:rsidRPr="00A26A9D" w:rsidRDefault="00DE71D5" w:rsidP="00A26A9D">
      <w:pPr>
        <w:pStyle w:val="Rubrik1"/>
        <w:rPr>
          <w:sz w:val="24"/>
        </w:rPr>
      </w:pPr>
      <w:bookmarkStart w:id="816" w:name="_Toc445391943"/>
      <w:bookmarkStart w:id="817" w:name="_Toc506991106"/>
      <w:r w:rsidRPr="006302BF">
        <w:rPr>
          <w:sz w:val="24"/>
        </w:rPr>
        <w:t>Enhetskostnader</w:t>
      </w:r>
      <w:bookmarkEnd w:id="816"/>
      <w:bookmarkEnd w:id="817"/>
    </w:p>
    <w:p w14:paraId="6AB3D03E" w14:textId="77777777" w:rsidR="00AA17F8" w:rsidRDefault="00DE71D5" w:rsidP="00AA17F8">
      <w:pPr>
        <w:pStyle w:val="Rubrik2"/>
      </w:pPr>
      <w:bookmarkStart w:id="818" w:name="_Toc445391944"/>
      <w:bookmarkStart w:id="819" w:name="_Toc506991107"/>
      <w:r w:rsidRPr="00A26A9D">
        <w:rPr>
          <w:rFonts w:ascii="Times New Roman" w:hAnsi="Times New Roman" w:cs="Times New Roman"/>
          <w:i w:val="0"/>
          <w:sz w:val="24"/>
        </w:rPr>
        <w:t>Enhetskostnader för nybyggnation av stallar</w:t>
      </w:r>
      <w:bookmarkEnd w:id="818"/>
      <w:bookmarkEnd w:id="819"/>
    </w:p>
    <w:p w14:paraId="47F71A1D" w14:textId="0F48D7F5" w:rsidR="00DE71D5" w:rsidRPr="00AA17F8" w:rsidRDefault="00DE71D5" w:rsidP="00AA17F8">
      <w:r w:rsidRPr="00603C80">
        <w:t xml:space="preserve">Enhetskostnad används för nybyggnation av följande stallar: </w:t>
      </w:r>
    </w:p>
    <w:tbl>
      <w:tblPr>
        <w:tblW w:w="847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5"/>
        <w:gridCol w:w="1158"/>
        <w:gridCol w:w="1134"/>
        <w:gridCol w:w="1843"/>
      </w:tblGrid>
      <w:tr w:rsidR="00DE71D5" w:rsidRPr="00603C80" w14:paraId="3CF001A9" w14:textId="77777777" w:rsidTr="002059D1">
        <w:trPr>
          <w:trHeight w:val="300"/>
        </w:trPr>
        <w:tc>
          <w:tcPr>
            <w:tcW w:w="4335" w:type="dxa"/>
            <w:shd w:val="clear" w:color="auto" w:fill="auto"/>
            <w:noWrap/>
            <w:vAlign w:val="bottom"/>
            <w:hideMark/>
          </w:tcPr>
          <w:p w14:paraId="6DB19E87" w14:textId="77777777" w:rsidR="00DE71D5" w:rsidRPr="00603C80" w:rsidRDefault="00DE71D5" w:rsidP="004A55D4">
            <w:pPr>
              <w:rPr>
                <w:b/>
                <w:bCs/>
                <w:sz w:val="22"/>
              </w:rPr>
            </w:pPr>
            <w:r w:rsidRPr="00603C80">
              <w:rPr>
                <w:b/>
                <w:bCs/>
                <w:sz w:val="22"/>
              </w:rPr>
              <w:t> </w:t>
            </w:r>
          </w:p>
        </w:tc>
        <w:tc>
          <w:tcPr>
            <w:tcW w:w="2292" w:type="dxa"/>
            <w:gridSpan w:val="2"/>
            <w:shd w:val="clear" w:color="auto" w:fill="auto"/>
            <w:noWrap/>
            <w:vAlign w:val="bottom"/>
            <w:hideMark/>
          </w:tcPr>
          <w:p w14:paraId="521B92A2" w14:textId="77777777" w:rsidR="00DE71D5" w:rsidRPr="00603C80" w:rsidRDefault="00DE71D5" w:rsidP="004A55D4">
            <w:pPr>
              <w:jc w:val="center"/>
              <w:rPr>
                <w:b/>
                <w:bCs/>
                <w:sz w:val="22"/>
              </w:rPr>
            </w:pPr>
            <w:r w:rsidRPr="00603C80">
              <w:rPr>
                <w:b/>
                <w:bCs/>
                <w:sz w:val="22"/>
              </w:rPr>
              <w:t xml:space="preserve">Enhetskostnad per </w:t>
            </w:r>
            <w:r>
              <w:rPr>
                <w:b/>
                <w:bCs/>
                <w:sz w:val="22"/>
              </w:rPr>
              <w:br/>
            </w:r>
            <w:r w:rsidRPr="00603C80">
              <w:rPr>
                <w:b/>
                <w:bCs/>
                <w:sz w:val="22"/>
              </w:rPr>
              <w:t>förprövad plats</w:t>
            </w:r>
          </w:p>
        </w:tc>
        <w:tc>
          <w:tcPr>
            <w:tcW w:w="1843" w:type="dxa"/>
            <w:shd w:val="clear" w:color="auto" w:fill="auto"/>
            <w:noWrap/>
            <w:vAlign w:val="bottom"/>
            <w:hideMark/>
          </w:tcPr>
          <w:p w14:paraId="06D538C8" w14:textId="77777777" w:rsidR="00DE71D5" w:rsidRPr="00603C80" w:rsidRDefault="00DE71D5" w:rsidP="004A55D4">
            <w:pPr>
              <w:jc w:val="center"/>
              <w:rPr>
                <w:b/>
                <w:bCs/>
                <w:sz w:val="22"/>
              </w:rPr>
            </w:pPr>
            <w:r w:rsidRPr="00603C80">
              <w:rPr>
                <w:b/>
                <w:bCs/>
                <w:sz w:val="22"/>
              </w:rPr>
              <w:t>Enhetskostnad per kvadratmeter stallyta</w:t>
            </w:r>
          </w:p>
        </w:tc>
      </w:tr>
      <w:tr w:rsidR="00DE71D5" w:rsidRPr="00603C80" w14:paraId="26862092" w14:textId="77777777" w:rsidTr="002059D1">
        <w:trPr>
          <w:trHeight w:val="300"/>
        </w:trPr>
        <w:tc>
          <w:tcPr>
            <w:tcW w:w="4335" w:type="dxa"/>
            <w:shd w:val="clear" w:color="auto" w:fill="auto"/>
            <w:noWrap/>
            <w:vAlign w:val="bottom"/>
            <w:hideMark/>
          </w:tcPr>
          <w:p w14:paraId="5E7C824A" w14:textId="77777777" w:rsidR="00DE71D5" w:rsidRPr="00603C80" w:rsidRDefault="00DE71D5" w:rsidP="004A55D4">
            <w:pPr>
              <w:rPr>
                <w:b/>
                <w:bCs/>
                <w:sz w:val="22"/>
              </w:rPr>
            </w:pPr>
            <w:r w:rsidRPr="00603C80">
              <w:rPr>
                <w:b/>
                <w:bCs/>
                <w:sz w:val="22"/>
              </w:rPr>
              <w:t>Djurkategori/stalltyp</w:t>
            </w:r>
          </w:p>
        </w:tc>
        <w:tc>
          <w:tcPr>
            <w:tcW w:w="1158" w:type="dxa"/>
            <w:shd w:val="clear" w:color="auto" w:fill="auto"/>
            <w:noWrap/>
            <w:vAlign w:val="bottom"/>
            <w:hideMark/>
          </w:tcPr>
          <w:p w14:paraId="699F3F2D" w14:textId="77777777" w:rsidR="00DE71D5" w:rsidRPr="00603C80" w:rsidRDefault="00DE71D5" w:rsidP="004A55D4">
            <w:pPr>
              <w:jc w:val="right"/>
              <w:rPr>
                <w:b/>
                <w:bCs/>
                <w:sz w:val="22"/>
              </w:rPr>
            </w:pPr>
            <w:r w:rsidRPr="00603C80">
              <w:rPr>
                <w:b/>
                <w:bCs/>
                <w:sz w:val="22"/>
              </w:rPr>
              <w:t>Oisolerat</w:t>
            </w:r>
          </w:p>
        </w:tc>
        <w:tc>
          <w:tcPr>
            <w:tcW w:w="1134" w:type="dxa"/>
            <w:shd w:val="clear" w:color="auto" w:fill="auto"/>
            <w:noWrap/>
            <w:vAlign w:val="bottom"/>
            <w:hideMark/>
          </w:tcPr>
          <w:p w14:paraId="1D478993" w14:textId="77777777" w:rsidR="00DE71D5" w:rsidRPr="00603C80" w:rsidRDefault="00DE71D5" w:rsidP="004A55D4">
            <w:pPr>
              <w:jc w:val="right"/>
              <w:rPr>
                <w:b/>
                <w:bCs/>
                <w:sz w:val="22"/>
              </w:rPr>
            </w:pPr>
            <w:r w:rsidRPr="00603C80">
              <w:rPr>
                <w:b/>
                <w:bCs/>
                <w:sz w:val="22"/>
              </w:rPr>
              <w:t>Isolerat</w:t>
            </w:r>
          </w:p>
        </w:tc>
        <w:tc>
          <w:tcPr>
            <w:tcW w:w="1843" w:type="dxa"/>
            <w:shd w:val="clear" w:color="auto" w:fill="auto"/>
            <w:noWrap/>
            <w:vAlign w:val="bottom"/>
            <w:hideMark/>
          </w:tcPr>
          <w:p w14:paraId="5C759947" w14:textId="77777777" w:rsidR="00DE71D5" w:rsidRPr="00603C80" w:rsidRDefault="00DE71D5" w:rsidP="004A55D4">
            <w:pPr>
              <w:jc w:val="right"/>
              <w:rPr>
                <w:b/>
                <w:bCs/>
                <w:sz w:val="22"/>
              </w:rPr>
            </w:pPr>
            <w:r w:rsidRPr="00603C80">
              <w:rPr>
                <w:b/>
                <w:bCs/>
                <w:sz w:val="22"/>
              </w:rPr>
              <w:t>Oisolerat</w:t>
            </w:r>
          </w:p>
        </w:tc>
      </w:tr>
      <w:tr w:rsidR="00DE71D5" w:rsidRPr="00603C80" w14:paraId="670541E0" w14:textId="77777777" w:rsidTr="002059D1">
        <w:trPr>
          <w:trHeight w:val="300"/>
        </w:trPr>
        <w:tc>
          <w:tcPr>
            <w:tcW w:w="4335" w:type="dxa"/>
            <w:shd w:val="clear" w:color="auto" w:fill="auto"/>
            <w:noWrap/>
            <w:vAlign w:val="bottom"/>
            <w:hideMark/>
          </w:tcPr>
          <w:p w14:paraId="029C4A79" w14:textId="77777777" w:rsidR="00DE71D5" w:rsidRPr="00603C80" w:rsidRDefault="00DE71D5" w:rsidP="004A55D4">
            <w:pPr>
              <w:rPr>
                <w:sz w:val="22"/>
              </w:rPr>
            </w:pPr>
            <w:r w:rsidRPr="00603C80">
              <w:rPr>
                <w:sz w:val="22"/>
              </w:rPr>
              <w:t>Mjölkko vid förprövning av 0-150 platser</w:t>
            </w:r>
          </w:p>
        </w:tc>
        <w:tc>
          <w:tcPr>
            <w:tcW w:w="1158" w:type="dxa"/>
            <w:shd w:val="clear" w:color="auto" w:fill="auto"/>
            <w:noWrap/>
            <w:vAlign w:val="bottom"/>
            <w:hideMark/>
          </w:tcPr>
          <w:p w14:paraId="40E1B7BC" w14:textId="77777777" w:rsidR="00DE71D5" w:rsidRPr="00603C80" w:rsidRDefault="00DE71D5" w:rsidP="004A55D4">
            <w:pPr>
              <w:jc w:val="right"/>
              <w:rPr>
                <w:sz w:val="22"/>
              </w:rPr>
            </w:pPr>
            <w:r w:rsidRPr="00603C80">
              <w:rPr>
                <w:sz w:val="22"/>
              </w:rPr>
              <w:t>88 000 kr</w:t>
            </w:r>
          </w:p>
        </w:tc>
        <w:tc>
          <w:tcPr>
            <w:tcW w:w="1134" w:type="dxa"/>
            <w:shd w:val="clear" w:color="auto" w:fill="auto"/>
            <w:noWrap/>
            <w:vAlign w:val="bottom"/>
            <w:hideMark/>
          </w:tcPr>
          <w:p w14:paraId="2E526E7C" w14:textId="77777777" w:rsidR="00DE71D5" w:rsidRPr="00603C80" w:rsidRDefault="00DE71D5" w:rsidP="004A55D4">
            <w:pPr>
              <w:jc w:val="right"/>
              <w:rPr>
                <w:sz w:val="22"/>
              </w:rPr>
            </w:pPr>
            <w:r w:rsidRPr="00603C80">
              <w:rPr>
                <w:sz w:val="22"/>
              </w:rPr>
              <w:t>93 300 kr</w:t>
            </w:r>
          </w:p>
        </w:tc>
        <w:tc>
          <w:tcPr>
            <w:tcW w:w="1843" w:type="dxa"/>
            <w:shd w:val="clear" w:color="auto" w:fill="auto"/>
            <w:noWrap/>
            <w:vAlign w:val="bottom"/>
            <w:hideMark/>
          </w:tcPr>
          <w:p w14:paraId="2B654498" w14:textId="77777777" w:rsidR="00DE71D5" w:rsidRPr="00603C80" w:rsidRDefault="00DE71D5" w:rsidP="004A55D4">
            <w:pPr>
              <w:jc w:val="right"/>
              <w:rPr>
                <w:sz w:val="22"/>
              </w:rPr>
            </w:pPr>
            <w:r w:rsidRPr="00603C80">
              <w:rPr>
                <w:sz w:val="22"/>
              </w:rPr>
              <w:t> </w:t>
            </w:r>
          </w:p>
        </w:tc>
      </w:tr>
      <w:tr w:rsidR="00DE71D5" w:rsidRPr="00603C80" w14:paraId="60B1CFD7" w14:textId="77777777" w:rsidTr="002059D1">
        <w:trPr>
          <w:trHeight w:val="300"/>
        </w:trPr>
        <w:tc>
          <w:tcPr>
            <w:tcW w:w="4335" w:type="dxa"/>
            <w:shd w:val="clear" w:color="auto" w:fill="auto"/>
            <w:noWrap/>
            <w:vAlign w:val="bottom"/>
            <w:hideMark/>
          </w:tcPr>
          <w:p w14:paraId="4FBD133A" w14:textId="77777777" w:rsidR="00DE71D5" w:rsidRPr="00603C80" w:rsidRDefault="00DE71D5" w:rsidP="004A55D4">
            <w:pPr>
              <w:rPr>
                <w:sz w:val="22"/>
              </w:rPr>
            </w:pPr>
            <w:r w:rsidRPr="00603C80">
              <w:rPr>
                <w:sz w:val="22"/>
              </w:rPr>
              <w:t>Mjölkko vid förprövning av mer än 150 platser</w:t>
            </w:r>
          </w:p>
        </w:tc>
        <w:tc>
          <w:tcPr>
            <w:tcW w:w="1158" w:type="dxa"/>
            <w:shd w:val="clear" w:color="auto" w:fill="auto"/>
            <w:noWrap/>
            <w:vAlign w:val="bottom"/>
            <w:hideMark/>
          </w:tcPr>
          <w:p w14:paraId="239784A5" w14:textId="77777777" w:rsidR="00DE71D5" w:rsidRPr="00603C80" w:rsidRDefault="00DE71D5" w:rsidP="004A55D4">
            <w:pPr>
              <w:jc w:val="right"/>
              <w:rPr>
                <w:sz w:val="22"/>
              </w:rPr>
            </w:pPr>
            <w:r w:rsidRPr="00603C80">
              <w:rPr>
                <w:sz w:val="22"/>
              </w:rPr>
              <w:t>72 800 kr</w:t>
            </w:r>
          </w:p>
        </w:tc>
        <w:tc>
          <w:tcPr>
            <w:tcW w:w="1134" w:type="dxa"/>
            <w:shd w:val="clear" w:color="auto" w:fill="auto"/>
            <w:noWrap/>
            <w:vAlign w:val="bottom"/>
            <w:hideMark/>
          </w:tcPr>
          <w:p w14:paraId="06C868FD" w14:textId="77777777" w:rsidR="00DE71D5" w:rsidRPr="00603C80" w:rsidRDefault="00DE71D5" w:rsidP="004A55D4">
            <w:pPr>
              <w:jc w:val="right"/>
              <w:rPr>
                <w:sz w:val="22"/>
              </w:rPr>
            </w:pPr>
            <w:r w:rsidRPr="00603C80">
              <w:rPr>
                <w:sz w:val="22"/>
              </w:rPr>
              <w:t>78 100 kr</w:t>
            </w:r>
          </w:p>
        </w:tc>
        <w:tc>
          <w:tcPr>
            <w:tcW w:w="1843" w:type="dxa"/>
            <w:shd w:val="clear" w:color="auto" w:fill="auto"/>
            <w:noWrap/>
            <w:vAlign w:val="bottom"/>
            <w:hideMark/>
          </w:tcPr>
          <w:p w14:paraId="51706A7B" w14:textId="77777777" w:rsidR="00DE71D5" w:rsidRPr="00603C80" w:rsidRDefault="00DE71D5" w:rsidP="004A55D4">
            <w:pPr>
              <w:jc w:val="right"/>
              <w:rPr>
                <w:sz w:val="22"/>
              </w:rPr>
            </w:pPr>
            <w:r w:rsidRPr="00603C80">
              <w:rPr>
                <w:sz w:val="22"/>
              </w:rPr>
              <w:t> </w:t>
            </w:r>
          </w:p>
        </w:tc>
      </w:tr>
      <w:tr w:rsidR="005B0C80" w:rsidRPr="00603C80" w14:paraId="341F696B" w14:textId="77777777" w:rsidTr="002059D1">
        <w:trPr>
          <w:trHeight w:val="20"/>
        </w:trPr>
        <w:tc>
          <w:tcPr>
            <w:tcW w:w="4335" w:type="dxa"/>
            <w:shd w:val="clear" w:color="auto" w:fill="auto"/>
            <w:noWrap/>
            <w:vAlign w:val="bottom"/>
            <w:hideMark/>
          </w:tcPr>
          <w:p w14:paraId="207F5F2C" w14:textId="77777777" w:rsidR="005B0C80" w:rsidRPr="00603C80" w:rsidRDefault="005B0C80" w:rsidP="005B0C80">
            <w:pPr>
              <w:rPr>
                <w:sz w:val="22"/>
              </w:rPr>
            </w:pPr>
            <w:r w:rsidRPr="00603C80">
              <w:rPr>
                <w:sz w:val="22"/>
              </w:rPr>
              <w:t>Kalvar 0-3 mån</w:t>
            </w:r>
          </w:p>
        </w:tc>
        <w:tc>
          <w:tcPr>
            <w:tcW w:w="1158" w:type="dxa"/>
            <w:shd w:val="clear" w:color="auto" w:fill="auto"/>
            <w:noWrap/>
            <w:vAlign w:val="bottom"/>
            <w:hideMark/>
          </w:tcPr>
          <w:p w14:paraId="5172DC52" w14:textId="77777777" w:rsidR="005B0C80" w:rsidRPr="00603C80" w:rsidRDefault="005B0C80" w:rsidP="005B0C80">
            <w:pPr>
              <w:jc w:val="right"/>
              <w:rPr>
                <w:sz w:val="22"/>
              </w:rPr>
            </w:pPr>
            <w:r w:rsidRPr="00603C80">
              <w:rPr>
                <w:sz w:val="22"/>
              </w:rPr>
              <w:t>24 300 kr</w:t>
            </w:r>
          </w:p>
        </w:tc>
        <w:tc>
          <w:tcPr>
            <w:tcW w:w="1134" w:type="dxa"/>
            <w:shd w:val="clear" w:color="auto" w:fill="auto"/>
            <w:noWrap/>
            <w:vAlign w:val="bottom"/>
            <w:hideMark/>
          </w:tcPr>
          <w:p w14:paraId="3E7B1E9D" w14:textId="033FEB0E" w:rsidR="005B0C80" w:rsidRPr="00603C80" w:rsidRDefault="005B0C80" w:rsidP="005B0C80">
            <w:pPr>
              <w:jc w:val="right"/>
              <w:rPr>
                <w:sz w:val="22"/>
              </w:rPr>
            </w:pPr>
            <w:r w:rsidRPr="00603C80">
              <w:rPr>
                <w:sz w:val="22"/>
              </w:rPr>
              <w:t>24 300 kr</w:t>
            </w:r>
          </w:p>
        </w:tc>
        <w:tc>
          <w:tcPr>
            <w:tcW w:w="1843" w:type="dxa"/>
            <w:shd w:val="clear" w:color="auto" w:fill="auto"/>
            <w:noWrap/>
            <w:vAlign w:val="bottom"/>
            <w:hideMark/>
          </w:tcPr>
          <w:p w14:paraId="14524B4C" w14:textId="77777777" w:rsidR="005B0C80" w:rsidRPr="00603C80" w:rsidRDefault="005B0C80" w:rsidP="005B0C80">
            <w:pPr>
              <w:jc w:val="right"/>
              <w:rPr>
                <w:sz w:val="22"/>
              </w:rPr>
            </w:pPr>
            <w:r w:rsidRPr="00603C80">
              <w:rPr>
                <w:sz w:val="22"/>
              </w:rPr>
              <w:t> </w:t>
            </w:r>
          </w:p>
        </w:tc>
      </w:tr>
      <w:tr w:rsidR="005B0C80" w:rsidRPr="00603C80" w14:paraId="319A3D3C" w14:textId="77777777" w:rsidTr="002059D1">
        <w:trPr>
          <w:trHeight w:val="20"/>
        </w:trPr>
        <w:tc>
          <w:tcPr>
            <w:tcW w:w="4335" w:type="dxa"/>
            <w:shd w:val="clear" w:color="auto" w:fill="auto"/>
            <w:noWrap/>
            <w:vAlign w:val="bottom"/>
            <w:hideMark/>
          </w:tcPr>
          <w:p w14:paraId="341BFA4D" w14:textId="77777777" w:rsidR="005B0C80" w:rsidRPr="00603C80" w:rsidRDefault="005B0C80" w:rsidP="005B0C80">
            <w:pPr>
              <w:rPr>
                <w:sz w:val="22"/>
              </w:rPr>
            </w:pPr>
            <w:r w:rsidRPr="00603C80">
              <w:rPr>
                <w:sz w:val="22"/>
              </w:rPr>
              <w:t>Ungdjur, nötkreatur, i liggbås</w:t>
            </w:r>
          </w:p>
        </w:tc>
        <w:tc>
          <w:tcPr>
            <w:tcW w:w="1158" w:type="dxa"/>
            <w:shd w:val="clear" w:color="auto" w:fill="auto"/>
            <w:noWrap/>
            <w:vAlign w:val="bottom"/>
            <w:hideMark/>
          </w:tcPr>
          <w:p w14:paraId="305E19F1" w14:textId="77777777" w:rsidR="005B0C80" w:rsidRPr="00603C80" w:rsidRDefault="005B0C80" w:rsidP="005B0C80">
            <w:pPr>
              <w:jc w:val="right"/>
              <w:rPr>
                <w:sz w:val="22"/>
              </w:rPr>
            </w:pPr>
            <w:r w:rsidRPr="00603C80">
              <w:rPr>
                <w:sz w:val="22"/>
              </w:rPr>
              <w:t>27 600 kr</w:t>
            </w:r>
          </w:p>
        </w:tc>
        <w:tc>
          <w:tcPr>
            <w:tcW w:w="1134" w:type="dxa"/>
            <w:shd w:val="clear" w:color="auto" w:fill="auto"/>
            <w:noWrap/>
            <w:vAlign w:val="bottom"/>
            <w:hideMark/>
          </w:tcPr>
          <w:p w14:paraId="2515EE58" w14:textId="351FBD7D" w:rsidR="005B0C80" w:rsidRPr="00603C80" w:rsidRDefault="005B0C80" w:rsidP="005B0C80">
            <w:pPr>
              <w:jc w:val="right"/>
              <w:rPr>
                <w:sz w:val="22"/>
              </w:rPr>
            </w:pPr>
            <w:r w:rsidRPr="00603C80">
              <w:rPr>
                <w:sz w:val="22"/>
              </w:rPr>
              <w:t>27 600 kr</w:t>
            </w:r>
          </w:p>
        </w:tc>
        <w:tc>
          <w:tcPr>
            <w:tcW w:w="1843" w:type="dxa"/>
            <w:shd w:val="clear" w:color="auto" w:fill="auto"/>
            <w:noWrap/>
            <w:vAlign w:val="bottom"/>
            <w:hideMark/>
          </w:tcPr>
          <w:p w14:paraId="55657DDC" w14:textId="77777777" w:rsidR="005B0C80" w:rsidRPr="00603C80" w:rsidRDefault="005B0C80" w:rsidP="005B0C80">
            <w:pPr>
              <w:jc w:val="right"/>
              <w:rPr>
                <w:sz w:val="22"/>
              </w:rPr>
            </w:pPr>
            <w:r w:rsidRPr="00603C80">
              <w:rPr>
                <w:sz w:val="22"/>
              </w:rPr>
              <w:t> </w:t>
            </w:r>
          </w:p>
        </w:tc>
      </w:tr>
      <w:tr w:rsidR="005B0C80" w:rsidRPr="00603C80" w14:paraId="55044672" w14:textId="77777777" w:rsidTr="002059D1">
        <w:trPr>
          <w:trHeight w:val="20"/>
        </w:trPr>
        <w:tc>
          <w:tcPr>
            <w:tcW w:w="4335" w:type="dxa"/>
            <w:shd w:val="clear" w:color="auto" w:fill="auto"/>
            <w:noWrap/>
            <w:vAlign w:val="bottom"/>
            <w:hideMark/>
          </w:tcPr>
          <w:p w14:paraId="052BF83F" w14:textId="77777777" w:rsidR="005B0C80" w:rsidRPr="00603C80" w:rsidRDefault="005B0C80" w:rsidP="005B0C80">
            <w:pPr>
              <w:rPr>
                <w:sz w:val="22"/>
              </w:rPr>
            </w:pPr>
            <w:r w:rsidRPr="00603C80">
              <w:rPr>
                <w:sz w:val="22"/>
              </w:rPr>
              <w:t>Dikor i liggbås</w:t>
            </w:r>
          </w:p>
        </w:tc>
        <w:tc>
          <w:tcPr>
            <w:tcW w:w="1158" w:type="dxa"/>
            <w:shd w:val="clear" w:color="auto" w:fill="auto"/>
            <w:noWrap/>
            <w:vAlign w:val="bottom"/>
            <w:hideMark/>
          </w:tcPr>
          <w:p w14:paraId="02DF4D60" w14:textId="77777777" w:rsidR="005B0C80" w:rsidRPr="00603C80" w:rsidRDefault="005B0C80" w:rsidP="005B0C80">
            <w:pPr>
              <w:jc w:val="right"/>
              <w:rPr>
                <w:sz w:val="22"/>
              </w:rPr>
            </w:pPr>
            <w:r w:rsidRPr="00603C80">
              <w:rPr>
                <w:sz w:val="22"/>
              </w:rPr>
              <w:t>48 000 kr</w:t>
            </w:r>
          </w:p>
        </w:tc>
        <w:tc>
          <w:tcPr>
            <w:tcW w:w="1134" w:type="dxa"/>
            <w:shd w:val="clear" w:color="auto" w:fill="auto"/>
            <w:noWrap/>
            <w:vAlign w:val="bottom"/>
            <w:hideMark/>
          </w:tcPr>
          <w:p w14:paraId="4BA8101A" w14:textId="49703978" w:rsidR="005B0C80" w:rsidRPr="00603C80" w:rsidRDefault="005B0C80" w:rsidP="005B0C80">
            <w:pPr>
              <w:jc w:val="right"/>
              <w:rPr>
                <w:sz w:val="22"/>
              </w:rPr>
            </w:pPr>
            <w:r w:rsidRPr="00603C80">
              <w:rPr>
                <w:sz w:val="22"/>
              </w:rPr>
              <w:t>48 000 kr</w:t>
            </w:r>
          </w:p>
        </w:tc>
        <w:tc>
          <w:tcPr>
            <w:tcW w:w="1843" w:type="dxa"/>
            <w:shd w:val="clear" w:color="auto" w:fill="auto"/>
            <w:noWrap/>
            <w:vAlign w:val="bottom"/>
            <w:hideMark/>
          </w:tcPr>
          <w:p w14:paraId="097E8014" w14:textId="77777777" w:rsidR="005B0C80" w:rsidRPr="00603C80" w:rsidRDefault="005B0C80" w:rsidP="005B0C80">
            <w:pPr>
              <w:jc w:val="right"/>
              <w:rPr>
                <w:sz w:val="22"/>
              </w:rPr>
            </w:pPr>
            <w:r w:rsidRPr="00603C80">
              <w:rPr>
                <w:sz w:val="22"/>
              </w:rPr>
              <w:t> </w:t>
            </w:r>
          </w:p>
        </w:tc>
      </w:tr>
      <w:tr w:rsidR="00DE71D5" w:rsidRPr="00603C80" w14:paraId="43B5334C" w14:textId="77777777" w:rsidTr="002059D1">
        <w:trPr>
          <w:trHeight w:val="20"/>
        </w:trPr>
        <w:tc>
          <w:tcPr>
            <w:tcW w:w="4335" w:type="dxa"/>
            <w:shd w:val="clear" w:color="auto" w:fill="auto"/>
            <w:noWrap/>
            <w:vAlign w:val="bottom"/>
            <w:hideMark/>
          </w:tcPr>
          <w:p w14:paraId="200F72AF" w14:textId="77777777" w:rsidR="00DE71D5" w:rsidRPr="00603C80" w:rsidRDefault="00DE71D5" w:rsidP="004A55D4">
            <w:pPr>
              <w:rPr>
                <w:sz w:val="22"/>
              </w:rPr>
            </w:pPr>
            <w:r>
              <w:rPr>
                <w:sz w:val="22"/>
              </w:rPr>
              <w:t>Sugga i</w:t>
            </w:r>
            <w:r w:rsidRPr="00603C80">
              <w:rPr>
                <w:sz w:val="22"/>
              </w:rPr>
              <w:t xml:space="preserve"> produktion </w:t>
            </w:r>
          </w:p>
        </w:tc>
        <w:tc>
          <w:tcPr>
            <w:tcW w:w="1158" w:type="dxa"/>
            <w:shd w:val="clear" w:color="auto" w:fill="auto"/>
            <w:noWrap/>
            <w:vAlign w:val="bottom"/>
            <w:hideMark/>
          </w:tcPr>
          <w:p w14:paraId="0BAF734D" w14:textId="77777777" w:rsidR="00DE71D5" w:rsidRPr="00603C80" w:rsidRDefault="00DE71D5" w:rsidP="004A55D4">
            <w:pPr>
              <w:jc w:val="right"/>
              <w:rPr>
                <w:sz w:val="22"/>
              </w:rPr>
            </w:pPr>
          </w:p>
        </w:tc>
        <w:tc>
          <w:tcPr>
            <w:tcW w:w="1134" w:type="dxa"/>
            <w:shd w:val="clear" w:color="auto" w:fill="auto"/>
            <w:noWrap/>
            <w:vAlign w:val="bottom"/>
            <w:hideMark/>
          </w:tcPr>
          <w:p w14:paraId="64E70EA3" w14:textId="77777777" w:rsidR="00DE71D5" w:rsidRPr="00603C80" w:rsidRDefault="00DE71D5" w:rsidP="004A55D4">
            <w:pPr>
              <w:jc w:val="right"/>
              <w:rPr>
                <w:sz w:val="22"/>
              </w:rPr>
            </w:pPr>
            <w:r w:rsidRPr="00603C80">
              <w:rPr>
                <w:sz w:val="22"/>
              </w:rPr>
              <w:t>62 500 kr</w:t>
            </w:r>
          </w:p>
        </w:tc>
        <w:tc>
          <w:tcPr>
            <w:tcW w:w="1843" w:type="dxa"/>
            <w:shd w:val="clear" w:color="auto" w:fill="auto"/>
            <w:noWrap/>
            <w:vAlign w:val="bottom"/>
            <w:hideMark/>
          </w:tcPr>
          <w:p w14:paraId="0F296FDD" w14:textId="77777777" w:rsidR="00DE71D5" w:rsidRPr="00603C80" w:rsidRDefault="00DE71D5" w:rsidP="004A55D4">
            <w:pPr>
              <w:jc w:val="right"/>
              <w:rPr>
                <w:sz w:val="22"/>
              </w:rPr>
            </w:pPr>
            <w:r w:rsidRPr="00603C80">
              <w:rPr>
                <w:sz w:val="22"/>
              </w:rPr>
              <w:t> </w:t>
            </w:r>
          </w:p>
        </w:tc>
      </w:tr>
      <w:tr w:rsidR="00DE71D5" w:rsidRPr="00603C80" w14:paraId="7016E561" w14:textId="77777777" w:rsidTr="002059D1">
        <w:trPr>
          <w:trHeight w:val="20"/>
        </w:trPr>
        <w:tc>
          <w:tcPr>
            <w:tcW w:w="4335" w:type="dxa"/>
            <w:shd w:val="clear" w:color="auto" w:fill="auto"/>
            <w:noWrap/>
            <w:vAlign w:val="bottom"/>
            <w:hideMark/>
          </w:tcPr>
          <w:p w14:paraId="197DC56D" w14:textId="77777777" w:rsidR="00DE71D5" w:rsidRPr="00603C80" w:rsidRDefault="00DE71D5" w:rsidP="004A55D4">
            <w:pPr>
              <w:rPr>
                <w:sz w:val="22"/>
              </w:rPr>
            </w:pPr>
            <w:r>
              <w:rPr>
                <w:sz w:val="22"/>
              </w:rPr>
              <w:t xml:space="preserve">Slaktsvin i </w:t>
            </w:r>
            <w:r w:rsidRPr="00603C80">
              <w:rPr>
                <w:sz w:val="22"/>
              </w:rPr>
              <w:t>produktion</w:t>
            </w:r>
          </w:p>
        </w:tc>
        <w:tc>
          <w:tcPr>
            <w:tcW w:w="1158" w:type="dxa"/>
            <w:shd w:val="clear" w:color="auto" w:fill="auto"/>
            <w:noWrap/>
            <w:vAlign w:val="bottom"/>
            <w:hideMark/>
          </w:tcPr>
          <w:p w14:paraId="090B9FC6" w14:textId="77777777" w:rsidR="00DE71D5" w:rsidRPr="00603C80" w:rsidRDefault="00DE71D5" w:rsidP="004A55D4">
            <w:pPr>
              <w:jc w:val="right"/>
              <w:rPr>
                <w:sz w:val="22"/>
              </w:rPr>
            </w:pPr>
          </w:p>
        </w:tc>
        <w:tc>
          <w:tcPr>
            <w:tcW w:w="1134" w:type="dxa"/>
            <w:shd w:val="clear" w:color="auto" w:fill="auto"/>
            <w:noWrap/>
            <w:vAlign w:val="bottom"/>
            <w:hideMark/>
          </w:tcPr>
          <w:p w14:paraId="1DFD12BF" w14:textId="77777777" w:rsidR="00DE71D5" w:rsidRPr="00603C80" w:rsidRDefault="00DE71D5" w:rsidP="004A55D4">
            <w:pPr>
              <w:jc w:val="right"/>
              <w:rPr>
                <w:sz w:val="22"/>
              </w:rPr>
            </w:pPr>
            <w:r w:rsidRPr="00603C80">
              <w:rPr>
                <w:sz w:val="22"/>
              </w:rPr>
              <w:t>7 400 kr</w:t>
            </w:r>
          </w:p>
        </w:tc>
        <w:tc>
          <w:tcPr>
            <w:tcW w:w="1843" w:type="dxa"/>
            <w:shd w:val="clear" w:color="auto" w:fill="auto"/>
            <w:noWrap/>
            <w:vAlign w:val="bottom"/>
            <w:hideMark/>
          </w:tcPr>
          <w:p w14:paraId="10C4FC7C" w14:textId="77777777" w:rsidR="00DE71D5" w:rsidRPr="00603C80" w:rsidRDefault="00DE71D5" w:rsidP="004A55D4">
            <w:pPr>
              <w:jc w:val="right"/>
              <w:rPr>
                <w:sz w:val="22"/>
              </w:rPr>
            </w:pPr>
            <w:r w:rsidRPr="00603C80">
              <w:rPr>
                <w:sz w:val="22"/>
              </w:rPr>
              <w:t> </w:t>
            </w:r>
          </w:p>
        </w:tc>
      </w:tr>
      <w:tr w:rsidR="00DE71D5" w:rsidRPr="00603C80" w14:paraId="04D23B37" w14:textId="77777777" w:rsidTr="002059D1">
        <w:trPr>
          <w:trHeight w:val="20"/>
        </w:trPr>
        <w:tc>
          <w:tcPr>
            <w:tcW w:w="4335" w:type="dxa"/>
            <w:shd w:val="clear" w:color="auto" w:fill="auto"/>
            <w:noWrap/>
            <w:vAlign w:val="bottom"/>
            <w:hideMark/>
          </w:tcPr>
          <w:p w14:paraId="396AAD41" w14:textId="77777777" w:rsidR="00DE71D5" w:rsidRPr="00603C80" w:rsidRDefault="00DE71D5" w:rsidP="004A55D4">
            <w:pPr>
              <w:rPr>
                <w:sz w:val="22"/>
              </w:rPr>
            </w:pPr>
            <w:r w:rsidRPr="00603C80">
              <w:rPr>
                <w:sz w:val="22"/>
              </w:rPr>
              <w:t>Slaktkyckling i produktion</w:t>
            </w:r>
          </w:p>
        </w:tc>
        <w:tc>
          <w:tcPr>
            <w:tcW w:w="1158" w:type="dxa"/>
            <w:shd w:val="clear" w:color="auto" w:fill="auto"/>
            <w:noWrap/>
            <w:vAlign w:val="bottom"/>
            <w:hideMark/>
          </w:tcPr>
          <w:p w14:paraId="4C85698F" w14:textId="77777777" w:rsidR="00DE71D5" w:rsidRPr="00603C80" w:rsidRDefault="00DE71D5" w:rsidP="004A55D4">
            <w:pPr>
              <w:jc w:val="right"/>
              <w:rPr>
                <w:sz w:val="22"/>
              </w:rPr>
            </w:pPr>
          </w:p>
        </w:tc>
        <w:tc>
          <w:tcPr>
            <w:tcW w:w="1134" w:type="dxa"/>
            <w:shd w:val="clear" w:color="auto" w:fill="auto"/>
            <w:noWrap/>
            <w:vAlign w:val="bottom"/>
            <w:hideMark/>
          </w:tcPr>
          <w:p w14:paraId="352F6FB6" w14:textId="77777777" w:rsidR="00DE71D5" w:rsidRPr="00603C80" w:rsidRDefault="00DE71D5" w:rsidP="004A55D4">
            <w:pPr>
              <w:jc w:val="right"/>
              <w:rPr>
                <w:sz w:val="22"/>
              </w:rPr>
            </w:pPr>
            <w:r w:rsidRPr="00603C80">
              <w:rPr>
                <w:sz w:val="22"/>
              </w:rPr>
              <w:t>186 kr</w:t>
            </w:r>
          </w:p>
        </w:tc>
        <w:tc>
          <w:tcPr>
            <w:tcW w:w="1843" w:type="dxa"/>
            <w:shd w:val="clear" w:color="auto" w:fill="auto"/>
            <w:noWrap/>
            <w:vAlign w:val="bottom"/>
            <w:hideMark/>
          </w:tcPr>
          <w:p w14:paraId="77DD6E02" w14:textId="77777777" w:rsidR="00DE71D5" w:rsidRPr="00603C80" w:rsidRDefault="00DE71D5" w:rsidP="004A55D4">
            <w:pPr>
              <w:jc w:val="right"/>
              <w:rPr>
                <w:sz w:val="22"/>
              </w:rPr>
            </w:pPr>
            <w:r w:rsidRPr="00603C80">
              <w:rPr>
                <w:sz w:val="22"/>
              </w:rPr>
              <w:t> </w:t>
            </w:r>
          </w:p>
        </w:tc>
      </w:tr>
      <w:tr w:rsidR="00DE71D5" w:rsidRPr="00603C80" w14:paraId="07C9C7FB" w14:textId="77777777" w:rsidTr="002059D1">
        <w:trPr>
          <w:trHeight w:val="300"/>
        </w:trPr>
        <w:tc>
          <w:tcPr>
            <w:tcW w:w="4335" w:type="dxa"/>
            <w:shd w:val="clear" w:color="auto" w:fill="auto"/>
            <w:noWrap/>
            <w:vAlign w:val="bottom"/>
            <w:hideMark/>
          </w:tcPr>
          <w:p w14:paraId="10366375" w14:textId="77777777" w:rsidR="00DE71D5" w:rsidRPr="00603C80" w:rsidRDefault="00DE71D5" w:rsidP="004A55D4">
            <w:pPr>
              <w:rPr>
                <w:sz w:val="22"/>
              </w:rPr>
            </w:pPr>
            <w:r w:rsidRPr="00603C80">
              <w:rPr>
                <w:sz w:val="22"/>
              </w:rPr>
              <w:t>Djupströ med skrapad gång för nötkreatur</w:t>
            </w:r>
          </w:p>
        </w:tc>
        <w:tc>
          <w:tcPr>
            <w:tcW w:w="1158" w:type="dxa"/>
            <w:shd w:val="clear" w:color="auto" w:fill="auto"/>
            <w:noWrap/>
            <w:vAlign w:val="bottom"/>
            <w:hideMark/>
          </w:tcPr>
          <w:p w14:paraId="11923502" w14:textId="77777777" w:rsidR="00DE71D5" w:rsidRPr="00603C80" w:rsidRDefault="00DE71D5" w:rsidP="004A55D4">
            <w:pPr>
              <w:jc w:val="right"/>
              <w:rPr>
                <w:sz w:val="22"/>
              </w:rPr>
            </w:pPr>
          </w:p>
        </w:tc>
        <w:tc>
          <w:tcPr>
            <w:tcW w:w="1134" w:type="dxa"/>
            <w:shd w:val="clear" w:color="auto" w:fill="auto"/>
            <w:noWrap/>
            <w:vAlign w:val="bottom"/>
            <w:hideMark/>
          </w:tcPr>
          <w:p w14:paraId="3108355D" w14:textId="77777777" w:rsidR="00DE71D5" w:rsidRPr="00603C80" w:rsidRDefault="00DE71D5" w:rsidP="004A55D4">
            <w:pPr>
              <w:jc w:val="right"/>
              <w:rPr>
                <w:sz w:val="22"/>
              </w:rPr>
            </w:pPr>
            <w:r w:rsidRPr="00603C80">
              <w:rPr>
                <w:sz w:val="22"/>
              </w:rPr>
              <w:t> </w:t>
            </w:r>
          </w:p>
        </w:tc>
        <w:tc>
          <w:tcPr>
            <w:tcW w:w="1843" w:type="dxa"/>
            <w:shd w:val="clear" w:color="auto" w:fill="auto"/>
            <w:noWrap/>
            <w:vAlign w:val="bottom"/>
            <w:hideMark/>
          </w:tcPr>
          <w:p w14:paraId="22F40E00" w14:textId="77777777" w:rsidR="00DE71D5" w:rsidRPr="00603C80" w:rsidRDefault="00DE71D5" w:rsidP="004A55D4">
            <w:pPr>
              <w:jc w:val="right"/>
              <w:rPr>
                <w:sz w:val="22"/>
              </w:rPr>
            </w:pPr>
            <w:r w:rsidRPr="00603C80">
              <w:rPr>
                <w:sz w:val="22"/>
              </w:rPr>
              <w:t>3 900 kr</w:t>
            </w:r>
          </w:p>
        </w:tc>
      </w:tr>
    </w:tbl>
    <w:p w14:paraId="6309A194" w14:textId="77777777" w:rsidR="00DE71D5" w:rsidRPr="00603C80" w:rsidRDefault="00DE71D5" w:rsidP="00DE71D5"/>
    <w:p w14:paraId="038889DB" w14:textId="77777777" w:rsidR="00DE71D5" w:rsidRDefault="00DE71D5" w:rsidP="004C2C02">
      <w:pPr>
        <w:jc w:val="both"/>
      </w:pPr>
      <w:r>
        <w:t>I de fall inget storleksintervall är angett under djurkategori/stalltyp gäller enhetskostnaden oavsett vilken storlek det är på stallet och antal förprövade platser.</w:t>
      </w:r>
    </w:p>
    <w:p w14:paraId="06DC9E78" w14:textId="77777777" w:rsidR="004C2C02" w:rsidRDefault="004C2C02" w:rsidP="004C2C02">
      <w:pPr>
        <w:tabs>
          <w:tab w:val="left" w:pos="284"/>
        </w:tabs>
        <w:jc w:val="both"/>
      </w:pPr>
    </w:p>
    <w:p w14:paraId="6B85CEAF" w14:textId="0B639876" w:rsidR="002B1727" w:rsidRDefault="00DE71D5" w:rsidP="004C2C02">
      <w:pPr>
        <w:tabs>
          <w:tab w:val="left" w:pos="284"/>
        </w:tabs>
        <w:jc w:val="both"/>
      </w:pPr>
      <w:r>
        <w:t xml:space="preserve">För investeringar i </w:t>
      </w:r>
      <w:r w:rsidR="00FE28E9">
        <w:t xml:space="preserve">spaltboxar, </w:t>
      </w:r>
      <w:r>
        <w:t xml:space="preserve">kalvhyddor och inhysningssystem för ekologisk gris- </w:t>
      </w:r>
      <w:r w:rsidR="00FE28E9">
        <w:t>eller</w:t>
      </w:r>
      <w:r>
        <w:t xml:space="preserve"> fjäderfäproduktion gäller inte enhetskostnaderna, den sökande söker då stöd enligt de faktiska utgifterna. </w:t>
      </w:r>
    </w:p>
    <w:p w14:paraId="2EDD5B75" w14:textId="77777777" w:rsidR="002B1727" w:rsidRDefault="002B1727" w:rsidP="004C2C02">
      <w:pPr>
        <w:jc w:val="both"/>
      </w:pPr>
    </w:p>
    <w:p w14:paraId="458A9091" w14:textId="2CA522DE" w:rsidR="002B1727" w:rsidRPr="002B1727" w:rsidRDefault="002B1727" w:rsidP="004C2C02">
      <w:pPr>
        <w:spacing w:after="160" w:line="252" w:lineRule="auto"/>
        <w:jc w:val="both"/>
        <w:rPr>
          <w:sz w:val="22"/>
          <w:szCs w:val="22"/>
        </w:rPr>
      </w:pPr>
      <w:r>
        <w:t>Om ansökan gäller nybyggnation av djurstall och omfattar markarbete, byggnad, utrustning, inredning, installationer i stallet samt gödselvård ska enhetskostnaden användas som ett underlag för stödet.</w:t>
      </w:r>
      <w:r w:rsidRPr="002B1727">
        <w:t xml:space="preserve"> </w:t>
      </w:r>
      <w:r>
        <w:t>Jordbruksföretaget ska ha tillräcklig lagringskapacitet för gödsel.</w:t>
      </w:r>
    </w:p>
    <w:p w14:paraId="4E3C98F5" w14:textId="62D67A48" w:rsidR="002B1727" w:rsidRDefault="002B1727" w:rsidP="004C2C02">
      <w:pPr>
        <w:spacing w:after="160" w:line="252" w:lineRule="auto"/>
        <w:jc w:val="both"/>
      </w:pPr>
      <w:r>
        <w:t>Med nybyggnation avses en ny byggnad som inte står i öppen förbindelse med övriga befintliga byggnader oavsett avståndet till dessa. Om en ny huskropp ansluts mot en befintlig byggnad och dessa har förbindelse med varandra exempelvis genom avsaknad av mellanvägg eller öppningar i mellanväggen, är den nya huskroppen en tillbyggnad och kan endast få stöd enligt faktiska utgifter.</w:t>
      </w:r>
    </w:p>
    <w:p w14:paraId="1348BE6C" w14:textId="77777777" w:rsidR="002B1727" w:rsidRDefault="002B1727" w:rsidP="004C2C02">
      <w:pPr>
        <w:spacing w:after="160" w:line="252" w:lineRule="auto"/>
        <w:jc w:val="both"/>
      </w:pPr>
      <w:r>
        <w:t>Ytor i djurstall med djupströbädd med skrapgång för nötkreatur ska vara under tak och avse utrymmen som huvudsakligen är åtkomliga för djuren inom stallbyggnadens ytterväggar. Foderbordet får räknas in i ytan även om det ligger utanför själva huskroppen, förutsatt att foderbordet är under tak.</w:t>
      </w:r>
    </w:p>
    <w:p w14:paraId="38279D9E" w14:textId="77777777" w:rsidR="002B1727" w:rsidRDefault="002B1727" w:rsidP="004C2C02">
      <w:pPr>
        <w:spacing w:after="160" w:line="252" w:lineRule="auto"/>
        <w:jc w:val="both"/>
      </w:pPr>
      <w:r w:rsidRPr="00603C80">
        <w:t>Stödet beräknas utifrån ovanstående kostnad och aktuell stödnivå</w:t>
      </w:r>
      <w:r>
        <w:t xml:space="preserve"> mellan 40-60 procent. </w:t>
      </w:r>
    </w:p>
    <w:p w14:paraId="281D36EE" w14:textId="0756FABA" w:rsidR="00DE71D5" w:rsidRDefault="00C22D20" w:rsidP="00DE71D5">
      <w:r>
        <w:br/>
      </w:r>
    </w:p>
    <w:p w14:paraId="060FD8D3" w14:textId="1A237BCC" w:rsidR="00DE71D5" w:rsidRPr="00442FB4" w:rsidRDefault="00C22D20" w:rsidP="00DE71D5">
      <w:r>
        <w:br/>
      </w:r>
    </w:p>
    <w:p w14:paraId="28FDD212" w14:textId="77777777" w:rsidR="00DE71D5" w:rsidRPr="00A26A9D" w:rsidRDefault="00DE71D5" w:rsidP="00A26A9D">
      <w:pPr>
        <w:pStyle w:val="Rubrik2"/>
        <w:rPr>
          <w:rFonts w:ascii="Times New Roman" w:hAnsi="Times New Roman" w:cs="Times New Roman"/>
          <w:i w:val="0"/>
          <w:sz w:val="24"/>
        </w:rPr>
      </w:pPr>
      <w:bookmarkStart w:id="820" w:name="_Toc445391945"/>
      <w:bookmarkStart w:id="821" w:name="_Toc506991108"/>
      <w:r w:rsidRPr="00A26A9D">
        <w:rPr>
          <w:rFonts w:ascii="Times New Roman" w:hAnsi="Times New Roman" w:cs="Times New Roman"/>
          <w:i w:val="0"/>
          <w:sz w:val="24"/>
        </w:rPr>
        <w:lastRenderedPageBreak/>
        <w:t>Enhetskostnader för fleråriga energigrödor - salix, poppel och hybridasp</w:t>
      </w:r>
      <w:bookmarkEnd w:id="820"/>
      <w:bookmarkEnd w:id="821"/>
    </w:p>
    <w:p w14:paraId="2C70D7F4" w14:textId="77777777" w:rsidR="00DE71D5" w:rsidRPr="00603C80" w:rsidRDefault="00DE71D5" w:rsidP="00DE71D5">
      <w:pPr>
        <w:spacing w:before="240" w:after="240"/>
      </w:pPr>
      <w:r>
        <w:t xml:space="preserve">Vid plantering och stängsling av </w:t>
      </w:r>
      <w:r w:rsidRPr="00603C80">
        <w:t>fleråriga energigrödor på åkermark, det vill säga salix, poppel och hybridasp</w:t>
      </w:r>
      <w:r>
        <w:t>, används följande enhetskostnader:</w:t>
      </w:r>
    </w:p>
    <w:p w14:paraId="00197633" w14:textId="77777777" w:rsidR="00DE71D5" w:rsidRPr="00603C80" w:rsidRDefault="00DE71D5" w:rsidP="00DD181B">
      <w:pPr>
        <w:numPr>
          <w:ilvl w:val="0"/>
          <w:numId w:val="30"/>
        </w:numPr>
        <w:spacing w:after="240"/>
      </w:pPr>
      <w:r w:rsidRPr="00603C80">
        <w:t xml:space="preserve">Enhetskostnad för plantor och plantering samt extra utgifter förknippade med iordningställande av mark för produktion är 14 500 kronor per hektar. </w:t>
      </w:r>
    </w:p>
    <w:p w14:paraId="6BD82BBC" w14:textId="77777777" w:rsidR="00DE71D5" w:rsidRPr="00603C80" w:rsidRDefault="00DE71D5" w:rsidP="00DD181B">
      <w:pPr>
        <w:numPr>
          <w:ilvl w:val="0"/>
          <w:numId w:val="30"/>
        </w:numPr>
        <w:spacing w:after="240"/>
      </w:pPr>
      <w:r w:rsidRPr="00603C80">
        <w:t>Enhetskostnad för stängsling runt planteringar av fleråriga energigrödor är 25 000 kronor per hektar.</w:t>
      </w:r>
    </w:p>
    <w:p w14:paraId="5F12C7C1" w14:textId="77777777" w:rsidR="00DE71D5" w:rsidRPr="00603C80" w:rsidRDefault="00DE71D5" w:rsidP="00DE71D5">
      <w:pPr>
        <w:spacing w:after="240"/>
        <w:ind w:left="430"/>
      </w:pPr>
      <w:r w:rsidRPr="00603C80">
        <w:t xml:space="preserve">Med en stödnivå på 40 procent blir stödbeloppet 5 800 kronor per hektar för plantor och plantering och 10 000 kronor per hektar för stängsling. </w:t>
      </w:r>
    </w:p>
    <w:p w14:paraId="6E861359" w14:textId="328A3435" w:rsidR="00DE71D5" w:rsidRPr="00A90559" w:rsidRDefault="00DE71D5" w:rsidP="00DE71D5">
      <w:pPr>
        <w:spacing w:after="240"/>
        <w:ind w:left="430"/>
      </w:pPr>
      <w:r>
        <w:t>Det l</w:t>
      </w:r>
      <w:r w:rsidRPr="00603C80">
        <w:t>ägsta stödberättigande belopp</w:t>
      </w:r>
      <w:r>
        <w:t>et</w:t>
      </w:r>
      <w:r w:rsidRPr="00603C80">
        <w:t xml:space="preserve"> för ansökan om investeringsstöd för etablering och stängsling av fleråriga energigrödor är 50 000 kronor. Det innebär att lägsta stödbelopp som utbetalas blir 20 000 kronor.</w:t>
      </w:r>
    </w:p>
    <w:p w14:paraId="16F053CD" w14:textId="77777777" w:rsidR="00E13590" w:rsidRDefault="00DE71D5" w:rsidP="00E13590">
      <w:pPr>
        <w:pStyle w:val="Rubrik2"/>
      </w:pPr>
      <w:bookmarkStart w:id="822" w:name="_Toc445391946"/>
      <w:bookmarkStart w:id="823" w:name="_Toc506991109"/>
      <w:r w:rsidRPr="00A26A9D">
        <w:rPr>
          <w:rFonts w:ascii="Times New Roman" w:hAnsi="Times New Roman" w:cs="Times New Roman"/>
          <w:i w:val="0"/>
          <w:sz w:val="24"/>
        </w:rPr>
        <w:t xml:space="preserve">Enhetskostnader för röjning och skyltning för </w:t>
      </w:r>
      <w:r w:rsidR="00391078">
        <w:rPr>
          <w:rFonts w:ascii="Times New Roman" w:hAnsi="Times New Roman" w:cs="Times New Roman"/>
          <w:i w:val="0"/>
          <w:sz w:val="24"/>
        </w:rPr>
        <w:t>vandrings</w:t>
      </w:r>
      <w:r w:rsidRPr="00A26A9D">
        <w:rPr>
          <w:rFonts w:ascii="Times New Roman" w:hAnsi="Times New Roman" w:cs="Times New Roman"/>
          <w:i w:val="0"/>
          <w:sz w:val="24"/>
        </w:rPr>
        <w:t>leder och stigar genom skog och mark</w:t>
      </w:r>
      <w:bookmarkEnd w:id="822"/>
      <w:bookmarkEnd w:id="823"/>
    </w:p>
    <w:p w14:paraId="4A753D1A" w14:textId="23BF72A5" w:rsidR="00DE71D5" w:rsidRPr="00E13590" w:rsidRDefault="00DE71D5" w:rsidP="00E154AF">
      <w:pPr>
        <w:pBdr>
          <w:left w:val="single" w:sz="4" w:space="4" w:color="auto"/>
        </w:pBdr>
        <w:rPr>
          <w:bCs/>
        </w:rPr>
      </w:pPr>
      <w:r w:rsidRPr="00E13590">
        <w:t>9</w:t>
      </w:r>
      <w:r w:rsidR="00017C12">
        <w:t>,</w:t>
      </w:r>
      <w:r w:rsidRPr="00E13590">
        <w:t>50 kronor per meter i skog som behöver röjas</w:t>
      </w:r>
      <w:r w:rsidRPr="00E13590">
        <w:br/>
        <w:t>6</w:t>
      </w:r>
      <w:r w:rsidR="00017C12">
        <w:t>,00 kronor per</w:t>
      </w:r>
      <w:r w:rsidRPr="00E13590">
        <w:t xml:space="preserve"> meter i öppen mark som behöver röjas</w:t>
      </w:r>
      <w:r w:rsidRPr="00E13590">
        <w:br/>
        <w:t>1</w:t>
      </w:r>
      <w:r w:rsidR="00017C12">
        <w:t>,</w:t>
      </w:r>
      <w:r w:rsidRPr="00E13590">
        <w:t>00 kronor per meter i mark som inte behöver röjas, som stigar, vägar, öppna marker.</w:t>
      </w:r>
    </w:p>
    <w:p w14:paraId="61F4F0C2" w14:textId="77777777" w:rsidR="00E13590" w:rsidRDefault="00DE71D5" w:rsidP="00E13590">
      <w:pPr>
        <w:pStyle w:val="Rubrik2"/>
      </w:pPr>
      <w:bookmarkStart w:id="824" w:name="_Toc445391947"/>
      <w:bookmarkStart w:id="825" w:name="_Toc506991110"/>
      <w:r w:rsidRPr="00A26A9D">
        <w:rPr>
          <w:rFonts w:ascii="Times New Roman" w:hAnsi="Times New Roman" w:cs="Times New Roman"/>
          <w:i w:val="0"/>
          <w:sz w:val="24"/>
        </w:rPr>
        <w:t>Beräkning av enhetskostnad för förberedande stödet</w:t>
      </w:r>
      <w:bookmarkEnd w:id="824"/>
      <w:bookmarkEnd w:id="825"/>
    </w:p>
    <w:p w14:paraId="75C2117D" w14:textId="0CC53D70" w:rsidR="00DE71D5" w:rsidRPr="00E13590" w:rsidRDefault="00DE71D5" w:rsidP="00E13590">
      <w:r w:rsidRPr="00603C80">
        <w:t xml:space="preserve">Beräkning av enhetskostnad för förberedande stödet inom landsbygdsprogrammet, havs- och fiskeriprogrammet och </w:t>
      </w:r>
      <w:r>
        <w:t>regional- och socialfondsprogrammet</w:t>
      </w:r>
      <w:r w:rsidRPr="00603C80">
        <w:t xml:space="preserve"> för lokalt</w:t>
      </w:r>
      <w:r>
        <w:t xml:space="preserve"> ledd utveckling.</w:t>
      </w:r>
    </w:p>
    <w:p w14:paraId="3125D44F" w14:textId="77777777" w:rsidR="00DE71D5" w:rsidRPr="00603C80" w:rsidRDefault="00DE71D5" w:rsidP="00DE71D5">
      <w:pPr>
        <w:jc w:val="both"/>
      </w:pPr>
      <w:r w:rsidRPr="00603C80">
        <w:t>Förberedande stödet delas in i två ansökningsomgångar, steg 1 och steg 2. Enhetskostnad beräknas enligt följande:</w:t>
      </w:r>
    </w:p>
    <w:p w14:paraId="134EA3C2" w14:textId="77777777" w:rsidR="00DE71D5" w:rsidRPr="00603C80" w:rsidRDefault="00DE71D5" w:rsidP="00BA6D36">
      <w:pPr>
        <w:pStyle w:val="Liststycke"/>
        <w:numPr>
          <w:ilvl w:val="0"/>
          <w:numId w:val="45"/>
        </w:numPr>
        <w:spacing w:after="200" w:line="276" w:lineRule="auto"/>
      </w:pPr>
      <w:r w:rsidRPr="00603C80">
        <w:t>Landsbygdsprogrammet</w:t>
      </w:r>
      <w:r>
        <w:t>:</w:t>
      </w:r>
      <w:r w:rsidRPr="00603C80">
        <w:br/>
        <w:t>300 000 kronor i fast belopp per område + 50 000 kronor x (procentavvikelse från genomsnittligt invånarantal) + 25 000 kronor x (procentavvikel</w:t>
      </w:r>
      <w:r>
        <w:t>se från genomsnittlig yta).</w:t>
      </w:r>
    </w:p>
    <w:p w14:paraId="4AED00C6" w14:textId="77777777" w:rsidR="00DE71D5" w:rsidRPr="00603C80" w:rsidRDefault="00DE71D5" w:rsidP="00BA6D36">
      <w:pPr>
        <w:pStyle w:val="Liststycke"/>
        <w:numPr>
          <w:ilvl w:val="0"/>
          <w:numId w:val="45"/>
        </w:numPr>
        <w:spacing w:after="200" w:line="276" w:lineRule="auto"/>
      </w:pPr>
      <w:r w:rsidRPr="00603C80">
        <w:t>Havs- och fiskeriprogramm</w:t>
      </w:r>
      <w:r>
        <w:t>et:</w:t>
      </w:r>
      <w:r>
        <w:br/>
        <w:t>250 000 kronor per ansökan.</w:t>
      </w:r>
    </w:p>
    <w:p w14:paraId="0C050EA0" w14:textId="26B361C2" w:rsidR="00C32D4B" w:rsidRDefault="00DE71D5" w:rsidP="00BA6D36">
      <w:pPr>
        <w:pStyle w:val="Liststycke"/>
        <w:numPr>
          <w:ilvl w:val="0"/>
          <w:numId w:val="45"/>
        </w:numPr>
        <w:spacing w:after="200" w:line="276" w:lineRule="auto"/>
      </w:pPr>
      <w:r w:rsidRPr="00603C80">
        <w:t>Regional</w:t>
      </w:r>
      <w:r w:rsidR="00C32D4B">
        <w:t>- och socialfondsprogrammet:</w:t>
      </w:r>
    </w:p>
    <w:p w14:paraId="0657AA80" w14:textId="77777777" w:rsidR="00C32D4B" w:rsidRDefault="00DE71D5" w:rsidP="00BA6D36">
      <w:pPr>
        <w:pStyle w:val="Liststycke"/>
        <w:numPr>
          <w:ilvl w:val="1"/>
          <w:numId w:val="45"/>
        </w:numPr>
        <w:spacing w:after="200" w:line="276" w:lineRule="auto"/>
      </w:pPr>
      <w:r w:rsidRPr="00603C80">
        <w:t>Regionalfonden, st</w:t>
      </w:r>
      <w:r w:rsidR="00C32D4B">
        <w:t>eg 1: 0,21 kronor x invånare</w:t>
      </w:r>
    </w:p>
    <w:p w14:paraId="742BB789" w14:textId="77777777" w:rsidR="00C32D4B" w:rsidRDefault="00DE71D5" w:rsidP="00BA6D36">
      <w:pPr>
        <w:pStyle w:val="Liststycke"/>
        <w:numPr>
          <w:ilvl w:val="1"/>
          <w:numId w:val="45"/>
        </w:numPr>
        <w:spacing w:after="200" w:line="276" w:lineRule="auto"/>
      </w:pPr>
      <w:r w:rsidRPr="00603C80">
        <w:t>Regionalfonden, st</w:t>
      </w:r>
      <w:r w:rsidR="00C32D4B">
        <w:t>eg 2: 0,27 kronor x invånare</w:t>
      </w:r>
    </w:p>
    <w:p w14:paraId="3A9590AF" w14:textId="77777777" w:rsidR="00C32D4B" w:rsidRDefault="00DE71D5" w:rsidP="00BA6D36">
      <w:pPr>
        <w:pStyle w:val="Liststycke"/>
        <w:numPr>
          <w:ilvl w:val="1"/>
          <w:numId w:val="45"/>
        </w:numPr>
        <w:spacing w:after="200" w:line="276" w:lineRule="auto"/>
      </w:pPr>
      <w:r w:rsidRPr="00603C80">
        <w:t>Socialfonden, st</w:t>
      </w:r>
      <w:r w:rsidR="00C32D4B">
        <w:t>eg 1: 0,21 kronor x invånare</w:t>
      </w:r>
    </w:p>
    <w:p w14:paraId="014387B9" w14:textId="16DC62F7" w:rsidR="00DE71D5" w:rsidRPr="00603C80" w:rsidRDefault="00DE71D5" w:rsidP="00BA6D36">
      <w:pPr>
        <w:pStyle w:val="Liststycke"/>
        <w:numPr>
          <w:ilvl w:val="1"/>
          <w:numId w:val="45"/>
        </w:numPr>
        <w:spacing w:after="200" w:line="276" w:lineRule="auto"/>
      </w:pPr>
      <w:r w:rsidRPr="00603C80">
        <w:t>Socialfonden, steg 2: 0,28 kronor x invånare</w:t>
      </w:r>
    </w:p>
    <w:p w14:paraId="16BA64E1" w14:textId="77777777" w:rsidR="00DE71D5" w:rsidRDefault="00DE71D5" w:rsidP="00DE71D5">
      <w:pPr>
        <w:rPr>
          <w:b/>
        </w:rPr>
      </w:pPr>
      <w:r w:rsidRPr="00603C80">
        <w:t>Antal invånare är antalet invånare som bor i det område som ärendet avser och omfattas av respektive fond.</w:t>
      </w:r>
    </w:p>
    <w:p w14:paraId="447AD7E0" w14:textId="0D4BE161" w:rsidR="001F7F6B" w:rsidRDefault="001F7F6B" w:rsidP="001F7F6B">
      <w:pPr>
        <w:pStyle w:val="Brdtext"/>
        <w:tabs>
          <w:tab w:val="left" w:pos="284"/>
          <w:tab w:val="left" w:pos="6480"/>
        </w:tabs>
      </w:pPr>
    </w:p>
    <w:sectPr w:rsidR="001F7F6B" w:rsidSect="001661B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701" w:right="2268" w:bottom="1276" w:left="1418" w:header="709" w:footer="62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85" w:author="Johannes Persson" w:date="2017-11-08T11:22:00Z" w:initials="JP">
    <w:p w14:paraId="56EFAFC2" w14:textId="3F56F3FA" w:rsidR="00DB3A3C" w:rsidRDefault="00DB3A3C">
      <w:pPr>
        <w:pStyle w:val="Kommentarer"/>
      </w:pPr>
      <w:r>
        <w:rPr>
          <w:rStyle w:val="Kommentarsreferens"/>
        </w:rPr>
        <w:annotationRef/>
      </w:r>
      <w:r w:rsidRPr="00E25D52">
        <w:t>Rättning, det finns inget krav på att söka miljöersättning enligt förordning 2015:406</w:t>
      </w:r>
    </w:p>
  </w:comment>
  <w:comment w:id="688" w:author="Johannes Persson" w:date="2017-11-08T11:23:00Z" w:initials="JP">
    <w:p w14:paraId="264EC5DE" w14:textId="43563EB3" w:rsidR="00DB3A3C" w:rsidRDefault="00DB3A3C">
      <w:pPr>
        <w:pStyle w:val="Kommentarer"/>
      </w:pPr>
      <w:r>
        <w:rPr>
          <w:rStyle w:val="Kommentarsreferens"/>
        </w:rPr>
        <w:annotationRef/>
      </w:r>
      <w:r w:rsidRPr="0086746C">
        <w:t>Rättning, det finns inget krav på att söka miljöersättning enligt förordning 2015:406</w:t>
      </w:r>
    </w:p>
  </w:comment>
  <w:comment w:id="727" w:author="Johannes Persson" w:date="2017-11-08T13:31:00Z" w:initials="JP">
    <w:p w14:paraId="7313D311" w14:textId="77777777" w:rsidR="00DB3A3C" w:rsidRDefault="00DB3A3C" w:rsidP="00F45B01">
      <w:r>
        <w:rPr>
          <w:rStyle w:val="Kommentarsreferens"/>
        </w:rPr>
        <w:annotationRef/>
      </w:r>
      <w:r>
        <w:t>S</w:t>
      </w:r>
      <w:r w:rsidRPr="008D4D2C">
        <w:t>amtycke</w:t>
      </w:r>
      <w:r>
        <w:t xml:space="preserve"> tas bort </w:t>
      </w:r>
      <w:r w:rsidRPr="008D4D2C">
        <w:t>som rättslig grund för behandling av personuppgifter</w:t>
      </w:r>
      <w:r>
        <w:t xml:space="preserve">. Den korrekta </w:t>
      </w:r>
      <w:r w:rsidRPr="008D4D2C">
        <w:t>rättsliga grund</w:t>
      </w:r>
      <w:r>
        <w:t xml:space="preserve">en för behandling av personuppgifter i stödsammanhang är </w:t>
      </w:r>
      <w:r w:rsidRPr="008D4D2C">
        <w:t>myndighetsutövning</w:t>
      </w:r>
      <w:r>
        <w:t xml:space="preserve"> enligt </w:t>
      </w:r>
      <w:r w:rsidRPr="008D4D2C">
        <w:t xml:space="preserve">artikel 6.1e i </w:t>
      </w:r>
      <w:r>
        <w:t>förordning (EU) nr</w:t>
      </w:r>
      <w:r w:rsidRPr="008D4D2C">
        <w:t xml:space="preserve"> 2016/679.</w:t>
      </w:r>
      <w:r>
        <w:t xml:space="preserve"> </w:t>
      </w:r>
    </w:p>
    <w:p w14:paraId="610C7257" w14:textId="358B505E" w:rsidR="00DB3A3C" w:rsidRDefault="00DB3A3C">
      <w:pPr>
        <w:pStyle w:val="Kommentare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EFAFC2" w15:done="0"/>
  <w15:commentEx w15:paraId="264EC5DE" w15:done="0"/>
  <w15:commentEx w15:paraId="610C725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B2DE0" w14:textId="77777777" w:rsidR="008E4087" w:rsidRDefault="008E4087">
      <w:r>
        <w:separator/>
      </w:r>
    </w:p>
  </w:endnote>
  <w:endnote w:type="continuationSeparator" w:id="0">
    <w:p w14:paraId="35589DB8" w14:textId="77777777" w:rsidR="008E4087" w:rsidRDefault="008E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embedRegular r:id="rId1" w:subsetted="1" w:fontKey="{566BBB13-4711-4D14-9162-E02A2490246D}"/>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E0D24" w14:textId="670EFA22" w:rsidR="00DB3A3C" w:rsidRDefault="00DB3A3C">
    <w:pPr>
      <w:pStyle w:val="Sidfot"/>
    </w:pPr>
    <w:r>
      <w:fldChar w:fldCharType="begin"/>
    </w:r>
    <w:r>
      <w:instrText>PAGE   \* MERGEFORMAT</w:instrText>
    </w:r>
    <w:r>
      <w:fldChar w:fldCharType="separate"/>
    </w:r>
    <w:r w:rsidR="00072DA5">
      <w:rPr>
        <w:noProof/>
      </w:rPr>
      <w:t>34</w:t>
    </w:r>
    <w:r>
      <w:fldChar w:fldCharType="end"/>
    </w:r>
  </w:p>
  <w:p w14:paraId="2A1ACD36" w14:textId="77777777" w:rsidR="00DB3A3C" w:rsidRDefault="00DB3A3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011717"/>
      <w:docPartObj>
        <w:docPartGallery w:val="Page Numbers (Bottom of Page)"/>
        <w:docPartUnique/>
      </w:docPartObj>
    </w:sdtPr>
    <w:sdtContent>
      <w:p w14:paraId="5496EDB5" w14:textId="5C21C946" w:rsidR="00DB3A3C" w:rsidRDefault="00DB3A3C" w:rsidP="00773150">
        <w:pPr>
          <w:pStyle w:val="Sidfot"/>
          <w:tabs>
            <w:tab w:val="left" w:pos="6135"/>
            <w:tab w:val="right" w:pos="8220"/>
          </w:tabs>
        </w:pPr>
        <w:r>
          <w:tab/>
        </w:r>
        <w:r>
          <w:tab/>
        </w:r>
        <w:r>
          <w:tab/>
        </w:r>
        <w:r>
          <w:fldChar w:fldCharType="begin"/>
        </w:r>
        <w:r>
          <w:instrText>PAGE   \* MERGEFORMAT</w:instrText>
        </w:r>
        <w:r>
          <w:fldChar w:fldCharType="separate"/>
        </w:r>
        <w:r w:rsidR="00072DA5">
          <w:rPr>
            <w:noProof/>
          </w:rPr>
          <w:t>25</w:t>
        </w:r>
        <w:r>
          <w:fldChar w:fldCharType="end"/>
        </w:r>
      </w:p>
    </w:sdtContent>
  </w:sdt>
  <w:p w14:paraId="3D2A179D" w14:textId="77777777" w:rsidR="00DB3A3C" w:rsidRDefault="00DB3A3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28248"/>
      <w:docPartObj>
        <w:docPartGallery w:val="Page Numbers (Bottom of Page)"/>
        <w:docPartUnique/>
      </w:docPartObj>
    </w:sdtPr>
    <w:sdtContent>
      <w:p w14:paraId="573B7E97" w14:textId="7CED84D3" w:rsidR="00DB3A3C" w:rsidRDefault="00DB3A3C">
        <w:pPr>
          <w:pStyle w:val="Sidfot"/>
          <w:jc w:val="right"/>
        </w:pPr>
        <w:r>
          <w:fldChar w:fldCharType="begin"/>
        </w:r>
        <w:r>
          <w:instrText>PAGE   \* MERGEFORMAT</w:instrText>
        </w:r>
        <w:r>
          <w:fldChar w:fldCharType="separate"/>
        </w:r>
        <w:r w:rsidR="00B677C3">
          <w:rPr>
            <w:noProof/>
          </w:rPr>
          <w:t>1</w:t>
        </w:r>
        <w:r>
          <w:fldChar w:fldCharType="end"/>
        </w:r>
      </w:p>
    </w:sdtContent>
  </w:sdt>
  <w:p w14:paraId="20745394" w14:textId="77777777" w:rsidR="00DB3A3C" w:rsidRDefault="00DB3A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11DDD" w14:textId="77777777" w:rsidR="008E4087" w:rsidRDefault="008E4087">
      <w:r>
        <w:separator/>
      </w:r>
    </w:p>
  </w:footnote>
  <w:footnote w:type="continuationSeparator" w:id="0">
    <w:p w14:paraId="7F4FB246" w14:textId="77777777" w:rsidR="008E4087" w:rsidRDefault="008E4087">
      <w:r>
        <w:continuationSeparator/>
      </w:r>
    </w:p>
  </w:footnote>
  <w:footnote w:id="1">
    <w:p w14:paraId="027CB56D" w14:textId="1B53C870" w:rsidR="00DB3A3C" w:rsidRDefault="00DB3A3C">
      <w:pPr>
        <w:pStyle w:val="Fotnotstext"/>
      </w:pPr>
      <w:r>
        <w:rPr>
          <w:rStyle w:val="Fotnotsreferens"/>
        </w:rPr>
        <w:footnoteRef/>
      </w:r>
      <w:r>
        <w:t xml:space="preserve"> </w:t>
      </w:r>
      <w:r w:rsidRPr="00A76CF5">
        <w:t>Författningen senast omtryckt SJVFS 2017:14</w:t>
      </w:r>
    </w:p>
  </w:footnote>
  <w:footnote w:id="2">
    <w:p w14:paraId="161899F7" w14:textId="77777777" w:rsidR="00DB3A3C" w:rsidRPr="004C5278" w:rsidRDefault="00DB3A3C" w:rsidP="001341C1">
      <w:pPr>
        <w:pStyle w:val="Fotnotstext"/>
        <w:rPr>
          <w:sz w:val="16"/>
          <w:szCs w:val="16"/>
          <w:lang w:val="en-US"/>
        </w:rPr>
      </w:pPr>
      <w:r w:rsidRPr="00A03AA3">
        <w:rPr>
          <w:rStyle w:val="Fotnotsreferens"/>
          <w:sz w:val="16"/>
          <w:szCs w:val="16"/>
        </w:rPr>
        <w:footnoteRef/>
      </w:r>
      <w:r w:rsidRPr="004C5278">
        <w:rPr>
          <w:sz w:val="16"/>
          <w:szCs w:val="16"/>
          <w:lang w:val="en-US"/>
        </w:rPr>
        <w:t xml:space="preserve"> </w:t>
      </w:r>
      <w:r w:rsidRPr="00A03AA3">
        <w:rPr>
          <w:sz w:val="16"/>
          <w:szCs w:val="16"/>
          <w:lang w:val="fr-FR"/>
        </w:rPr>
        <w:t>EUT L 347, 20.12.2013, s. 320 (Celex 32013R1303).</w:t>
      </w:r>
    </w:p>
  </w:footnote>
  <w:footnote w:id="3">
    <w:p w14:paraId="351C017F" w14:textId="77777777" w:rsidR="00DB3A3C" w:rsidRPr="00A03AA3" w:rsidRDefault="00DB3A3C" w:rsidP="001341C1">
      <w:pPr>
        <w:pStyle w:val="Fotnotstext"/>
        <w:rPr>
          <w:sz w:val="16"/>
          <w:szCs w:val="16"/>
          <w:lang w:val="en-US"/>
        </w:rPr>
      </w:pPr>
      <w:r w:rsidRPr="00A03AA3">
        <w:rPr>
          <w:rStyle w:val="Fotnotsreferens"/>
          <w:sz w:val="16"/>
          <w:szCs w:val="16"/>
        </w:rPr>
        <w:footnoteRef/>
      </w:r>
      <w:r w:rsidRPr="00A03AA3">
        <w:rPr>
          <w:sz w:val="16"/>
          <w:szCs w:val="16"/>
          <w:lang w:val="en-US"/>
        </w:rPr>
        <w:t xml:space="preserve"> EUT L 347, 20.12.2013, s. 487 (Celex 32013R1305).</w:t>
      </w:r>
    </w:p>
  </w:footnote>
  <w:footnote w:id="4">
    <w:p w14:paraId="4986F200" w14:textId="77777777" w:rsidR="00DB3A3C" w:rsidRPr="00A03AA3" w:rsidRDefault="00DB3A3C" w:rsidP="009A6E4F">
      <w:pPr>
        <w:pStyle w:val="Fotnotstext"/>
        <w:rPr>
          <w:sz w:val="16"/>
          <w:szCs w:val="16"/>
          <w:lang w:val="en-US"/>
        </w:rPr>
      </w:pPr>
      <w:r w:rsidRPr="00A03AA3">
        <w:rPr>
          <w:rStyle w:val="Fotnotsreferens"/>
          <w:sz w:val="16"/>
          <w:szCs w:val="16"/>
        </w:rPr>
        <w:footnoteRef/>
      </w:r>
      <w:r w:rsidRPr="00A03AA3">
        <w:rPr>
          <w:sz w:val="16"/>
          <w:szCs w:val="16"/>
          <w:lang w:val="en-US"/>
        </w:rPr>
        <w:t xml:space="preserve"> </w:t>
      </w:r>
      <w:r w:rsidRPr="00A03AA3">
        <w:rPr>
          <w:sz w:val="16"/>
          <w:szCs w:val="16"/>
          <w:lang w:val="fr-FR"/>
        </w:rPr>
        <w:t>EUT L 347, 20.12.2013, s. 320 (Celex 32013R1303).</w:t>
      </w:r>
    </w:p>
  </w:footnote>
  <w:footnote w:id="5">
    <w:p w14:paraId="13E94E91" w14:textId="77777777" w:rsidR="00DB3A3C" w:rsidRPr="00A03AA3" w:rsidRDefault="00DB3A3C" w:rsidP="009A6E4F">
      <w:pPr>
        <w:pStyle w:val="Fotnotstext"/>
        <w:rPr>
          <w:sz w:val="16"/>
          <w:szCs w:val="16"/>
          <w:lang w:val="en-US"/>
        </w:rPr>
      </w:pPr>
      <w:r w:rsidRPr="00A03AA3">
        <w:rPr>
          <w:rStyle w:val="Fotnotsreferens"/>
          <w:sz w:val="16"/>
          <w:szCs w:val="16"/>
        </w:rPr>
        <w:footnoteRef/>
      </w:r>
      <w:r w:rsidRPr="00A03AA3">
        <w:rPr>
          <w:sz w:val="16"/>
          <w:szCs w:val="16"/>
          <w:lang w:val="en-US"/>
        </w:rPr>
        <w:t xml:space="preserve"> EUT L 149, 20.5.2014, s. 1 (Celex 32014R0508).</w:t>
      </w:r>
    </w:p>
  </w:footnote>
  <w:footnote w:id="6">
    <w:p w14:paraId="7EDABE70" w14:textId="77777777" w:rsidR="00DB3A3C" w:rsidRPr="00A03AA3" w:rsidRDefault="00DB3A3C" w:rsidP="00226EC1">
      <w:pPr>
        <w:pStyle w:val="Fotnotstext"/>
        <w:rPr>
          <w:sz w:val="16"/>
          <w:szCs w:val="16"/>
          <w:lang w:val="en-US"/>
        </w:rPr>
      </w:pPr>
      <w:r w:rsidRPr="00A03AA3">
        <w:rPr>
          <w:rStyle w:val="Fotnotsreferens"/>
          <w:sz w:val="16"/>
          <w:szCs w:val="16"/>
        </w:rPr>
        <w:footnoteRef/>
      </w:r>
      <w:r w:rsidRPr="00A03AA3">
        <w:rPr>
          <w:sz w:val="16"/>
          <w:szCs w:val="16"/>
          <w:lang w:val="en-US"/>
        </w:rPr>
        <w:t xml:space="preserve"> EUT L 347, 20.12.2013, s. 289</w:t>
      </w:r>
      <w:r>
        <w:rPr>
          <w:sz w:val="16"/>
          <w:szCs w:val="16"/>
          <w:lang w:val="en-US"/>
        </w:rPr>
        <w:t xml:space="preserve"> </w:t>
      </w:r>
      <w:r w:rsidRPr="00A03AA3">
        <w:rPr>
          <w:sz w:val="16"/>
          <w:szCs w:val="16"/>
          <w:lang w:val="en-US"/>
        </w:rPr>
        <w:t>(Celex 32013R1301).</w:t>
      </w:r>
    </w:p>
  </w:footnote>
  <w:footnote w:id="7">
    <w:p w14:paraId="33783EFC" w14:textId="77777777" w:rsidR="00DB3A3C" w:rsidRPr="00A03AA3" w:rsidRDefault="00DB3A3C" w:rsidP="00E160F9">
      <w:pPr>
        <w:pStyle w:val="Fotnotstext"/>
        <w:rPr>
          <w:sz w:val="16"/>
          <w:szCs w:val="16"/>
          <w:lang w:val="en-US"/>
        </w:rPr>
      </w:pPr>
      <w:r w:rsidRPr="00A03AA3">
        <w:rPr>
          <w:rStyle w:val="Fotnotsreferens"/>
          <w:sz w:val="16"/>
          <w:szCs w:val="16"/>
        </w:rPr>
        <w:footnoteRef/>
      </w:r>
      <w:r w:rsidRPr="00A03AA3">
        <w:rPr>
          <w:sz w:val="16"/>
          <w:szCs w:val="16"/>
          <w:lang w:val="en-US"/>
        </w:rPr>
        <w:t xml:space="preserve"> </w:t>
      </w:r>
      <w:r w:rsidRPr="00A03AA3">
        <w:rPr>
          <w:sz w:val="16"/>
          <w:szCs w:val="16"/>
          <w:lang w:val="fr-FR"/>
        </w:rPr>
        <w:t>EUT L 347, 20.12.2013, s. 320 (Celex 32013R1303).</w:t>
      </w:r>
    </w:p>
  </w:footnote>
  <w:footnote w:id="8">
    <w:p w14:paraId="23C5E0E7" w14:textId="77777777" w:rsidR="00DB3A3C" w:rsidRPr="00A03AA3" w:rsidRDefault="00DB3A3C" w:rsidP="00E160F9">
      <w:pPr>
        <w:pStyle w:val="Fotnotstext"/>
        <w:rPr>
          <w:sz w:val="16"/>
          <w:szCs w:val="16"/>
          <w:lang w:val="en-US"/>
        </w:rPr>
      </w:pPr>
      <w:r w:rsidRPr="00A03AA3">
        <w:rPr>
          <w:rStyle w:val="Fotnotsreferens"/>
          <w:sz w:val="16"/>
          <w:szCs w:val="16"/>
        </w:rPr>
        <w:footnoteRef/>
      </w:r>
      <w:r w:rsidRPr="00A03AA3">
        <w:rPr>
          <w:sz w:val="16"/>
          <w:szCs w:val="16"/>
          <w:lang w:val="en-US"/>
        </w:rPr>
        <w:t xml:space="preserve"> </w:t>
      </w:r>
      <w:r w:rsidRPr="00A03AA3">
        <w:rPr>
          <w:sz w:val="16"/>
          <w:szCs w:val="16"/>
          <w:lang w:val="fr-FR"/>
        </w:rPr>
        <w:t>EUT L 347, 20.12.2013, s. 470 (Celex 32013R1304).</w:t>
      </w:r>
    </w:p>
  </w:footnote>
  <w:footnote w:id="9">
    <w:p w14:paraId="7690FB59" w14:textId="77777777" w:rsidR="00DB3A3C" w:rsidRPr="00A03AA3" w:rsidRDefault="00DB3A3C" w:rsidP="00E160F9">
      <w:pPr>
        <w:pStyle w:val="Fotnotstext"/>
        <w:rPr>
          <w:sz w:val="16"/>
          <w:szCs w:val="16"/>
          <w:lang w:val="en-US"/>
        </w:rPr>
      </w:pPr>
      <w:r w:rsidRPr="00A03AA3">
        <w:rPr>
          <w:rStyle w:val="Fotnotsreferens"/>
          <w:sz w:val="16"/>
          <w:szCs w:val="16"/>
        </w:rPr>
        <w:footnoteRef/>
      </w:r>
      <w:r w:rsidRPr="00A03AA3">
        <w:rPr>
          <w:sz w:val="16"/>
          <w:szCs w:val="16"/>
          <w:lang w:val="en-US"/>
        </w:rPr>
        <w:t xml:space="preserve"> EUT L 347, 20.12.2013, s. 487 (Celex 32013R1305).</w:t>
      </w:r>
    </w:p>
  </w:footnote>
  <w:footnote w:id="10">
    <w:p w14:paraId="083F236A" w14:textId="77777777" w:rsidR="00DB3A3C" w:rsidRPr="00A03AA3" w:rsidRDefault="00DB3A3C" w:rsidP="00E160F9">
      <w:pPr>
        <w:pStyle w:val="Fotnotstext"/>
        <w:rPr>
          <w:sz w:val="16"/>
          <w:szCs w:val="16"/>
          <w:lang w:val="en-US"/>
        </w:rPr>
      </w:pPr>
      <w:r w:rsidRPr="00A03AA3">
        <w:rPr>
          <w:rStyle w:val="Fotnotsreferens"/>
          <w:sz w:val="16"/>
          <w:szCs w:val="16"/>
        </w:rPr>
        <w:footnoteRef/>
      </w:r>
      <w:r w:rsidRPr="00A03AA3">
        <w:rPr>
          <w:sz w:val="16"/>
          <w:szCs w:val="16"/>
          <w:lang w:val="en-US"/>
        </w:rPr>
        <w:t xml:space="preserve"> EUT L 149, 20.5.2014 s. 1 (Celex 32014R0508).</w:t>
      </w:r>
    </w:p>
  </w:footnote>
  <w:footnote w:id="11">
    <w:p w14:paraId="51725E04" w14:textId="107A120F" w:rsidR="00DB3A3C" w:rsidRPr="008E6ECA" w:rsidRDefault="00DB3A3C">
      <w:pPr>
        <w:pStyle w:val="Fotnotstext"/>
        <w:rPr>
          <w:sz w:val="16"/>
          <w:szCs w:val="16"/>
          <w:lang w:val="en-US"/>
        </w:rPr>
      </w:pPr>
      <w:r w:rsidRPr="008E6ECA">
        <w:rPr>
          <w:rStyle w:val="Fotnotsreferens"/>
          <w:sz w:val="16"/>
          <w:szCs w:val="16"/>
        </w:rPr>
        <w:footnoteRef/>
      </w:r>
      <w:r w:rsidRPr="008E6ECA">
        <w:rPr>
          <w:sz w:val="16"/>
          <w:szCs w:val="16"/>
          <w:lang w:val="en-US"/>
        </w:rPr>
        <w:t xml:space="preserve"> EUT L 149, 20.5.2014, s. 1 (Celex 32014R0508).</w:t>
      </w:r>
    </w:p>
  </w:footnote>
  <w:footnote w:id="12">
    <w:p w14:paraId="13E2F8E2" w14:textId="77777777" w:rsidR="00DB3A3C" w:rsidRPr="00A03AA3" w:rsidRDefault="00DB3A3C">
      <w:pPr>
        <w:pStyle w:val="Fotnotstext"/>
        <w:rPr>
          <w:sz w:val="16"/>
          <w:szCs w:val="16"/>
          <w:lang w:val="en-US"/>
        </w:rPr>
      </w:pPr>
      <w:r w:rsidRPr="00A03AA3">
        <w:rPr>
          <w:rStyle w:val="Fotnotsreferens"/>
          <w:sz w:val="16"/>
          <w:szCs w:val="16"/>
        </w:rPr>
        <w:footnoteRef/>
      </w:r>
      <w:r w:rsidRPr="00A03AA3">
        <w:rPr>
          <w:sz w:val="16"/>
          <w:szCs w:val="16"/>
          <w:lang w:val="en-US"/>
        </w:rPr>
        <w:t xml:space="preserve"> EUT L 347, 20.12.2013 s. 487 (Celex 32013R1305).</w:t>
      </w:r>
    </w:p>
  </w:footnote>
  <w:footnote w:id="13">
    <w:p w14:paraId="0572B7D1" w14:textId="77777777" w:rsidR="00DB3A3C" w:rsidRPr="00A03AA3" w:rsidRDefault="00DB3A3C" w:rsidP="007E2839">
      <w:pPr>
        <w:pStyle w:val="Fotnotstext"/>
        <w:rPr>
          <w:sz w:val="16"/>
          <w:szCs w:val="16"/>
          <w:lang w:val="en-US"/>
        </w:rPr>
      </w:pPr>
      <w:r w:rsidRPr="00A03AA3">
        <w:rPr>
          <w:rStyle w:val="Fotnotsreferens"/>
          <w:sz w:val="16"/>
          <w:szCs w:val="16"/>
        </w:rPr>
        <w:footnoteRef/>
      </w:r>
      <w:r w:rsidRPr="00A03AA3">
        <w:rPr>
          <w:sz w:val="16"/>
          <w:szCs w:val="16"/>
          <w:lang w:val="en-US"/>
        </w:rPr>
        <w:t xml:space="preserve"> EUT L 347, 20.12.2013 s. 320 (Celex 32013R1303).</w:t>
      </w:r>
    </w:p>
  </w:footnote>
  <w:footnote w:id="14">
    <w:p w14:paraId="1D028BDE" w14:textId="77777777" w:rsidR="00DB3A3C" w:rsidRPr="00B62D53" w:rsidRDefault="00DB3A3C" w:rsidP="0022040F">
      <w:pPr>
        <w:pStyle w:val="Fotnotstext"/>
        <w:rPr>
          <w:sz w:val="16"/>
          <w:szCs w:val="16"/>
          <w:lang w:val="en-US"/>
        </w:rPr>
      </w:pPr>
      <w:r w:rsidRPr="00194F85">
        <w:rPr>
          <w:rStyle w:val="Fotnotsreferens"/>
          <w:sz w:val="16"/>
          <w:szCs w:val="16"/>
        </w:rPr>
        <w:footnoteRef/>
      </w:r>
      <w:r w:rsidRPr="00B62D53">
        <w:rPr>
          <w:sz w:val="16"/>
          <w:szCs w:val="16"/>
          <w:lang w:val="en-US"/>
        </w:rPr>
        <w:t xml:space="preserve"> EUT L 149, 20.5.2014 s. 1 (Celex 32014R0508).</w:t>
      </w:r>
    </w:p>
  </w:footnote>
  <w:footnote w:id="15">
    <w:p w14:paraId="05BC8D4F" w14:textId="77777777" w:rsidR="00DB3A3C" w:rsidRPr="00DA60BF" w:rsidRDefault="00DB3A3C" w:rsidP="004E6B84">
      <w:pPr>
        <w:pStyle w:val="Fotnotstext"/>
        <w:rPr>
          <w:lang w:val="en-US"/>
        </w:rPr>
      </w:pPr>
      <w:r w:rsidRPr="00194F85">
        <w:rPr>
          <w:rStyle w:val="Fotnotsreferens"/>
          <w:sz w:val="16"/>
          <w:szCs w:val="16"/>
        </w:rPr>
        <w:footnoteRef/>
      </w:r>
      <w:r w:rsidRPr="00194F85">
        <w:rPr>
          <w:sz w:val="16"/>
          <w:szCs w:val="16"/>
          <w:lang w:val="en-US"/>
        </w:rPr>
        <w:t xml:space="preserve"> EUT L 347, 20.12.2013 s. 320 (Celex 32013R1303).</w:t>
      </w:r>
    </w:p>
  </w:footnote>
  <w:footnote w:id="16">
    <w:p w14:paraId="2D85B205" w14:textId="77777777" w:rsidR="00DB3A3C" w:rsidRPr="00194F85" w:rsidRDefault="00DB3A3C" w:rsidP="00C10331">
      <w:pPr>
        <w:pStyle w:val="Fotnotstext"/>
        <w:rPr>
          <w:sz w:val="16"/>
          <w:szCs w:val="16"/>
          <w:lang w:val="en-US"/>
        </w:rPr>
      </w:pPr>
      <w:r w:rsidRPr="00194F85">
        <w:rPr>
          <w:rStyle w:val="Fotnotsreferens"/>
          <w:sz w:val="16"/>
          <w:szCs w:val="16"/>
        </w:rPr>
        <w:footnoteRef/>
      </w:r>
      <w:r w:rsidRPr="00194F85">
        <w:rPr>
          <w:sz w:val="16"/>
          <w:szCs w:val="16"/>
          <w:lang w:val="en-US"/>
        </w:rPr>
        <w:t xml:space="preserve"> EUT L 347, 20.12.2013 s. 320 (Celex 32013R1303). </w:t>
      </w:r>
    </w:p>
  </w:footnote>
  <w:footnote w:id="17">
    <w:p w14:paraId="7D0B24A2" w14:textId="77777777" w:rsidR="00DB3A3C" w:rsidRPr="0085314F" w:rsidRDefault="00DB3A3C" w:rsidP="009E0AF8">
      <w:pPr>
        <w:pStyle w:val="Fotnotstext"/>
        <w:rPr>
          <w:sz w:val="16"/>
          <w:szCs w:val="16"/>
          <w:lang w:val="en-US"/>
        </w:rPr>
      </w:pPr>
      <w:r w:rsidRPr="0085314F">
        <w:rPr>
          <w:rStyle w:val="Fotnotsreferens"/>
          <w:sz w:val="16"/>
          <w:szCs w:val="16"/>
        </w:rPr>
        <w:footnoteRef/>
      </w:r>
      <w:r w:rsidRPr="0085314F">
        <w:rPr>
          <w:sz w:val="16"/>
          <w:szCs w:val="16"/>
          <w:lang w:val="en-US"/>
        </w:rPr>
        <w:t xml:space="preserve"> EUT L 187, 26.6.2014 s. 1 (Celex 32014R0651).</w:t>
      </w:r>
    </w:p>
  </w:footnote>
  <w:footnote w:id="18">
    <w:p w14:paraId="02E97488" w14:textId="77777777" w:rsidR="00DB3A3C" w:rsidRPr="00A03AA3" w:rsidRDefault="00DB3A3C" w:rsidP="00677EC2">
      <w:pPr>
        <w:pStyle w:val="Fotnotstext"/>
        <w:rPr>
          <w:sz w:val="16"/>
          <w:szCs w:val="16"/>
          <w:lang w:val="en-US"/>
        </w:rPr>
      </w:pPr>
      <w:r w:rsidRPr="00A03AA3">
        <w:rPr>
          <w:rStyle w:val="Fotnotsreferens"/>
          <w:sz w:val="16"/>
          <w:szCs w:val="16"/>
        </w:rPr>
        <w:footnoteRef/>
      </w:r>
      <w:r w:rsidRPr="00A03AA3">
        <w:rPr>
          <w:sz w:val="16"/>
          <w:szCs w:val="16"/>
          <w:lang w:val="en-US"/>
        </w:rPr>
        <w:t xml:space="preserve"> </w:t>
      </w:r>
      <w:r w:rsidRPr="00A03AA3">
        <w:rPr>
          <w:color w:val="333333"/>
          <w:sz w:val="16"/>
          <w:szCs w:val="16"/>
          <w:lang w:val="en-US"/>
        </w:rPr>
        <w:t>EUT L 354, 28.12.2013, s. 22 (Celex 32013R1380</w:t>
      </w:r>
      <w:r>
        <w:rPr>
          <w:color w:val="333333"/>
          <w:sz w:val="16"/>
          <w:szCs w:val="16"/>
          <w:lang w:val="en-US"/>
        </w:rPr>
        <w:t>).</w:t>
      </w:r>
    </w:p>
  </w:footnote>
  <w:footnote w:id="19">
    <w:p w14:paraId="5CF0AC17" w14:textId="75CCDC4C" w:rsidR="00DB3A3C" w:rsidRPr="003F1112" w:rsidRDefault="00DB3A3C">
      <w:pPr>
        <w:pStyle w:val="Fotnotstext"/>
        <w:rPr>
          <w:lang w:val="en-US"/>
        </w:rPr>
      </w:pPr>
      <w:r>
        <w:rPr>
          <w:rStyle w:val="Fotnotsreferens"/>
        </w:rPr>
        <w:footnoteRef/>
      </w:r>
      <w:r w:rsidRPr="003F1112">
        <w:rPr>
          <w:lang w:val="en-US"/>
        </w:rPr>
        <w:t xml:space="preserve"> </w:t>
      </w:r>
      <w:r w:rsidRPr="00A03AA3">
        <w:rPr>
          <w:color w:val="333333"/>
          <w:sz w:val="16"/>
          <w:szCs w:val="16"/>
          <w:lang w:val="en-US"/>
        </w:rPr>
        <w:t>EUT L 354, 28.12.2013, s. 22 (Celex 32013R1380</w:t>
      </w:r>
      <w:r>
        <w:rPr>
          <w:color w:val="333333"/>
          <w:sz w:val="16"/>
          <w:szCs w:val="16"/>
          <w:lang w:val="en-US"/>
        </w:rPr>
        <w:t>).</w:t>
      </w:r>
    </w:p>
  </w:footnote>
  <w:footnote w:id="20">
    <w:p w14:paraId="6699120B" w14:textId="77777777" w:rsidR="00DB3A3C" w:rsidRPr="00F455A9" w:rsidRDefault="00DB3A3C" w:rsidP="000B3953">
      <w:pPr>
        <w:pStyle w:val="Fotnotstext"/>
        <w:rPr>
          <w:sz w:val="16"/>
          <w:szCs w:val="16"/>
          <w:lang w:val="en-US"/>
        </w:rPr>
      </w:pPr>
      <w:r w:rsidRPr="00A03AA3">
        <w:rPr>
          <w:rStyle w:val="Fotnotsreferens"/>
          <w:sz w:val="16"/>
          <w:szCs w:val="16"/>
        </w:rPr>
        <w:footnoteRef/>
      </w:r>
      <w:r w:rsidRPr="00A03AA3">
        <w:rPr>
          <w:sz w:val="16"/>
          <w:szCs w:val="16"/>
          <w:lang w:val="en-US"/>
        </w:rPr>
        <w:t xml:space="preserve"> </w:t>
      </w:r>
      <w:r w:rsidRPr="00F455A9">
        <w:rPr>
          <w:sz w:val="16"/>
          <w:szCs w:val="16"/>
          <w:lang w:val="en-US"/>
        </w:rPr>
        <w:t>EUT L 149, 20.5.2014 s. 1 (Celex 32014R0508).</w:t>
      </w:r>
    </w:p>
  </w:footnote>
  <w:footnote w:id="21">
    <w:p w14:paraId="4FC8B3C4" w14:textId="2E2A28FD" w:rsidR="00DB3A3C" w:rsidRPr="00EC7E98" w:rsidRDefault="00DB3A3C">
      <w:pPr>
        <w:pStyle w:val="Fotnotstext"/>
        <w:rPr>
          <w:color w:val="333333"/>
          <w:sz w:val="16"/>
          <w:szCs w:val="16"/>
        </w:rPr>
      </w:pPr>
      <w:r w:rsidRPr="00F455A9">
        <w:rPr>
          <w:rStyle w:val="Fotnotsreferens"/>
          <w:sz w:val="16"/>
          <w:szCs w:val="16"/>
        </w:rPr>
        <w:footnoteRef/>
      </w:r>
      <w:r w:rsidRPr="00F455A9">
        <w:rPr>
          <w:sz w:val="16"/>
          <w:szCs w:val="16"/>
        </w:rPr>
        <w:t xml:space="preserve"> </w:t>
      </w:r>
      <w:r w:rsidRPr="00EC7E98">
        <w:rPr>
          <w:color w:val="333333"/>
          <w:sz w:val="16"/>
          <w:szCs w:val="16"/>
        </w:rPr>
        <w:t xml:space="preserve">Riksskogstaxeringen finns på Statens lantbruksuniversitets webbplats www.slu.se. </w:t>
      </w:r>
    </w:p>
  </w:footnote>
  <w:footnote w:id="22">
    <w:p w14:paraId="78006D2F" w14:textId="77777777" w:rsidR="00DB3A3C" w:rsidRPr="00DB763A" w:rsidRDefault="00DB3A3C" w:rsidP="001D4F22">
      <w:pPr>
        <w:pStyle w:val="Fotnotstext"/>
        <w:rPr>
          <w:sz w:val="16"/>
          <w:szCs w:val="16"/>
        </w:rPr>
      </w:pPr>
      <w:r w:rsidRPr="00DB763A">
        <w:rPr>
          <w:rStyle w:val="Fotnotsreferens"/>
          <w:sz w:val="16"/>
          <w:szCs w:val="16"/>
        </w:rPr>
        <w:footnoteRef/>
      </w:r>
      <w:r w:rsidRPr="00DB763A">
        <w:rPr>
          <w:sz w:val="16"/>
          <w:szCs w:val="16"/>
        </w:rPr>
        <w:t xml:space="preserve"> Det i enlighet med artikel 56.1 a i förordning (EU) nr 508/2014  inom åtgärden djurs hälsa och välbefinnande.</w:t>
      </w:r>
    </w:p>
  </w:footnote>
  <w:footnote w:id="23">
    <w:p w14:paraId="131D552B" w14:textId="4A904F1B" w:rsidR="00DB3A3C" w:rsidRPr="00DB763A" w:rsidRDefault="00DB3A3C">
      <w:pPr>
        <w:pStyle w:val="Fotnotstext"/>
        <w:rPr>
          <w:sz w:val="16"/>
          <w:szCs w:val="16"/>
          <w:lang w:val="en-US"/>
        </w:rPr>
      </w:pPr>
      <w:r w:rsidRPr="00DB763A">
        <w:rPr>
          <w:rStyle w:val="Fotnotsreferens"/>
          <w:sz w:val="16"/>
          <w:szCs w:val="16"/>
        </w:rPr>
        <w:footnoteRef/>
      </w:r>
      <w:r w:rsidRPr="00EC7E98">
        <w:rPr>
          <w:sz w:val="16"/>
          <w:szCs w:val="16"/>
          <w:lang w:val="en-US"/>
        </w:rPr>
        <w:t xml:space="preserve"> </w:t>
      </w:r>
      <w:r>
        <w:rPr>
          <w:sz w:val="16"/>
          <w:szCs w:val="16"/>
          <w:lang w:val="en-US"/>
        </w:rPr>
        <w:t xml:space="preserve">EUT L, </w:t>
      </w:r>
      <w:r w:rsidRPr="0031692A">
        <w:rPr>
          <w:sz w:val="16"/>
          <w:szCs w:val="16"/>
          <w:lang w:val="en-US"/>
        </w:rPr>
        <w:t xml:space="preserve">L </w:t>
      </w:r>
      <w:r>
        <w:rPr>
          <w:sz w:val="16"/>
          <w:szCs w:val="16"/>
          <w:lang w:val="en-US"/>
        </w:rPr>
        <w:t>22</w:t>
      </w:r>
      <w:r w:rsidRPr="0031692A">
        <w:rPr>
          <w:sz w:val="16"/>
          <w:szCs w:val="16"/>
          <w:lang w:val="en-US"/>
        </w:rPr>
        <w:t xml:space="preserve">7, </w:t>
      </w:r>
      <w:r>
        <w:rPr>
          <w:sz w:val="16"/>
          <w:szCs w:val="16"/>
          <w:lang w:val="en-US"/>
        </w:rPr>
        <w:t>31</w:t>
      </w:r>
      <w:r w:rsidRPr="0031692A">
        <w:rPr>
          <w:sz w:val="16"/>
          <w:szCs w:val="16"/>
          <w:lang w:val="en-US"/>
        </w:rPr>
        <w:t>.</w:t>
      </w:r>
      <w:r>
        <w:rPr>
          <w:sz w:val="16"/>
          <w:szCs w:val="16"/>
          <w:lang w:val="en-US"/>
        </w:rPr>
        <w:t>7</w:t>
      </w:r>
      <w:r w:rsidRPr="0031692A">
        <w:rPr>
          <w:sz w:val="16"/>
          <w:szCs w:val="16"/>
          <w:lang w:val="en-US"/>
        </w:rPr>
        <w:t>.201</w:t>
      </w:r>
      <w:r>
        <w:rPr>
          <w:sz w:val="16"/>
          <w:szCs w:val="16"/>
          <w:lang w:val="en-US"/>
        </w:rPr>
        <w:t>4</w:t>
      </w:r>
      <w:r w:rsidRPr="0031692A">
        <w:rPr>
          <w:sz w:val="16"/>
          <w:szCs w:val="16"/>
          <w:lang w:val="en-US"/>
        </w:rPr>
        <w:t xml:space="preserve">, s. </w:t>
      </w:r>
      <w:r>
        <w:rPr>
          <w:sz w:val="16"/>
          <w:szCs w:val="16"/>
          <w:lang w:val="en-US"/>
        </w:rPr>
        <w:t>69</w:t>
      </w:r>
      <w:r w:rsidRPr="0031692A">
        <w:rPr>
          <w:sz w:val="16"/>
          <w:szCs w:val="16"/>
          <w:lang w:val="en-US"/>
        </w:rPr>
        <w:t xml:space="preserve"> (Celex</w:t>
      </w:r>
      <w:r w:rsidRPr="001E74B7">
        <w:rPr>
          <w:lang w:val="en-US"/>
        </w:rPr>
        <w:t xml:space="preserve"> </w:t>
      </w:r>
      <w:r w:rsidRPr="0031692A">
        <w:rPr>
          <w:sz w:val="16"/>
          <w:szCs w:val="16"/>
          <w:lang w:val="en-US"/>
        </w:rPr>
        <w:t>32014R0809).</w:t>
      </w:r>
    </w:p>
  </w:footnote>
  <w:footnote w:id="24">
    <w:p w14:paraId="4BFCF78A" w14:textId="5685CE7C" w:rsidR="00DB3A3C" w:rsidRPr="00D04558" w:rsidRDefault="00DB3A3C" w:rsidP="00D04558">
      <w:pPr>
        <w:rPr>
          <w:sz w:val="16"/>
          <w:szCs w:val="16"/>
          <w:lang w:val="en-US"/>
        </w:rPr>
      </w:pPr>
      <w:r w:rsidRPr="00194F85">
        <w:rPr>
          <w:rStyle w:val="Fotnotsreferens"/>
          <w:sz w:val="16"/>
          <w:szCs w:val="16"/>
        </w:rPr>
        <w:footnoteRef/>
      </w:r>
      <w:r>
        <w:rPr>
          <w:sz w:val="16"/>
          <w:szCs w:val="16"/>
          <w:lang w:val="en-US"/>
        </w:rPr>
        <w:t xml:space="preserve"> </w:t>
      </w:r>
      <w:r w:rsidRPr="00194F85">
        <w:rPr>
          <w:sz w:val="16"/>
          <w:szCs w:val="16"/>
          <w:lang w:val="en-US"/>
        </w:rPr>
        <w:t>EUT L 181, 20.6.2014, s. 48 (Celex 32014R0640).</w:t>
      </w:r>
    </w:p>
  </w:footnote>
  <w:footnote w:id="25">
    <w:p w14:paraId="2B5DFEA4" w14:textId="53A4032E" w:rsidR="00DB3A3C" w:rsidRPr="00ED212C" w:rsidRDefault="00DB3A3C">
      <w:pPr>
        <w:pStyle w:val="Fotnotstext"/>
        <w:rPr>
          <w:sz w:val="16"/>
          <w:szCs w:val="16"/>
          <w:lang w:val="en-US"/>
        </w:rPr>
      </w:pPr>
      <w:r w:rsidRPr="00ED212C">
        <w:rPr>
          <w:rStyle w:val="Fotnotsreferens"/>
          <w:sz w:val="16"/>
          <w:szCs w:val="16"/>
        </w:rPr>
        <w:footnoteRef/>
      </w:r>
      <w:r w:rsidRPr="00ED212C">
        <w:rPr>
          <w:sz w:val="16"/>
          <w:szCs w:val="16"/>
          <w:lang w:val="en-US"/>
        </w:rPr>
        <w:t xml:space="preserve"> EUT L 347, 20.12.2013, s. 487 (Celex 32013R1305).</w:t>
      </w:r>
    </w:p>
  </w:footnote>
  <w:footnote w:id="26">
    <w:p w14:paraId="4FCD34A1" w14:textId="5D214AD0" w:rsidR="00DB3A3C" w:rsidRPr="00ED212C" w:rsidRDefault="00DB3A3C" w:rsidP="00952E6A">
      <w:pPr>
        <w:pStyle w:val="Fotnotstext"/>
        <w:rPr>
          <w:sz w:val="16"/>
          <w:szCs w:val="16"/>
          <w:lang w:val="en-US"/>
        </w:rPr>
      </w:pPr>
      <w:r w:rsidRPr="00ED212C">
        <w:rPr>
          <w:rStyle w:val="Fotnotsreferens"/>
          <w:sz w:val="16"/>
          <w:szCs w:val="16"/>
        </w:rPr>
        <w:footnoteRef/>
      </w:r>
      <w:r w:rsidRPr="00ED212C">
        <w:rPr>
          <w:sz w:val="16"/>
          <w:szCs w:val="16"/>
          <w:lang w:val="en-US"/>
        </w:rPr>
        <w:t xml:space="preserve"> EUT L 227, 31.7.2014, s.1 (Celex 32014R0807).</w:t>
      </w:r>
    </w:p>
  </w:footnote>
  <w:footnote w:id="27">
    <w:p w14:paraId="1A2DC09A" w14:textId="4B24042C" w:rsidR="00DB3A3C" w:rsidRPr="00ED212C" w:rsidRDefault="00DB3A3C">
      <w:pPr>
        <w:pStyle w:val="Fotnotstext"/>
        <w:rPr>
          <w:sz w:val="16"/>
          <w:szCs w:val="16"/>
          <w:lang w:val="en-US"/>
        </w:rPr>
      </w:pPr>
      <w:r w:rsidRPr="00ED212C">
        <w:rPr>
          <w:rStyle w:val="Fotnotsreferens"/>
          <w:sz w:val="16"/>
          <w:szCs w:val="16"/>
        </w:rPr>
        <w:footnoteRef/>
      </w:r>
      <w:r w:rsidRPr="00ED212C">
        <w:rPr>
          <w:sz w:val="16"/>
          <w:szCs w:val="16"/>
          <w:lang w:val="en-US"/>
        </w:rPr>
        <w:t xml:space="preserve"> EUT L 347, 20.12.2013, s. 487 (Celex 32013R1305).</w:t>
      </w:r>
    </w:p>
  </w:footnote>
  <w:footnote w:id="28">
    <w:p w14:paraId="76A474D6" w14:textId="4A804FA1" w:rsidR="00DB3A3C" w:rsidRPr="00C415A0" w:rsidRDefault="00DB3A3C">
      <w:pPr>
        <w:pStyle w:val="Fotnotstext"/>
        <w:rPr>
          <w:lang w:val="en-US"/>
        </w:rPr>
      </w:pPr>
      <w:r w:rsidRPr="00DD2FA8">
        <w:rPr>
          <w:rStyle w:val="Fotnotsreferens"/>
          <w:sz w:val="16"/>
          <w:szCs w:val="16"/>
        </w:rPr>
        <w:footnoteRef/>
      </w:r>
      <w:r w:rsidRPr="00E8772D">
        <w:rPr>
          <w:rStyle w:val="Fotnotsreferens"/>
          <w:sz w:val="16"/>
          <w:szCs w:val="16"/>
          <w:lang w:val="en-US"/>
        </w:rPr>
        <w:t xml:space="preserve"> </w:t>
      </w:r>
      <w:r w:rsidRPr="00DD2FA8">
        <w:rPr>
          <w:sz w:val="16"/>
          <w:szCs w:val="16"/>
          <w:lang w:val="en-US"/>
        </w:rPr>
        <w:t>EUT</w:t>
      </w:r>
      <w:r w:rsidRPr="00ED212C">
        <w:rPr>
          <w:sz w:val="16"/>
          <w:szCs w:val="16"/>
          <w:lang w:val="en-US"/>
        </w:rPr>
        <w:t xml:space="preserve"> L 347, 20.12.2013, s. 487 (Celex 32013R1305).</w:t>
      </w:r>
    </w:p>
  </w:footnote>
  <w:footnote w:id="29">
    <w:p w14:paraId="6E63EC18" w14:textId="77777777" w:rsidR="00DB3A3C" w:rsidRPr="00A03AA3" w:rsidRDefault="00DB3A3C">
      <w:pPr>
        <w:pStyle w:val="Fotnotstext"/>
        <w:rPr>
          <w:sz w:val="16"/>
          <w:szCs w:val="16"/>
          <w:lang w:val="en-US"/>
        </w:rPr>
      </w:pPr>
      <w:r w:rsidRPr="00A03AA3">
        <w:rPr>
          <w:rStyle w:val="Fotnotsreferens"/>
          <w:sz w:val="16"/>
          <w:szCs w:val="16"/>
        </w:rPr>
        <w:footnoteRef/>
      </w:r>
      <w:r w:rsidRPr="00A03AA3">
        <w:rPr>
          <w:sz w:val="16"/>
          <w:szCs w:val="16"/>
          <w:lang w:val="en-US"/>
        </w:rPr>
        <w:t xml:space="preserve"> EUT L 181, 20.6.2014, s. 48 (Celex 32014R0640).</w:t>
      </w:r>
    </w:p>
  </w:footnote>
  <w:footnote w:id="30">
    <w:p w14:paraId="7D11519B" w14:textId="46B54907" w:rsidR="00DB3A3C" w:rsidRPr="00AC4097" w:rsidRDefault="00DB3A3C">
      <w:pPr>
        <w:pStyle w:val="Fotnotstext"/>
        <w:rPr>
          <w:sz w:val="16"/>
          <w:szCs w:val="16"/>
        </w:rPr>
      </w:pPr>
      <w:r w:rsidRPr="00AC4097">
        <w:rPr>
          <w:rStyle w:val="Fotnotsreferens"/>
          <w:sz w:val="16"/>
          <w:szCs w:val="16"/>
        </w:rPr>
        <w:footnoteRef/>
      </w:r>
      <w:r w:rsidRPr="00AC4097">
        <w:rPr>
          <w:sz w:val="16"/>
          <w:szCs w:val="16"/>
        </w:rPr>
        <w:t xml:space="preserve"> EUT L 347, 20.12.2013, s. 320 (Celex 32013R1303).</w:t>
      </w:r>
    </w:p>
  </w:footnote>
  <w:footnote w:id="31">
    <w:p w14:paraId="48CAB88F" w14:textId="77777777" w:rsidR="00DB3A3C" w:rsidRPr="00A03AA3" w:rsidRDefault="00DB3A3C" w:rsidP="0072207E">
      <w:pPr>
        <w:pStyle w:val="Fotnotstext"/>
        <w:rPr>
          <w:sz w:val="16"/>
          <w:szCs w:val="16"/>
          <w:lang w:val="en-US"/>
        </w:rPr>
      </w:pPr>
      <w:r w:rsidRPr="00A03AA3">
        <w:rPr>
          <w:rStyle w:val="Fotnotsreferens"/>
          <w:sz w:val="16"/>
          <w:szCs w:val="16"/>
        </w:rPr>
        <w:footnoteRef/>
      </w:r>
      <w:r w:rsidRPr="00A03AA3">
        <w:rPr>
          <w:sz w:val="16"/>
          <w:szCs w:val="16"/>
          <w:lang w:val="en-US"/>
        </w:rPr>
        <w:t xml:space="preserve"> EUT L 181, 20.6.2014, s. 48 (Celex 32014R0640).</w:t>
      </w:r>
    </w:p>
  </w:footnote>
  <w:footnote w:id="32">
    <w:p w14:paraId="6BD3DAED" w14:textId="70F6DA4C" w:rsidR="00DB3A3C" w:rsidRPr="00A03AA3" w:rsidRDefault="00DB3A3C" w:rsidP="00763F3D">
      <w:pPr>
        <w:pStyle w:val="Fotnotstext"/>
        <w:rPr>
          <w:sz w:val="16"/>
          <w:szCs w:val="16"/>
          <w:lang w:val="en-US"/>
        </w:rPr>
      </w:pPr>
      <w:r w:rsidRPr="00A03AA3">
        <w:rPr>
          <w:rStyle w:val="Fotnotsreferens"/>
          <w:sz w:val="16"/>
          <w:szCs w:val="16"/>
        </w:rPr>
        <w:footnoteRef/>
      </w:r>
      <w:r>
        <w:rPr>
          <w:sz w:val="16"/>
          <w:szCs w:val="16"/>
          <w:lang w:val="en-US"/>
        </w:rPr>
        <w:t xml:space="preserve"> EUT L 227, 31.7.2014, s. </w:t>
      </w:r>
      <w:r w:rsidRPr="00A03AA3">
        <w:rPr>
          <w:sz w:val="16"/>
          <w:szCs w:val="16"/>
          <w:lang w:val="en-US"/>
        </w:rPr>
        <w:t>18 (Celex 32014R0808).</w:t>
      </w:r>
    </w:p>
  </w:footnote>
  <w:footnote w:id="33">
    <w:p w14:paraId="3982A225" w14:textId="77777777" w:rsidR="00DB3A3C" w:rsidRPr="00A03AA3" w:rsidRDefault="00DB3A3C" w:rsidP="00763F3D">
      <w:pPr>
        <w:pStyle w:val="Fotnotstext"/>
        <w:rPr>
          <w:sz w:val="16"/>
          <w:szCs w:val="16"/>
          <w:lang w:val="en-US"/>
        </w:rPr>
      </w:pPr>
      <w:r w:rsidRPr="00A03AA3">
        <w:rPr>
          <w:rStyle w:val="Fotnotsreferens"/>
          <w:sz w:val="16"/>
          <w:szCs w:val="16"/>
        </w:rPr>
        <w:footnoteRef/>
      </w:r>
      <w:r w:rsidRPr="00A03AA3">
        <w:rPr>
          <w:sz w:val="16"/>
          <w:szCs w:val="16"/>
          <w:lang w:val="en-US"/>
        </w:rPr>
        <w:t xml:space="preserve"> EUT L 347, 20.12.2013, s. 320 (Celex 32013R1303).</w:t>
      </w:r>
    </w:p>
  </w:footnote>
  <w:footnote w:id="34">
    <w:p w14:paraId="63933C95" w14:textId="023472F8" w:rsidR="00DB3A3C" w:rsidRPr="00A03AA3" w:rsidRDefault="00DB3A3C" w:rsidP="00763F3D">
      <w:pPr>
        <w:pStyle w:val="Fotnotstext"/>
        <w:rPr>
          <w:sz w:val="16"/>
          <w:szCs w:val="16"/>
          <w:lang w:val="en-US"/>
        </w:rPr>
      </w:pPr>
      <w:r w:rsidRPr="00A03AA3">
        <w:rPr>
          <w:rStyle w:val="Fotnotsreferens"/>
          <w:sz w:val="16"/>
          <w:szCs w:val="16"/>
        </w:rPr>
        <w:footnoteRef/>
      </w:r>
      <w:r w:rsidRPr="00A03AA3">
        <w:rPr>
          <w:sz w:val="16"/>
          <w:szCs w:val="16"/>
          <w:lang w:val="en-US"/>
        </w:rPr>
        <w:t xml:space="preserve"> EUT L 347, 20.12.2013, s.</w:t>
      </w:r>
      <w:r>
        <w:rPr>
          <w:sz w:val="16"/>
          <w:szCs w:val="16"/>
          <w:lang w:val="en-US"/>
        </w:rPr>
        <w:t xml:space="preserve"> </w:t>
      </w:r>
      <w:r w:rsidRPr="00A03AA3">
        <w:rPr>
          <w:sz w:val="16"/>
          <w:szCs w:val="16"/>
          <w:lang w:val="en-US"/>
        </w:rPr>
        <w:t>487 (Celex 32013R1305).</w:t>
      </w:r>
    </w:p>
  </w:footnote>
  <w:footnote w:id="35">
    <w:p w14:paraId="2288037C" w14:textId="77777777" w:rsidR="00DB3A3C" w:rsidRPr="00A03AA3" w:rsidRDefault="00DB3A3C" w:rsidP="00763F3D">
      <w:pPr>
        <w:pStyle w:val="Fotnotstext"/>
        <w:rPr>
          <w:sz w:val="16"/>
          <w:szCs w:val="16"/>
          <w:lang w:val="en-US"/>
        </w:rPr>
      </w:pPr>
      <w:r w:rsidRPr="00A03AA3">
        <w:rPr>
          <w:rStyle w:val="Fotnotsreferens"/>
          <w:sz w:val="16"/>
          <w:szCs w:val="16"/>
        </w:rPr>
        <w:footnoteRef/>
      </w:r>
      <w:r w:rsidRPr="00A03AA3">
        <w:rPr>
          <w:sz w:val="16"/>
          <w:szCs w:val="16"/>
          <w:lang w:val="en-US"/>
        </w:rPr>
        <w:t xml:space="preserve"> EUT L 347, 20.12.2013, s. 320 (Celex 32013R1303).</w:t>
      </w:r>
    </w:p>
  </w:footnote>
  <w:footnote w:id="36">
    <w:p w14:paraId="56FA8057" w14:textId="77777777" w:rsidR="00DB3A3C" w:rsidRPr="00A03AA3" w:rsidRDefault="00DB3A3C">
      <w:pPr>
        <w:pStyle w:val="Fotnotstext"/>
        <w:rPr>
          <w:sz w:val="16"/>
          <w:szCs w:val="16"/>
          <w:lang w:val="en-US"/>
        </w:rPr>
      </w:pPr>
      <w:r w:rsidRPr="00A03AA3">
        <w:rPr>
          <w:rStyle w:val="Fotnotsreferens"/>
          <w:sz w:val="16"/>
          <w:szCs w:val="16"/>
        </w:rPr>
        <w:footnoteRef/>
      </w:r>
      <w:r w:rsidRPr="00A03AA3">
        <w:rPr>
          <w:sz w:val="16"/>
          <w:szCs w:val="16"/>
          <w:lang w:val="en-US"/>
        </w:rPr>
        <w:t xml:space="preserve"> EUT L 181, 20.6.2014, s. 48 (Celex 32014R0640).</w:t>
      </w:r>
    </w:p>
  </w:footnote>
  <w:footnote w:id="37">
    <w:p w14:paraId="3F0F6051" w14:textId="3B262649" w:rsidR="00DB3A3C" w:rsidRPr="00732736" w:rsidRDefault="00DB3A3C">
      <w:pPr>
        <w:pStyle w:val="Fotnotstext"/>
        <w:rPr>
          <w:sz w:val="16"/>
          <w:szCs w:val="16"/>
          <w:lang w:val="en-US"/>
        </w:rPr>
      </w:pPr>
      <w:r w:rsidRPr="00732736">
        <w:rPr>
          <w:rStyle w:val="Fotnotsreferens"/>
          <w:sz w:val="16"/>
          <w:szCs w:val="16"/>
        </w:rPr>
        <w:footnoteRef/>
      </w:r>
      <w:r w:rsidRPr="00732736">
        <w:rPr>
          <w:sz w:val="16"/>
          <w:szCs w:val="16"/>
          <w:lang w:val="en-US"/>
        </w:rPr>
        <w:t xml:space="preserve"> </w:t>
      </w:r>
      <w:r w:rsidRPr="00732736">
        <w:rPr>
          <w:sz w:val="16"/>
          <w:szCs w:val="16"/>
          <w:lang w:val="fr-FR"/>
        </w:rPr>
        <w:t>EUT L 347, 20.12.2013, s. 320 (Celex 32013R1303).</w:t>
      </w:r>
    </w:p>
  </w:footnote>
  <w:footnote w:id="38">
    <w:p w14:paraId="78A859CA" w14:textId="77777777" w:rsidR="00DB3A3C" w:rsidRPr="00FE5AD5" w:rsidRDefault="00DB3A3C" w:rsidP="00B03888">
      <w:pPr>
        <w:jc w:val="both"/>
        <w:rPr>
          <w:sz w:val="16"/>
          <w:szCs w:val="16"/>
          <w:lang w:val="en-US"/>
        </w:rPr>
      </w:pPr>
      <w:r w:rsidRPr="008323A6">
        <w:rPr>
          <w:rStyle w:val="Fotnotsreferens"/>
          <w:sz w:val="16"/>
          <w:szCs w:val="16"/>
        </w:rPr>
        <w:footnoteRef/>
      </w:r>
      <w:r w:rsidRPr="003B7C20">
        <w:rPr>
          <w:sz w:val="16"/>
          <w:szCs w:val="16"/>
          <w:lang w:val="en-US"/>
        </w:rPr>
        <w:t xml:space="preserve"> 2014/C 249/01.</w:t>
      </w:r>
    </w:p>
  </w:footnote>
  <w:footnote w:id="39">
    <w:p w14:paraId="2156A80E" w14:textId="2696E23B" w:rsidR="00DB3A3C" w:rsidRPr="00732736" w:rsidRDefault="00DB3A3C">
      <w:pPr>
        <w:pStyle w:val="Fotnotstext"/>
        <w:rPr>
          <w:sz w:val="16"/>
          <w:szCs w:val="16"/>
          <w:lang w:val="en-US"/>
        </w:rPr>
      </w:pPr>
      <w:r w:rsidRPr="00732736">
        <w:rPr>
          <w:rStyle w:val="Fotnotsreferens"/>
          <w:sz w:val="16"/>
          <w:szCs w:val="16"/>
        </w:rPr>
        <w:footnoteRef/>
      </w:r>
      <w:r w:rsidRPr="00732736">
        <w:rPr>
          <w:sz w:val="16"/>
          <w:szCs w:val="16"/>
          <w:lang w:val="en-US"/>
        </w:rPr>
        <w:t xml:space="preserve"> EUT L 193, 1.7.2014, s. 1 (Celex 32014R0702).</w:t>
      </w:r>
    </w:p>
  </w:footnote>
  <w:footnote w:id="40">
    <w:p w14:paraId="36A51E78" w14:textId="3A96C370" w:rsidR="00DB3A3C" w:rsidRPr="00732736" w:rsidRDefault="00DB3A3C">
      <w:pPr>
        <w:pStyle w:val="Fotnotstext"/>
        <w:rPr>
          <w:sz w:val="16"/>
          <w:szCs w:val="16"/>
          <w:lang w:val="en-US"/>
        </w:rPr>
      </w:pPr>
      <w:r w:rsidRPr="00732736">
        <w:rPr>
          <w:rStyle w:val="Fotnotsreferens"/>
          <w:sz w:val="16"/>
          <w:szCs w:val="16"/>
        </w:rPr>
        <w:footnoteRef/>
      </w:r>
      <w:r w:rsidRPr="00732736">
        <w:rPr>
          <w:sz w:val="16"/>
          <w:szCs w:val="16"/>
          <w:lang w:val="en-US"/>
        </w:rPr>
        <w:t xml:space="preserve"> EUT L 187, 26.6.2014 s. 1 (Celex 32014R0651).</w:t>
      </w:r>
    </w:p>
  </w:footnote>
  <w:footnote w:id="41">
    <w:p w14:paraId="140BAC1D" w14:textId="6CB9CA3E" w:rsidR="00DB3A3C" w:rsidRPr="00732736" w:rsidRDefault="00DB3A3C">
      <w:pPr>
        <w:pStyle w:val="Fotnotstext"/>
        <w:rPr>
          <w:sz w:val="16"/>
          <w:szCs w:val="16"/>
          <w:lang w:val="en-US"/>
        </w:rPr>
      </w:pPr>
      <w:r w:rsidRPr="00732736">
        <w:rPr>
          <w:rStyle w:val="Fotnotsreferens"/>
          <w:sz w:val="16"/>
          <w:szCs w:val="16"/>
        </w:rPr>
        <w:footnoteRef/>
      </w:r>
      <w:r w:rsidRPr="00732736">
        <w:rPr>
          <w:sz w:val="16"/>
          <w:szCs w:val="16"/>
          <w:lang w:val="en-US"/>
        </w:rPr>
        <w:t xml:space="preserve"> EUT L 227, 31.7.2014, s. 18 (Celex 32014R0808).</w:t>
      </w:r>
    </w:p>
  </w:footnote>
  <w:footnote w:id="42">
    <w:p w14:paraId="7FAF4858" w14:textId="474F5817" w:rsidR="00DB3A3C" w:rsidRPr="00A50678" w:rsidRDefault="00DB3A3C">
      <w:pPr>
        <w:pStyle w:val="Fotnotstext"/>
        <w:rPr>
          <w:lang w:val="en-US"/>
        </w:rPr>
      </w:pPr>
      <w:r w:rsidRPr="00732736">
        <w:rPr>
          <w:rStyle w:val="Fotnotsreferens"/>
          <w:sz w:val="16"/>
          <w:szCs w:val="16"/>
        </w:rPr>
        <w:footnoteRef/>
      </w:r>
      <w:r w:rsidRPr="00732736">
        <w:rPr>
          <w:sz w:val="16"/>
          <w:szCs w:val="16"/>
          <w:lang w:val="en-US"/>
        </w:rPr>
        <w:t xml:space="preserve"> EUT L 227, 31.7.2014, s. 18 (Celex 32014R0808).</w:t>
      </w:r>
    </w:p>
  </w:footnote>
  <w:footnote w:id="43">
    <w:p w14:paraId="3C43E0EF" w14:textId="3E6F6811" w:rsidR="00DB3A3C" w:rsidRPr="003E5FE9" w:rsidRDefault="00DB3A3C">
      <w:pPr>
        <w:pStyle w:val="Fotnotstext"/>
        <w:rPr>
          <w:sz w:val="16"/>
          <w:szCs w:val="16"/>
          <w:lang w:val="en-US"/>
        </w:rPr>
      </w:pPr>
      <w:r w:rsidRPr="003E5FE9">
        <w:rPr>
          <w:rStyle w:val="Fotnotsreferens"/>
          <w:sz w:val="16"/>
          <w:szCs w:val="16"/>
        </w:rPr>
        <w:footnoteRef/>
      </w:r>
      <w:r w:rsidRPr="003E5FE9">
        <w:rPr>
          <w:sz w:val="16"/>
          <w:szCs w:val="16"/>
          <w:lang w:val="en-US"/>
        </w:rPr>
        <w:t xml:space="preserve"> EUT L 327, 22.12.2000, s. 1 (Celex 32000L0060).</w:t>
      </w:r>
    </w:p>
  </w:footnote>
  <w:footnote w:id="44">
    <w:p w14:paraId="41D61AF2" w14:textId="482C0A70" w:rsidR="00DB3A3C" w:rsidRPr="00572128" w:rsidRDefault="00DB3A3C" w:rsidP="00865B9E">
      <w:pPr>
        <w:pStyle w:val="Fotnotstext"/>
        <w:rPr>
          <w:sz w:val="16"/>
          <w:szCs w:val="16"/>
          <w:lang w:val="en-US"/>
        </w:rPr>
      </w:pPr>
      <w:r w:rsidRPr="00983AEB">
        <w:rPr>
          <w:rStyle w:val="Fotnotsreferens"/>
          <w:sz w:val="16"/>
          <w:szCs w:val="16"/>
        </w:rPr>
        <w:footnoteRef/>
      </w:r>
      <w:r>
        <w:rPr>
          <w:sz w:val="16"/>
          <w:szCs w:val="16"/>
          <w:lang w:val="en-US"/>
        </w:rPr>
        <w:t xml:space="preserve"> </w:t>
      </w:r>
      <w:r w:rsidRPr="00DD7BF8">
        <w:rPr>
          <w:sz w:val="16"/>
          <w:szCs w:val="16"/>
          <w:lang w:val="en-US"/>
        </w:rPr>
        <w:t>EUT L 347, 20.12.2013, s. 487 (Celex 32013R1305).</w:t>
      </w:r>
    </w:p>
  </w:footnote>
  <w:footnote w:id="45">
    <w:p w14:paraId="1A407CA1" w14:textId="56B5A154" w:rsidR="00DB3A3C" w:rsidRPr="00355A98" w:rsidRDefault="00DB3A3C">
      <w:pPr>
        <w:pStyle w:val="Fotnotstext"/>
        <w:rPr>
          <w:sz w:val="16"/>
          <w:szCs w:val="16"/>
          <w:lang w:val="en-US"/>
        </w:rPr>
      </w:pPr>
      <w:r w:rsidRPr="00355A98">
        <w:rPr>
          <w:rStyle w:val="Fotnotsreferens"/>
          <w:sz w:val="16"/>
          <w:szCs w:val="16"/>
        </w:rPr>
        <w:footnoteRef/>
      </w:r>
      <w:r>
        <w:rPr>
          <w:sz w:val="16"/>
          <w:szCs w:val="16"/>
          <w:lang w:val="en-US"/>
        </w:rPr>
        <w:t xml:space="preserve"> </w:t>
      </w:r>
      <w:r w:rsidRPr="008067BB">
        <w:rPr>
          <w:sz w:val="16"/>
          <w:szCs w:val="16"/>
          <w:lang w:val="en-US"/>
        </w:rPr>
        <w:t>EUT L 347, 20.12.2013, s. 487 (Celex 32013R1305).</w:t>
      </w:r>
    </w:p>
  </w:footnote>
  <w:footnote w:id="46">
    <w:p w14:paraId="2115E2E3" w14:textId="1A016457" w:rsidR="00DB3A3C" w:rsidRPr="004D71F5" w:rsidRDefault="00DB3A3C" w:rsidP="004A4EE9">
      <w:pPr>
        <w:pStyle w:val="Fotnotstext"/>
        <w:rPr>
          <w:sz w:val="16"/>
          <w:szCs w:val="16"/>
          <w:lang w:val="en-US"/>
        </w:rPr>
      </w:pPr>
      <w:r w:rsidRPr="004D71F5">
        <w:rPr>
          <w:rStyle w:val="Fotnotsreferens"/>
          <w:sz w:val="16"/>
          <w:szCs w:val="16"/>
        </w:rPr>
        <w:footnoteRef/>
      </w:r>
      <w:r>
        <w:rPr>
          <w:sz w:val="16"/>
          <w:szCs w:val="16"/>
          <w:lang w:val="en-US"/>
        </w:rPr>
        <w:t xml:space="preserve"> </w:t>
      </w:r>
      <w:r w:rsidRPr="00AD47DD">
        <w:rPr>
          <w:sz w:val="16"/>
          <w:szCs w:val="16"/>
          <w:lang w:val="en-US"/>
        </w:rPr>
        <w:t>EUT L 227, 31.7.2014, s. 1 (Celex 32014R0807).</w:t>
      </w:r>
    </w:p>
  </w:footnote>
  <w:footnote w:id="47">
    <w:p w14:paraId="6F2453E5" w14:textId="4C88A811" w:rsidR="00DB3A3C" w:rsidRPr="00355A98" w:rsidRDefault="00DB3A3C">
      <w:pPr>
        <w:pStyle w:val="Fotnotstext"/>
        <w:rPr>
          <w:sz w:val="16"/>
          <w:szCs w:val="16"/>
          <w:lang w:val="en-US"/>
        </w:rPr>
      </w:pPr>
      <w:r w:rsidRPr="00355A98">
        <w:rPr>
          <w:rStyle w:val="Fotnotsreferens"/>
          <w:sz w:val="16"/>
          <w:szCs w:val="16"/>
        </w:rPr>
        <w:footnoteRef/>
      </w:r>
      <w:r>
        <w:rPr>
          <w:sz w:val="16"/>
          <w:szCs w:val="16"/>
          <w:lang w:val="en-US"/>
        </w:rPr>
        <w:t xml:space="preserve"> </w:t>
      </w:r>
      <w:r w:rsidRPr="00AD47DD">
        <w:rPr>
          <w:sz w:val="16"/>
          <w:szCs w:val="16"/>
          <w:lang w:val="en-US"/>
        </w:rPr>
        <w:t>EUT L 347, 20.12.2013, s. 487 (Celex 32013R1305).</w:t>
      </w:r>
    </w:p>
  </w:footnote>
  <w:footnote w:id="48">
    <w:p w14:paraId="13574515" w14:textId="77777777" w:rsidR="00DB3A3C" w:rsidRPr="00194F85" w:rsidRDefault="00DB3A3C">
      <w:pPr>
        <w:pStyle w:val="Fotnotstext"/>
        <w:rPr>
          <w:sz w:val="16"/>
          <w:szCs w:val="16"/>
          <w:lang w:val="en-US"/>
        </w:rPr>
      </w:pPr>
      <w:r w:rsidRPr="00194F85">
        <w:rPr>
          <w:rStyle w:val="Fotnotsreferens"/>
          <w:sz w:val="16"/>
          <w:szCs w:val="16"/>
        </w:rPr>
        <w:footnoteRef/>
      </w:r>
      <w:r w:rsidRPr="00194F85">
        <w:rPr>
          <w:sz w:val="16"/>
          <w:szCs w:val="16"/>
          <w:lang w:val="en-US"/>
        </w:rPr>
        <w:t xml:space="preserve"> EUT L 227, 31.7.2014, s. 1 (Celex 32014R0807).</w:t>
      </w:r>
    </w:p>
  </w:footnote>
  <w:footnote w:id="49">
    <w:p w14:paraId="5808881C" w14:textId="2E239343" w:rsidR="00DB3A3C" w:rsidRPr="00AD47DD" w:rsidRDefault="00DB3A3C">
      <w:pPr>
        <w:pStyle w:val="Fotnotstext"/>
        <w:rPr>
          <w:sz w:val="16"/>
          <w:szCs w:val="16"/>
          <w:lang w:val="en-US"/>
        </w:rPr>
      </w:pPr>
      <w:r w:rsidRPr="00AD47DD">
        <w:rPr>
          <w:rStyle w:val="Fotnotsreferens"/>
          <w:sz w:val="16"/>
          <w:szCs w:val="16"/>
        </w:rPr>
        <w:footnoteRef/>
      </w:r>
      <w:r w:rsidRPr="00AD47DD">
        <w:rPr>
          <w:sz w:val="16"/>
          <w:szCs w:val="16"/>
          <w:lang w:val="en-US"/>
        </w:rPr>
        <w:t xml:space="preserve"> EUT L 347, 20.12.2013, s. 487 (Celex 32013R1305).</w:t>
      </w:r>
    </w:p>
  </w:footnote>
  <w:footnote w:id="50">
    <w:p w14:paraId="49721F89" w14:textId="3F971D7A" w:rsidR="00DB3A3C" w:rsidRPr="00F1647B" w:rsidRDefault="00DB3A3C">
      <w:pPr>
        <w:pStyle w:val="Fotnotstext"/>
        <w:rPr>
          <w:sz w:val="16"/>
          <w:szCs w:val="16"/>
          <w:lang w:val="en-US"/>
        </w:rPr>
      </w:pPr>
      <w:r w:rsidRPr="00F1647B">
        <w:rPr>
          <w:rStyle w:val="Fotnotsreferens"/>
          <w:sz w:val="16"/>
          <w:szCs w:val="16"/>
        </w:rPr>
        <w:footnoteRef/>
      </w:r>
      <w:r w:rsidRPr="00F1647B">
        <w:rPr>
          <w:sz w:val="16"/>
          <w:szCs w:val="16"/>
          <w:lang w:val="en-US"/>
        </w:rPr>
        <w:t xml:space="preserve"> EUT L 347, 20.12.2013, s. 487 (Celex 32013R1305).</w:t>
      </w:r>
    </w:p>
  </w:footnote>
  <w:footnote w:id="51">
    <w:p w14:paraId="5AFB49A0" w14:textId="626786AE" w:rsidR="00DB3A3C" w:rsidRPr="007B1D9C" w:rsidRDefault="00DB3A3C">
      <w:pPr>
        <w:pStyle w:val="Fotnotstext"/>
        <w:rPr>
          <w:sz w:val="16"/>
          <w:szCs w:val="16"/>
          <w:lang w:val="en-US"/>
        </w:rPr>
      </w:pPr>
      <w:r w:rsidRPr="007B1D9C">
        <w:rPr>
          <w:rStyle w:val="Fotnotsreferens"/>
          <w:sz w:val="16"/>
          <w:szCs w:val="16"/>
        </w:rPr>
        <w:footnoteRef/>
      </w:r>
      <w:r w:rsidRPr="007B1D9C">
        <w:rPr>
          <w:sz w:val="16"/>
          <w:szCs w:val="16"/>
          <w:lang w:val="en-US"/>
        </w:rPr>
        <w:t xml:space="preserve"> EUT L 347, 20.12.2013, s. 487 (Celex 32013R1305).</w:t>
      </w:r>
    </w:p>
  </w:footnote>
  <w:footnote w:id="52">
    <w:p w14:paraId="47B7AD4B" w14:textId="6070D79D" w:rsidR="00DB3A3C" w:rsidRPr="009C0A65" w:rsidRDefault="00DB3A3C">
      <w:pPr>
        <w:pStyle w:val="Fotnotstext"/>
        <w:rPr>
          <w:sz w:val="16"/>
          <w:szCs w:val="16"/>
          <w:lang w:val="en-US"/>
        </w:rPr>
      </w:pPr>
      <w:r w:rsidRPr="0038443C">
        <w:rPr>
          <w:rStyle w:val="Fotnotsreferens"/>
          <w:sz w:val="16"/>
          <w:szCs w:val="16"/>
        </w:rPr>
        <w:footnoteRef/>
      </w:r>
      <w:r>
        <w:rPr>
          <w:sz w:val="16"/>
          <w:szCs w:val="16"/>
          <w:lang w:val="en-US"/>
        </w:rPr>
        <w:t xml:space="preserve"> </w:t>
      </w:r>
      <w:r w:rsidRPr="007B1D9C">
        <w:rPr>
          <w:sz w:val="16"/>
          <w:szCs w:val="16"/>
          <w:lang w:val="en-US"/>
        </w:rPr>
        <w:t>EUT L 347, 20.12.2013, s. 487 (Celex 32013R1305).</w:t>
      </w:r>
    </w:p>
  </w:footnote>
  <w:footnote w:id="53">
    <w:p w14:paraId="69EE7110" w14:textId="3C3A8A22" w:rsidR="00DB3A3C" w:rsidRPr="000D3040" w:rsidRDefault="00DB3A3C" w:rsidP="00225DD5">
      <w:pPr>
        <w:pStyle w:val="Fotnotstext"/>
        <w:rPr>
          <w:sz w:val="16"/>
          <w:szCs w:val="16"/>
          <w:lang w:val="en-US"/>
        </w:rPr>
      </w:pPr>
      <w:r w:rsidRPr="000D3040">
        <w:rPr>
          <w:rStyle w:val="Fotnotsreferens"/>
          <w:sz w:val="16"/>
          <w:szCs w:val="16"/>
        </w:rPr>
        <w:footnoteRef/>
      </w:r>
      <w:r w:rsidRPr="000D3040">
        <w:rPr>
          <w:sz w:val="16"/>
          <w:szCs w:val="16"/>
          <w:lang w:val="en-US"/>
        </w:rPr>
        <w:t xml:space="preserve"> EUT L 347, 20.12.2013, s 487 (Celex 32013R1305).</w:t>
      </w:r>
    </w:p>
  </w:footnote>
  <w:footnote w:id="54">
    <w:p w14:paraId="1AFC377F" w14:textId="3054DCD3" w:rsidR="00DB3A3C" w:rsidRPr="009C2613" w:rsidRDefault="00DB3A3C" w:rsidP="006513EE">
      <w:pPr>
        <w:pStyle w:val="Fotnotstext"/>
        <w:rPr>
          <w:sz w:val="16"/>
          <w:szCs w:val="16"/>
          <w:lang w:val="en-US"/>
        </w:rPr>
      </w:pPr>
      <w:r w:rsidRPr="0038443C">
        <w:rPr>
          <w:rStyle w:val="Fotnotsreferens"/>
          <w:sz w:val="16"/>
          <w:szCs w:val="16"/>
        </w:rPr>
        <w:footnoteRef/>
      </w:r>
      <w:r w:rsidRPr="009C2613">
        <w:rPr>
          <w:sz w:val="16"/>
          <w:szCs w:val="16"/>
          <w:lang w:val="en-US"/>
        </w:rPr>
        <w:t xml:space="preserve"> </w:t>
      </w:r>
      <w:r w:rsidRPr="00B22B4D">
        <w:rPr>
          <w:sz w:val="16"/>
          <w:szCs w:val="16"/>
          <w:lang w:val="en-US"/>
        </w:rPr>
        <w:t>EUT L 347, 20.12.2013, s 487 (Celex 32013R1305)</w:t>
      </w:r>
      <w:r>
        <w:rPr>
          <w:sz w:val="16"/>
          <w:szCs w:val="16"/>
          <w:lang w:val="en-US"/>
        </w:rPr>
        <w:t>.</w:t>
      </w:r>
    </w:p>
  </w:footnote>
  <w:footnote w:id="55">
    <w:p w14:paraId="04916B4D" w14:textId="6DA08718" w:rsidR="00DB3A3C" w:rsidRPr="000D7274" w:rsidRDefault="00DB3A3C">
      <w:pPr>
        <w:pStyle w:val="Fotnotstext"/>
        <w:rPr>
          <w:sz w:val="16"/>
          <w:szCs w:val="16"/>
          <w:lang w:val="en-US"/>
        </w:rPr>
      </w:pPr>
      <w:r w:rsidRPr="000D7274">
        <w:rPr>
          <w:rStyle w:val="Fotnotsreferens"/>
          <w:sz w:val="16"/>
          <w:szCs w:val="16"/>
        </w:rPr>
        <w:footnoteRef/>
      </w:r>
      <w:r w:rsidRPr="000D7274">
        <w:rPr>
          <w:sz w:val="16"/>
          <w:szCs w:val="16"/>
          <w:lang w:val="en-US"/>
        </w:rPr>
        <w:t xml:space="preserve"> EUT L 187,26.06.2014, s 1 (Celex 32014R0651).</w:t>
      </w:r>
    </w:p>
  </w:footnote>
  <w:footnote w:id="56">
    <w:p w14:paraId="2AB26FC5" w14:textId="13B97881" w:rsidR="00DB3A3C" w:rsidRPr="000D7274" w:rsidRDefault="00DB3A3C">
      <w:pPr>
        <w:pStyle w:val="Fotnotstext"/>
        <w:rPr>
          <w:sz w:val="16"/>
          <w:szCs w:val="16"/>
          <w:lang w:val="en-US"/>
        </w:rPr>
      </w:pPr>
      <w:r w:rsidRPr="000D7274">
        <w:rPr>
          <w:rStyle w:val="Fotnotsreferens"/>
          <w:sz w:val="16"/>
          <w:szCs w:val="16"/>
        </w:rPr>
        <w:footnoteRef/>
      </w:r>
      <w:r w:rsidRPr="000D7274">
        <w:rPr>
          <w:sz w:val="16"/>
          <w:szCs w:val="16"/>
          <w:lang w:val="en-US"/>
        </w:rPr>
        <w:t xml:space="preserve"> EUT L 187, 26.6.2014, s.1 (Celex 32014R0651).</w:t>
      </w:r>
    </w:p>
  </w:footnote>
  <w:footnote w:id="57">
    <w:p w14:paraId="69A41496" w14:textId="7FAAF795" w:rsidR="00DB3A3C" w:rsidRPr="0083331D" w:rsidRDefault="00DB3A3C">
      <w:pPr>
        <w:pStyle w:val="Fotnotstext"/>
        <w:rPr>
          <w:sz w:val="16"/>
          <w:szCs w:val="16"/>
          <w:lang w:val="en-US"/>
        </w:rPr>
      </w:pPr>
      <w:r w:rsidRPr="000D7274">
        <w:rPr>
          <w:rStyle w:val="Fotnotsreferens"/>
          <w:sz w:val="16"/>
          <w:szCs w:val="16"/>
        </w:rPr>
        <w:footnoteRef/>
      </w:r>
      <w:r w:rsidRPr="000D7274">
        <w:rPr>
          <w:sz w:val="16"/>
          <w:szCs w:val="16"/>
          <w:lang w:val="en-US"/>
        </w:rPr>
        <w:t xml:space="preserve"> EUT L 187, 26.6.2014, s.1 (Celex 32014R0651).</w:t>
      </w:r>
    </w:p>
  </w:footnote>
  <w:footnote w:id="58">
    <w:p w14:paraId="456AF37D" w14:textId="77777777" w:rsidR="00DB3A3C" w:rsidRPr="00B43E08" w:rsidRDefault="00DB3A3C" w:rsidP="0009712B">
      <w:pPr>
        <w:pStyle w:val="Fotnotstext"/>
        <w:rPr>
          <w:sz w:val="16"/>
          <w:szCs w:val="16"/>
          <w:lang w:val="en-US"/>
        </w:rPr>
      </w:pPr>
      <w:r w:rsidRPr="00B43E08">
        <w:rPr>
          <w:rStyle w:val="Fotnotsreferens"/>
          <w:sz w:val="16"/>
          <w:szCs w:val="16"/>
        </w:rPr>
        <w:footnoteRef/>
      </w:r>
      <w:r w:rsidRPr="00B43E08">
        <w:rPr>
          <w:sz w:val="16"/>
          <w:szCs w:val="16"/>
          <w:lang w:val="en-US"/>
        </w:rPr>
        <w:t xml:space="preserve"> EUT L 187, 26.6.2014 s. 1 (Celex 32014R0651).</w:t>
      </w:r>
    </w:p>
  </w:footnote>
  <w:footnote w:id="59">
    <w:p w14:paraId="7C378F95" w14:textId="7BB158DE" w:rsidR="00DB3A3C" w:rsidRPr="008B026E" w:rsidRDefault="00DB3A3C">
      <w:pPr>
        <w:pStyle w:val="Fotnotstext"/>
        <w:rPr>
          <w:sz w:val="16"/>
          <w:szCs w:val="16"/>
          <w:lang w:val="en-US"/>
        </w:rPr>
      </w:pPr>
      <w:r w:rsidRPr="008B026E">
        <w:rPr>
          <w:rStyle w:val="Fotnotsreferens"/>
          <w:sz w:val="16"/>
          <w:szCs w:val="16"/>
        </w:rPr>
        <w:footnoteRef/>
      </w:r>
      <w:r w:rsidRPr="008B026E">
        <w:rPr>
          <w:sz w:val="16"/>
          <w:szCs w:val="16"/>
          <w:lang w:val="en-US"/>
        </w:rPr>
        <w:t xml:space="preserve"> EUT L 347, 20.12.2013, s. 487 (Celex 32013R1305).</w:t>
      </w:r>
    </w:p>
  </w:footnote>
  <w:footnote w:id="60">
    <w:p w14:paraId="69A2CE32" w14:textId="77777777" w:rsidR="00DB3A3C" w:rsidRDefault="00DB3A3C" w:rsidP="001F3A81">
      <w:pPr>
        <w:pStyle w:val="Fotnotstext"/>
        <w:rPr>
          <w:rFonts w:eastAsiaTheme="minorHAnsi"/>
          <w:lang w:val="en-US"/>
        </w:rPr>
      </w:pPr>
      <w:r>
        <w:rPr>
          <w:rStyle w:val="Fotnotsreferens"/>
        </w:rPr>
        <w:footnoteRef/>
      </w:r>
      <w:r w:rsidRPr="0073784F">
        <w:rPr>
          <w:sz w:val="16"/>
          <w:szCs w:val="16"/>
          <w:lang w:val="en-US"/>
        </w:rPr>
        <w:t>EUT L 347, 20.12.2013, s. 487 (Celex 32013R1305)</w:t>
      </w:r>
      <w:r>
        <w:rPr>
          <w:sz w:val="16"/>
          <w:szCs w:val="16"/>
          <w:lang w:val="en-US"/>
        </w:rPr>
        <w:t>.</w:t>
      </w:r>
    </w:p>
    <w:p w14:paraId="25CD3D71" w14:textId="77777777" w:rsidR="00DB3A3C" w:rsidRPr="0073784F" w:rsidRDefault="00DB3A3C" w:rsidP="001F3A81">
      <w:pPr>
        <w:pStyle w:val="Fotnotstext"/>
        <w:rPr>
          <w:lang w:val="en-US"/>
        </w:rPr>
      </w:pPr>
    </w:p>
  </w:footnote>
  <w:footnote w:id="61">
    <w:p w14:paraId="159B3CAF" w14:textId="72C7F0CC" w:rsidR="00DB3A3C" w:rsidRPr="001062FF" w:rsidRDefault="00DB3A3C">
      <w:pPr>
        <w:pStyle w:val="Fotnotstext"/>
        <w:rPr>
          <w:sz w:val="16"/>
          <w:szCs w:val="16"/>
          <w:lang w:val="en-US"/>
        </w:rPr>
      </w:pPr>
      <w:r w:rsidRPr="001062FF">
        <w:rPr>
          <w:rStyle w:val="Fotnotsreferens"/>
          <w:sz w:val="16"/>
          <w:szCs w:val="16"/>
        </w:rPr>
        <w:footnoteRef/>
      </w:r>
      <w:r w:rsidRPr="001062FF">
        <w:rPr>
          <w:sz w:val="16"/>
          <w:szCs w:val="16"/>
          <w:lang w:val="en-US"/>
        </w:rPr>
        <w:t xml:space="preserve"> EGT L 327, 22.12.200 s. 1 (Celex 32000L0060).</w:t>
      </w:r>
    </w:p>
  </w:footnote>
  <w:footnote w:id="62">
    <w:p w14:paraId="7A0B3EAC" w14:textId="68033FB9" w:rsidR="00DB3A3C" w:rsidRPr="00E354F4" w:rsidRDefault="00DB3A3C">
      <w:pPr>
        <w:pStyle w:val="Fotnotstext"/>
        <w:rPr>
          <w:sz w:val="16"/>
          <w:szCs w:val="16"/>
          <w:lang w:val="en-US"/>
        </w:rPr>
      </w:pPr>
      <w:r w:rsidRPr="00E354F4">
        <w:rPr>
          <w:rStyle w:val="Fotnotsreferens"/>
          <w:sz w:val="16"/>
          <w:szCs w:val="16"/>
        </w:rPr>
        <w:footnoteRef/>
      </w:r>
      <w:r w:rsidRPr="00E354F4">
        <w:rPr>
          <w:sz w:val="16"/>
          <w:szCs w:val="16"/>
          <w:lang w:val="en-US"/>
        </w:rPr>
        <w:t xml:space="preserve"> EUT L 149.20.5.2014, s. 1 (Celex 32014R0508).</w:t>
      </w:r>
    </w:p>
  </w:footnote>
  <w:footnote w:id="63">
    <w:p w14:paraId="1384B755" w14:textId="0C0A1CB7" w:rsidR="00DB3A3C" w:rsidRPr="006A5CEE" w:rsidRDefault="00DB3A3C">
      <w:pPr>
        <w:pStyle w:val="Fotnotstext"/>
        <w:rPr>
          <w:lang w:val="en-US"/>
        </w:rPr>
      </w:pPr>
      <w:r>
        <w:rPr>
          <w:rStyle w:val="Fotnotsreferens"/>
        </w:rPr>
        <w:footnoteRef/>
      </w:r>
      <w:r w:rsidRPr="006A5CEE">
        <w:rPr>
          <w:lang w:val="en-US"/>
        </w:rPr>
        <w:t xml:space="preserve"> </w:t>
      </w:r>
      <w:r w:rsidRPr="00E354F4">
        <w:rPr>
          <w:sz w:val="16"/>
          <w:szCs w:val="16"/>
          <w:lang w:val="en-US"/>
        </w:rPr>
        <w:t>EUT L 149.20.5.2014, s. 1 (Celex 32014R0508).</w:t>
      </w:r>
    </w:p>
  </w:footnote>
  <w:footnote w:id="64">
    <w:p w14:paraId="5DB8822C" w14:textId="59B92726" w:rsidR="00DB3A3C" w:rsidRPr="006A5CEE" w:rsidRDefault="00DB3A3C">
      <w:pPr>
        <w:pStyle w:val="Fotnotstext"/>
        <w:rPr>
          <w:lang w:val="en-US"/>
        </w:rPr>
      </w:pPr>
      <w:r>
        <w:rPr>
          <w:rStyle w:val="Fotnotsreferens"/>
        </w:rPr>
        <w:footnoteRef/>
      </w:r>
      <w:r w:rsidRPr="006A5CEE">
        <w:rPr>
          <w:lang w:val="en-US"/>
        </w:rPr>
        <w:t xml:space="preserve"> </w:t>
      </w:r>
      <w:r w:rsidRPr="00E354F4">
        <w:rPr>
          <w:sz w:val="16"/>
          <w:szCs w:val="16"/>
          <w:lang w:val="en-US"/>
        </w:rPr>
        <w:t>EUT L 149.20.5.2014, s. 1 (Celex 32014R0508).</w:t>
      </w:r>
    </w:p>
  </w:footnote>
  <w:footnote w:id="65">
    <w:p w14:paraId="7DE6A1CC" w14:textId="2F1FB0F3" w:rsidR="00DB3A3C" w:rsidRPr="006A5CEE" w:rsidRDefault="00DB3A3C">
      <w:pPr>
        <w:pStyle w:val="Fotnotstext"/>
        <w:rPr>
          <w:lang w:val="en-US"/>
        </w:rPr>
      </w:pPr>
      <w:r>
        <w:rPr>
          <w:rStyle w:val="Fotnotsreferens"/>
        </w:rPr>
        <w:footnoteRef/>
      </w:r>
      <w:r w:rsidRPr="006A5CEE">
        <w:rPr>
          <w:lang w:val="en-US"/>
        </w:rPr>
        <w:t xml:space="preserve"> </w:t>
      </w:r>
      <w:r w:rsidRPr="00E354F4">
        <w:rPr>
          <w:sz w:val="16"/>
          <w:szCs w:val="16"/>
          <w:lang w:val="en-US"/>
        </w:rPr>
        <w:t>EUT L 149.20.5.2014, s. 1 (Celex 32014R0508).</w:t>
      </w:r>
    </w:p>
  </w:footnote>
  <w:footnote w:id="66">
    <w:p w14:paraId="6675F56D" w14:textId="3845BB90" w:rsidR="00DB3A3C" w:rsidRPr="006A5CEE" w:rsidRDefault="00DB3A3C">
      <w:pPr>
        <w:pStyle w:val="Fotnotstext"/>
        <w:rPr>
          <w:lang w:val="en-US"/>
        </w:rPr>
      </w:pPr>
      <w:r>
        <w:rPr>
          <w:rStyle w:val="Fotnotsreferens"/>
        </w:rPr>
        <w:footnoteRef/>
      </w:r>
      <w:r w:rsidRPr="006A5CEE">
        <w:rPr>
          <w:lang w:val="en-US"/>
        </w:rPr>
        <w:t xml:space="preserve"> </w:t>
      </w:r>
      <w:r w:rsidRPr="00E354F4">
        <w:rPr>
          <w:sz w:val="16"/>
          <w:szCs w:val="16"/>
          <w:lang w:val="en-US"/>
        </w:rPr>
        <w:t>EUT L 149.20.5.2014, s. 1 (Celex 32014R0508).</w:t>
      </w:r>
    </w:p>
  </w:footnote>
  <w:footnote w:id="67">
    <w:p w14:paraId="73CD07CB" w14:textId="663943AD" w:rsidR="00DB3A3C" w:rsidRPr="003B0A18" w:rsidRDefault="00DB3A3C">
      <w:pPr>
        <w:pStyle w:val="Fotnotstext"/>
        <w:rPr>
          <w:lang w:val="en-US"/>
        </w:rPr>
      </w:pPr>
      <w:r>
        <w:rPr>
          <w:rStyle w:val="Fotnotsreferens"/>
        </w:rPr>
        <w:footnoteRef/>
      </w:r>
      <w:r w:rsidRPr="006A5CEE">
        <w:rPr>
          <w:lang w:val="en-US"/>
        </w:rPr>
        <w:t xml:space="preserve"> </w:t>
      </w:r>
      <w:r w:rsidRPr="00E354F4">
        <w:rPr>
          <w:sz w:val="16"/>
          <w:szCs w:val="16"/>
          <w:lang w:val="en-US"/>
        </w:rPr>
        <w:t>EUT L 149.20.5.2014, s. 1 (Celex 32014R0508).</w:t>
      </w:r>
    </w:p>
  </w:footnote>
  <w:footnote w:id="68">
    <w:p w14:paraId="121230C1" w14:textId="5D8C4EBE" w:rsidR="00DB3A3C" w:rsidRPr="006A5CEE" w:rsidRDefault="00DB3A3C">
      <w:pPr>
        <w:pStyle w:val="Fotnotstext"/>
        <w:rPr>
          <w:lang w:val="en-US"/>
        </w:rPr>
      </w:pPr>
      <w:r>
        <w:rPr>
          <w:rStyle w:val="Fotnotsreferens"/>
        </w:rPr>
        <w:footnoteRef/>
      </w:r>
      <w:r w:rsidRPr="006A5CEE">
        <w:rPr>
          <w:lang w:val="en-US"/>
        </w:rPr>
        <w:t xml:space="preserve"> </w:t>
      </w:r>
      <w:r w:rsidRPr="00E354F4">
        <w:rPr>
          <w:sz w:val="16"/>
          <w:szCs w:val="16"/>
          <w:lang w:val="en-US"/>
        </w:rPr>
        <w:t>EUT L 149.20.5.2014, s. 1 (Celex 32014R0508).</w:t>
      </w:r>
    </w:p>
  </w:footnote>
  <w:footnote w:id="69">
    <w:p w14:paraId="5FDD006B" w14:textId="6AB5BF1D" w:rsidR="00DB3A3C" w:rsidRPr="006A5CEE" w:rsidRDefault="00DB3A3C">
      <w:pPr>
        <w:pStyle w:val="Fotnotstext"/>
        <w:rPr>
          <w:lang w:val="en-US"/>
        </w:rPr>
      </w:pPr>
      <w:r>
        <w:rPr>
          <w:rStyle w:val="Fotnotsreferens"/>
        </w:rPr>
        <w:footnoteRef/>
      </w:r>
      <w:r w:rsidRPr="006A5CEE">
        <w:rPr>
          <w:lang w:val="en-US"/>
        </w:rPr>
        <w:t xml:space="preserve"> </w:t>
      </w:r>
      <w:r w:rsidRPr="00E354F4">
        <w:rPr>
          <w:sz w:val="16"/>
          <w:szCs w:val="16"/>
          <w:lang w:val="en-US"/>
        </w:rPr>
        <w:t>EUT L 149.20.5.2014, s. 1 (Celex 32014R0508).</w:t>
      </w:r>
    </w:p>
  </w:footnote>
  <w:footnote w:id="70">
    <w:p w14:paraId="15EF28FA" w14:textId="0E048F2C" w:rsidR="00DB3A3C" w:rsidRPr="006A5CEE" w:rsidRDefault="00DB3A3C">
      <w:pPr>
        <w:pStyle w:val="Fotnotstext"/>
        <w:rPr>
          <w:lang w:val="en-US"/>
        </w:rPr>
      </w:pPr>
      <w:r>
        <w:rPr>
          <w:rStyle w:val="Fotnotsreferens"/>
        </w:rPr>
        <w:footnoteRef/>
      </w:r>
      <w:r w:rsidRPr="006A5CEE">
        <w:rPr>
          <w:lang w:val="en-US"/>
        </w:rPr>
        <w:t xml:space="preserve"> </w:t>
      </w:r>
      <w:r w:rsidRPr="00E354F4">
        <w:rPr>
          <w:sz w:val="16"/>
          <w:szCs w:val="16"/>
          <w:lang w:val="en-US"/>
        </w:rPr>
        <w:t>EUT L 149.20.5.2014, s. 1 (Celex 32014R0508).</w:t>
      </w:r>
    </w:p>
  </w:footnote>
  <w:footnote w:id="71">
    <w:p w14:paraId="131EEDD1" w14:textId="5FF545F4" w:rsidR="00DB3A3C" w:rsidRPr="006A5CEE" w:rsidRDefault="00DB3A3C">
      <w:pPr>
        <w:pStyle w:val="Fotnotstext"/>
        <w:rPr>
          <w:lang w:val="en-US"/>
        </w:rPr>
      </w:pPr>
      <w:r>
        <w:rPr>
          <w:rStyle w:val="Fotnotsreferens"/>
        </w:rPr>
        <w:footnoteRef/>
      </w:r>
      <w:r w:rsidRPr="006A5CEE">
        <w:rPr>
          <w:lang w:val="en-US"/>
        </w:rPr>
        <w:t xml:space="preserve"> </w:t>
      </w:r>
      <w:r w:rsidRPr="00E354F4">
        <w:rPr>
          <w:sz w:val="16"/>
          <w:szCs w:val="16"/>
          <w:lang w:val="en-US"/>
        </w:rPr>
        <w:t>EUT L 149.20.5.2014, s. 1 (Celex 32014R0508).</w:t>
      </w:r>
    </w:p>
  </w:footnote>
  <w:footnote w:id="72">
    <w:p w14:paraId="7B9D0A08" w14:textId="162EE7BB" w:rsidR="00DB3A3C" w:rsidRPr="00D832C6" w:rsidRDefault="00DB3A3C">
      <w:pPr>
        <w:pStyle w:val="Fotnotstext"/>
        <w:rPr>
          <w:sz w:val="16"/>
          <w:szCs w:val="16"/>
          <w:lang w:val="en-US"/>
        </w:rPr>
      </w:pPr>
      <w:r w:rsidRPr="00D832C6">
        <w:rPr>
          <w:rStyle w:val="Fotnotsreferens"/>
          <w:sz w:val="16"/>
          <w:szCs w:val="16"/>
        </w:rPr>
        <w:footnoteRef/>
      </w:r>
      <w:r w:rsidRPr="00D832C6">
        <w:rPr>
          <w:sz w:val="16"/>
          <w:szCs w:val="16"/>
          <w:lang w:val="en-US"/>
        </w:rPr>
        <w:t xml:space="preserve"> EUT L 149.20.5.2014, s. 1 (Celex 32014R0508).</w:t>
      </w:r>
    </w:p>
  </w:footnote>
  <w:footnote w:id="73">
    <w:p w14:paraId="394D404A" w14:textId="7C3B6A87" w:rsidR="00DB3A3C" w:rsidRPr="006A5CEE" w:rsidRDefault="00DB3A3C">
      <w:pPr>
        <w:pStyle w:val="Fotnotstext"/>
        <w:rPr>
          <w:lang w:val="en-US"/>
        </w:rPr>
      </w:pPr>
      <w:r>
        <w:rPr>
          <w:rStyle w:val="Fotnotsreferens"/>
        </w:rPr>
        <w:footnoteRef/>
      </w:r>
      <w:r w:rsidRPr="006A5CEE">
        <w:rPr>
          <w:lang w:val="en-US"/>
        </w:rPr>
        <w:t xml:space="preserve"> </w:t>
      </w:r>
      <w:r w:rsidRPr="00E354F4">
        <w:rPr>
          <w:sz w:val="16"/>
          <w:szCs w:val="16"/>
          <w:lang w:val="en-US"/>
        </w:rPr>
        <w:t>EUT L 149.20.5.2014, s. 1 (Celex 32014R0508).</w:t>
      </w:r>
    </w:p>
  </w:footnote>
  <w:footnote w:id="74">
    <w:p w14:paraId="1F18A88D" w14:textId="0E72A69F" w:rsidR="00DB3A3C" w:rsidRPr="006A5CEE" w:rsidRDefault="00DB3A3C">
      <w:pPr>
        <w:pStyle w:val="Fotnotstext"/>
        <w:rPr>
          <w:lang w:val="en-US"/>
        </w:rPr>
      </w:pPr>
      <w:r>
        <w:rPr>
          <w:rStyle w:val="Fotnotsreferens"/>
        </w:rPr>
        <w:footnoteRef/>
      </w:r>
      <w:r w:rsidRPr="006A5CEE">
        <w:rPr>
          <w:lang w:val="en-US"/>
        </w:rPr>
        <w:t xml:space="preserve"> </w:t>
      </w:r>
      <w:r w:rsidRPr="00E354F4">
        <w:rPr>
          <w:sz w:val="16"/>
          <w:szCs w:val="16"/>
          <w:lang w:val="en-US"/>
        </w:rPr>
        <w:t>EUT L 149.20.5.2014, s. 1 (Celex 32014R0508).</w:t>
      </w:r>
    </w:p>
  </w:footnote>
  <w:footnote w:id="75">
    <w:p w14:paraId="7F152F19" w14:textId="5F6ED2B0" w:rsidR="00DB3A3C" w:rsidRPr="006A5CEE" w:rsidRDefault="00DB3A3C">
      <w:pPr>
        <w:pStyle w:val="Fotnotstext"/>
        <w:rPr>
          <w:lang w:val="en-US"/>
        </w:rPr>
      </w:pPr>
      <w:r>
        <w:rPr>
          <w:rStyle w:val="Fotnotsreferens"/>
        </w:rPr>
        <w:footnoteRef/>
      </w:r>
      <w:r w:rsidRPr="006A5CEE">
        <w:rPr>
          <w:lang w:val="en-US"/>
        </w:rPr>
        <w:t xml:space="preserve"> </w:t>
      </w:r>
      <w:r w:rsidRPr="00E354F4">
        <w:rPr>
          <w:sz w:val="16"/>
          <w:szCs w:val="16"/>
          <w:lang w:val="en-US"/>
        </w:rPr>
        <w:t>EUT L 149.20.5.2014, s. 1 (Celex 32014R0508).</w:t>
      </w:r>
    </w:p>
  </w:footnote>
  <w:footnote w:id="76">
    <w:p w14:paraId="6E7414B3" w14:textId="39959B3B" w:rsidR="00DB3A3C" w:rsidRPr="006A5CEE" w:rsidRDefault="00DB3A3C">
      <w:pPr>
        <w:pStyle w:val="Fotnotstext"/>
        <w:rPr>
          <w:lang w:val="en-US"/>
        </w:rPr>
      </w:pPr>
      <w:r>
        <w:rPr>
          <w:rStyle w:val="Fotnotsreferens"/>
        </w:rPr>
        <w:footnoteRef/>
      </w:r>
      <w:r w:rsidRPr="006A5CEE">
        <w:rPr>
          <w:lang w:val="en-US"/>
        </w:rPr>
        <w:t xml:space="preserve"> </w:t>
      </w:r>
      <w:r w:rsidRPr="00E354F4">
        <w:rPr>
          <w:sz w:val="16"/>
          <w:szCs w:val="16"/>
          <w:lang w:val="en-US"/>
        </w:rPr>
        <w:t>EUT L 149.20.5.2014, s. 1 (Celex 32014R0508).</w:t>
      </w:r>
    </w:p>
  </w:footnote>
  <w:footnote w:id="77">
    <w:p w14:paraId="18075BCB" w14:textId="406BA23A" w:rsidR="00DB3A3C" w:rsidRPr="005F3035" w:rsidRDefault="00DB3A3C">
      <w:pPr>
        <w:pStyle w:val="Fotnotstext"/>
        <w:rPr>
          <w:lang w:val="en-US"/>
        </w:rPr>
      </w:pPr>
      <w:r>
        <w:rPr>
          <w:rStyle w:val="Fotnotsreferens"/>
        </w:rPr>
        <w:footnoteRef/>
      </w:r>
      <w:r w:rsidRPr="005F3035">
        <w:rPr>
          <w:lang w:val="en-US"/>
        </w:rPr>
        <w:t xml:space="preserve"> </w:t>
      </w:r>
      <w:r w:rsidRPr="00E354F4">
        <w:rPr>
          <w:sz w:val="16"/>
          <w:szCs w:val="16"/>
          <w:lang w:val="en-US"/>
        </w:rPr>
        <w:t>EUT L 149.20.5.2014, s. 1 (Celex 32014R0508).</w:t>
      </w:r>
    </w:p>
  </w:footnote>
  <w:footnote w:id="78">
    <w:p w14:paraId="4DB85B93" w14:textId="3496473A" w:rsidR="00DB3A3C" w:rsidRPr="00D832C6" w:rsidRDefault="00DB3A3C">
      <w:pPr>
        <w:pStyle w:val="Fotnotstext"/>
        <w:rPr>
          <w:sz w:val="16"/>
          <w:szCs w:val="16"/>
          <w:lang w:val="en-US"/>
        </w:rPr>
      </w:pPr>
      <w:r w:rsidRPr="00D832C6">
        <w:rPr>
          <w:rStyle w:val="Fotnotsreferens"/>
          <w:sz w:val="16"/>
          <w:szCs w:val="16"/>
        </w:rPr>
        <w:footnoteRef/>
      </w:r>
      <w:r w:rsidRPr="00D832C6">
        <w:rPr>
          <w:sz w:val="16"/>
          <w:szCs w:val="16"/>
          <w:lang w:val="en-US"/>
        </w:rPr>
        <w:t xml:space="preserve"> EUT L 149.20.5.2014, s. 1 (Celex 32014R0508).</w:t>
      </w:r>
    </w:p>
  </w:footnote>
  <w:footnote w:id="79">
    <w:p w14:paraId="7F838054" w14:textId="1E8EECBB" w:rsidR="00DB3A3C" w:rsidRPr="005F629A" w:rsidRDefault="00DB3A3C">
      <w:pPr>
        <w:pStyle w:val="Fotnotstext"/>
        <w:rPr>
          <w:sz w:val="16"/>
          <w:szCs w:val="16"/>
          <w:lang w:val="en-US"/>
        </w:rPr>
      </w:pPr>
      <w:r w:rsidRPr="005F629A">
        <w:rPr>
          <w:rStyle w:val="Fotnotsreferens"/>
          <w:sz w:val="16"/>
          <w:szCs w:val="16"/>
        </w:rPr>
        <w:footnoteRef/>
      </w:r>
      <w:r w:rsidRPr="005F629A">
        <w:rPr>
          <w:sz w:val="16"/>
          <w:szCs w:val="16"/>
          <w:lang w:val="en-US"/>
        </w:rPr>
        <w:t xml:space="preserve"> EUT L 149.20.5.2014, s. 1 (Celex 32014R0508).</w:t>
      </w:r>
    </w:p>
  </w:footnote>
  <w:footnote w:id="80">
    <w:p w14:paraId="113D4119" w14:textId="6C6B1BF6" w:rsidR="00DB3A3C" w:rsidRPr="005F629A" w:rsidRDefault="00DB3A3C">
      <w:pPr>
        <w:pStyle w:val="Fotnotstext"/>
        <w:rPr>
          <w:sz w:val="16"/>
          <w:szCs w:val="16"/>
        </w:rPr>
      </w:pPr>
      <w:r w:rsidRPr="005F629A">
        <w:rPr>
          <w:rStyle w:val="Fotnotsreferens"/>
          <w:sz w:val="16"/>
          <w:szCs w:val="16"/>
        </w:rPr>
        <w:footnoteRef/>
      </w:r>
      <w:r w:rsidRPr="005F629A">
        <w:rPr>
          <w:sz w:val="16"/>
          <w:szCs w:val="16"/>
        </w:rPr>
        <w:t xml:space="preserve"> EUT L 343, 22.12.2009, s. 1 (Celex 32009R1224).</w:t>
      </w:r>
    </w:p>
  </w:footnote>
  <w:footnote w:id="81">
    <w:p w14:paraId="0F553A37" w14:textId="427C202E" w:rsidR="00DB3A3C" w:rsidRPr="004344EC" w:rsidRDefault="00DB3A3C">
      <w:pPr>
        <w:pStyle w:val="Fotnotstext"/>
        <w:rPr>
          <w:lang w:val="en-US"/>
        </w:rPr>
      </w:pPr>
      <w:r>
        <w:rPr>
          <w:rStyle w:val="Fotnotsreferens"/>
        </w:rPr>
        <w:footnoteRef/>
      </w:r>
      <w:r w:rsidRPr="00D832C6">
        <w:rPr>
          <w:sz w:val="16"/>
          <w:szCs w:val="16"/>
          <w:lang w:val="en-US"/>
        </w:rPr>
        <w:t>EUT L 149.20.5.2014, s. 1 (Celex 32014R0508).</w:t>
      </w:r>
      <w:r w:rsidRPr="004344EC">
        <w:rPr>
          <w:lang w:val="en-US"/>
        </w:rPr>
        <w:t xml:space="preserve"> </w:t>
      </w:r>
    </w:p>
  </w:footnote>
  <w:footnote w:id="82">
    <w:p w14:paraId="144BFD33" w14:textId="0D41AD06" w:rsidR="00DB3A3C" w:rsidRPr="00D832C6" w:rsidRDefault="00DB3A3C">
      <w:pPr>
        <w:pStyle w:val="Fotnotstext"/>
        <w:rPr>
          <w:sz w:val="16"/>
          <w:szCs w:val="16"/>
          <w:lang w:val="en-US"/>
        </w:rPr>
      </w:pPr>
      <w:r w:rsidRPr="00D832C6">
        <w:rPr>
          <w:rStyle w:val="Fotnotsreferens"/>
          <w:sz w:val="16"/>
          <w:szCs w:val="16"/>
        </w:rPr>
        <w:footnoteRef/>
      </w:r>
      <w:r w:rsidRPr="00D832C6">
        <w:rPr>
          <w:sz w:val="16"/>
          <w:szCs w:val="16"/>
          <w:lang w:val="en-US"/>
        </w:rPr>
        <w:t xml:space="preserve"> EUT L 149.20.5.2014, s. 1 (Celex 32014R0508).</w:t>
      </w:r>
    </w:p>
  </w:footnote>
  <w:footnote w:id="83">
    <w:p w14:paraId="7BFCF416" w14:textId="15B85A92" w:rsidR="00DB3A3C" w:rsidRPr="00705A55" w:rsidRDefault="00DB3A3C">
      <w:pPr>
        <w:pStyle w:val="Fotnotstext"/>
        <w:rPr>
          <w:lang w:val="en-US"/>
        </w:rPr>
      </w:pPr>
      <w:r>
        <w:rPr>
          <w:rStyle w:val="Fotnotsreferens"/>
        </w:rPr>
        <w:footnoteRef/>
      </w:r>
      <w:r w:rsidRPr="00705A55">
        <w:rPr>
          <w:lang w:val="en-US"/>
        </w:rPr>
        <w:t xml:space="preserve"> </w:t>
      </w:r>
      <w:r w:rsidRPr="00D832C6">
        <w:rPr>
          <w:sz w:val="16"/>
          <w:szCs w:val="16"/>
          <w:lang w:val="en-US"/>
        </w:rPr>
        <w:t>EUT L 149.20.5.2014, s. 1 (Celex 32014R0508).</w:t>
      </w:r>
    </w:p>
  </w:footnote>
  <w:footnote w:id="84">
    <w:p w14:paraId="777643B1" w14:textId="35FEECB3" w:rsidR="00DB3A3C" w:rsidRPr="00705A55" w:rsidRDefault="00DB3A3C">
      <w:pPr>
        <w:pStyle w:val="Fotnotstext"/>
        <w:rPr>
          <w:lang w:val="en-US"/>
        </w:rPr>
      </w:pPr>
      <w:r>
        <w:rPr>
          <w:rStyle w:val="Fotnotsreferens"/>
        </w:rPr>
        <w:footnoteRef/>
      </w:r>
      <w:r>
        <w:rPr>
          <w:lang w:val="en-US"/>
        </w:rPr>
        <w:t xml:space="preserve"> </w:t>
      </w:r>
      <w:r w:rsidRPr="00D832C6">
        <w:rPr>
          <w:sz w:val="16"/>
          <w:szCs w:val="16"/>
          <w:lang w:val="en-US"/>
        </w:rPr>
        <w:t>EUT L 149.20.5.2014, s. 1 (Celex 32014R0508).</w:t>
      </w:r>
      <w:r w:rsidRPr="00705A55">
        <w:rPr>
          <w:lang w:val="en-US"/>
        </w:rPr>
        <w:t xml:space="preserve"> </w:t>
      </w:r>
    </w:p>
  </w:footnote>
  <w:footnote w:id="85">
    <w:p w14:paraId="0A28EB31" w14:textId="5F9CEE4D" w:rsidR="00DB3A3C" w:rsidRPr="00074846" w:rsidRDefault="00DB3A3C">
      <w:pPr>
        <w:pStyle w:val="Fotnotstext"/>
        <w:rPr>
          <w:lang w:val="en-US"/>
        </w:rPr>
      </w:pPr>
      <w:r>
        <w:rPr>
          <w:rStyle w:val="Fotnotsreferens"/>
        </w:rPr>
        <w:footnoteRef/>
      </w:r>
      <w:r w:rsidRPr="00074846">
        <w:rPr>
          <w:lang w:val="en-US"/>
        </w:rPr>
        <w:t xml:space="preserve"> </w:t>
      </w:r>
      <w:r w:rsidRPr="00D832C6">
        <w:rPr>
          <w:sz w:val="16"/>
          <w:szCs w:val="16"/>
          <w:lang w:val="en-US"/>
        </w:rPr>
        <w:t>EUT L 149.20.5.2014, s. 1 (Celex 32014R0508).</w:t>
      </w:r>
    </w:p>
  </w:footnote>
  <w:footnote w:id="86">
    <w:p w14:paraId="760729E6" w14:textId="3E29AB49" w:rsidR="00DB3A3C" w:rsidRPr="00074846" w:rsidRDefault="00DB3A3C">
      <w:pPr>
        <w:pStyle w:val="Fotnotstext"/>
        <w:rPr>
          <w:lang w:val="en-US"/>
        </w:rPr>
      </w:pPr>
      <w:r>
        <w:rPr>
          <w:rStyle w:val="Fotnotsreferens"/>
        </w:rPr>
        <w:footnoteRef/>
      </w:r>
      <w:r w:rsidRPr="00074846">
        <w:rPr>
          <w:lang w:val="en-US"/>
        </w:rPr>
        <w:t xml:space="preserve"> </w:t>
      </w:r>
      <w:r w:rsidRPr="00D832C6">
        <w:rPr>
          <w:sz w:val="16"/>
          <w:szCs w:val="16"/>
          <w:lang w:val="en-US"/>
        </w:rPr>
        <w:t>EUT L 149.20.5.2014, s. 1 (Celex 32014R0508).</w:t>
      </w:r>
    </w:p>
  </w:footnote>
  <w:footnote w:id="87">
    <w:p w14:paraId="075CE82C" w14:textId="40E0475D" w:rsidR="00DB3A3C" w:rsidRPr="00D832C6" w:rsidRDefault="00DB3A3C">
      <w:pPr>
        <w:pStyle w:val="Fotnotstext"/>
        <w:rPr>
          <w:sz w:val="16"/>
          <w:szCs w:val="16"/>
          <w:lang w:val="en-US"/>
        </w:rPr>
      </w:pPr>
      <w:r w:rsidRPr="00D832C6">
        <w:rPr>
          <w:rStyle w:val="Fotnotsreferens"/>
          <w:sz w:val="16"/>
          <w:szCs w:val="16"/>
        </w:rPr>
        <w:footnoteRef/>
      </w:r>
      <w:r w:rsidRPr="00D832C6">
        <w:rPr>
          <w:sz w:val="16"/>
          <w:szCs w:val="16"/>
          <w:lang w:val="en-US"/>
        </w:rPr>
        <w:t xml:space="preserve"> EUT L 149.20.5.2014, s. 1 (Celex 32014R0508).</w:t>
      </w:r>
    </w:p>
  </w:footnote>
  <w:footnote w:id="88">
    <w:p w14:paraId="12B54AFD" w14:textId="1B60A3FA" w:rsidR="00DB3A3C" w:rsidRPr="00074846" w:rsidRDefault="00DB3A3C">
      <w:pPr>
        <w:pStyle w:val="Fotnotstext"/>
        <w:rPr>
          <w:lang w:val="en-US"/>
        </w:rPr>
      </w:pPr>
      <w:r>
        <w:rPr>
          <w:rStyle w:val="Fotnotsreferens"/>
        </w:rPr>
        <w:footnoteRef/>
      </w:r>
      <w:r w:rsidRPr="00074846">
        <w:rPr>
          <w:lang w:val="en-US"/>
        </w:rPr>
        <w:t xml:space="preserve"> </w:t>
      </w:r>
      <w:r w:rsidRPr="00D832C6">
        <w:rPr>
          <w:sz w:val="16"/>
          <w:szCs w:val="16"/>
          <w:lang w:val="en-US"/>
        </w:rPr>
        <w:t>EUT L 149.20.5.2014, s. 1 (Celex 32014R0508).</w:t>
      </w:r>
    </w:p>
  </w:footnote>
  <w:footnote w:id="89">
    <w:p w14:paraId="66AFA525" w14:textId="363DED9A" w:rsidR="00DB3A3C" w:rsidRPr="00074846" w:rsidRDefault="00DB3A3C">
      <w:pPr>
        <w:pStyle w:val="Fotnotstext"/>
        <w:rPr>
          <w:lang w:val="en-US"/>
        </w:rPr>
      </w:pPr>
      <w:r>
        <w:rPr>
          <w:rStyle w:val="Fotnotsreferens"/>
        </w:rPr>
        <w:footnoteRef/>
      </w:r>
      <w:r w:rsidRPr="00074846">
        <w:rPr>
          <w:lang w:val="en-US"/>
        </w:rPr>
        <w:t xml:space="preserve"> </w:t>
      </w:r>
      <w:r w:rsidRPr="00D832C6">
        <w:rPr>
          <w:sz w:val="16"/>
          <w:szCs w:val="16"/>
          <w:lang w:val="en-US"/>
        </w:rPr>
        <w:t>EUT L 149.20.5.2014, s. 1 (Celex 32014R0508).</w:t>
      </w:r>
    </w:p>
  </w:footnote>
  <w:footnote w:id="90">
    <w:p w14:paraId="2614AB02" w14:textId="5487B794" w:rsidR="00DB3A3C" w:rsidRPr="00074846" w:rsidRDefault="00DB3A3C">
      <w:pPr>
        <w:pStyle w:val="Fotnotstext"/>
        <w:rPr>
          <w:lang w:val="en-US"/>
        </w:rPr>
      </w:pPr>
      <w:r>
        <w:rPr>
          <w:rStyle w:val="Fotnotsreferens"/>
        </w:rPr>
        <w:footnoteRef/>
      </w:r>
      <w:r w:rsidRPr="00074846">
        <w:rPr>
          <w:lang w:val="en-US"/>
        </w:rPr>
        <w:t xml:space="preserve"> </w:t>
      </w:r>
      <w:r w:rsidRPr="00D832C6">
        <w:rPr>
          <w:sz w:val="16"/>
          <w:szCs w:val="16"/>
          <w:lang w:val="en-US"/>
        </w:rPr>
        <w:t>EUT L 149.20.5.2014, s. 1 (Celex 32014R0508).</w:t>
      </w:r>
    </w:p>
  </w:footnote>
  <w:footnote w:id="91">
    <w:p w14:paraId="186CB379" w14:textId="105DEDB3" w:rsidR="00DB3A3C" w:rsidRPr="00120D2B" w:rsidRDefault="00DB3A3C">
      <w:pPr>
        <w:pStyle w:val="Fotnotstext"/>
        <w:rPr>
          <w:lang w:val="en-US"/>
        </w:rPr>
      </w:pPr>
      <w:r>
        <w:rPr>
          <w:rStyle w:val="Fotnotsreferens"/>
        </w:rPr>
        <w:footnoteRef/>
      </w:r>
      <w:r w:rsidRPr="00120D2B">
        <w:rPr>
          <w:lang w:val="en-US"/>
        </w:rPr>
        <w:t xml:space="preserve"> </w:t>
      </w:r>
      <w:r w:rsidRPr="00D832C6">
        <w:rPr>
          <w:sz w:val="16"/>
          <w:szCs w:val="16"/>
          <w:lang w:val="en-US"/>
        </w:rPr>
        <w:t>EUT L 149.20.5.2014, s. 1 (Celex 32014R0508).</w:t>
      </w:r>
    </w:p>
  </w:footnote>
  <w:footnote w:id="92">
    <w:p w14:paraId="09EEAE18" w14:textId="5D689EAD" w:rsidR="00DB3A3C" w:rsidRPr="00120D2B" w:rsidRDefault="00DB3A3C">
      <w:pPr>
        <w:pStyle w:val="Fotnotstext"/>
        <w:rPr>
          <w:lang w:val="en-US"/>
        </w:rPr>
      </w:pPr>
      <w:r>
        <w:rPr>
          <w:rStyle w:val="Fotnotsreferens"/>
        </w:rPr>
        <w:footnoteRef/>
      </w:r>
      <w:r w:rsidRPr="00120D2B">
        <w:rPr>
          <w:lang w:val="en-US"/>
        </w:rPr>
        <w:t xml:space="preserve"> </w:t>
      </w:r>
      <w:r w:rsidRPr="00D832C6">
        <w:rPr>
          <w:sz w:val="16"/>
          <w:szCs w:val="16"/>
          <w:lang w:val="en-US"/>
        </w:rPr>
        <w:t>EUT L 149.20.5.2014, s. 1 (Celex 32014R0508).</w:t>
      </w:r>
    </w:p>
  </w:footnote>
  <w:footnote w:id="93">
    <w:p w14:paraId="5EBB98B6" w14:textId="2285D474" w:rsidR="00DB3A3C" w:rsidRPr="00120D2B" w:rsidRDefault="00DB3A3C">
      <w:pPr>
        <w:pStyle w:val="Fotnotstext"/>
        <w:rPr>
          <w:lang w:val="en-US"/>
        </w:rPr>
      </w:pPr>
      <w:r>
        <w:rPr>
          <w:rStyle w:val="Fotnotsreferens"/>
        </w:rPr>
        <w:footnoteRef/>
      </w:r>
      <w:r w:rsidRPr="00120D2B">
        <w:rPr>
          <w:lang w:val="en-US"/>
        </w:rPr>
        <w:t xml:space="preserve"> </w:t>
      </w:r>
      <w:r w:rsidRPr="00D832C6">
        <w:rPr>
          <w:sz w:val="16"/>
          <w:szCs w:val="16"/>
          <w:lang w:val="en-US"/>
        </w:rPr>
        <w:t>EUT L 149.20.5.2014, s. 1 (Celex 32014R0508).</w:t>
      </w:r>
    </w:p>
  </w:footnote>
  <w:footnote w:id="94">
    <w:p w14:paraId="56FFF99A" w14:textId="48C873C0" w:rsidR="00DB3A3C" w:rsidRPr="002E3725" w:rsidRDefault="00DB3A3C">
      <w:pPr>
        <w:pStyle w:val="Fotnotstext"/>
        <w:rPr>
          <w:lang w:val="en-US"/>
        </w:rPr>
      </w:pPr>
      <w:r>
        <w:rPr>
          <w:rStyle w:val="Fotnotsreferens"/>
        </w:rPr>
        <w:footnoteRef/>
      </w:r>
      <w:r w:rsidRPr="002E3725">
        <w:rPr>
          <w:lang w:val="en-US"/>
        </w:rPr>
        <w:t xml:space="preserve"> </w:t>
      </w:r>
      <w:r w:rsidRPr="00D832C6">
        <w:rPr>
          <w:sz w:val="16"/>
          <w:szCs w:val="16"/>
          <w:lang w:val="en-US"/>
        </w:rPr>
        <w:t>EUT L 149.20.5.2014, s. 1 (Celex 32014R0508).</w:t>
      </w:r>
    </w:p>
  </w:footnote>
  <w:footnote w:id="95">
    <w:p w14:paraId="15E39DDE" w14:textId="4B1B848B" w:rsidR="00DB3A3C" w:rsidRPr="001C7216" w:rsidRDefault="00DB3A3C">
      <w:pPr>
        <w:pStyle w:val="Fotnotstext"/>
        <w:rPr>
          <w:lang w:val="en-US"/>
        </w:rPr>
      </w:pPr>
      <w:r>
        <w:rPr>
          <w:rStyle w:val="Fotnotsreferens"/>
        </w:rPr>
        <w:footnoteRef/>
      </w:r>
      <w:r w:rsidRPr="001C7216">
        <w:rPr>
          <w:lang w:val="en-US"/>
        </w:rPr>
        <w:t xml:space="preserve"> </w:t>
      </w:r>
      <w:r w:rsidRPr="00D832C6">
        <w:rPr>
          <w:sz w:val="16"/>
          <w:szCs w:val="16"/>
          <w:lang w:val="en-US"/>
        </w:rPr>
        <w:t>EUT L 149.20.5.2014, s. 1 (Celex 32014R0508).</w:t>
      </w:r>
    </w:p>
  </w:footnote>
  <w:footnote w:id="96">
    <w:p w14:paraId="3C5929FB" w14:textId="2A1E6C7D" w:rsidR="00DB3A3C" w:rsidRPr="001C7216" w:rsidRDefault="00DB3A3C">
      <w:pPr>
        <w:pStyle w:val="Fotnotstext"/>
        <w:rPr>
          <w:lang w:val="en-US"/>
        </w:rPr>
      </w:pPr>
      <w:r>
        <w:rPr>
          <w:rStyle w:val="Fotnotsreferens"/>
        </w:rPr>
        <w:footnoteRef/>
      </w:r>
      <w:r w:rsidRPr="001C7216">
        <w:rPr>
          <w:lang w:val="en-US"/>
        </w:rPr>
        <w:t xml:space="preserve"> </w:t>
      </w:r>
      <w:r w:rsidRPr="00D832C6">
        <w:rPr>
          <w:sz w:val="16"/>
          <w:szCs w:val="16"/>
          <w:lang w:val="en-US"/>
        </w:rPr>
        <w:t>EUT L 149.20.5.2014, s. 1 (Celex 32014R0508).</w:t>
      </w:r>
    </w:p>
  </w:footnote>
  <w:footnote w:id="97">
    <w:p w14:paraId="4A72B7AD" w14:textId="6BA61841" w:rsidR="00DB3A3C" w:rsidRPr="001C7216" w:rsidRDefault="00DB3A3C">
      <w:pPr>
        <w:pStyle w:val="Fotnotstext"/>
        <w:rPr>
          <w:lang w:val="en-US"/>
        </w:rPr>
      </w:pPr>
      <w:r>
        <w:rPr>
          <w:rStyle w:val="Fotnotsreferens"/>
        </w:rPr>
        <w:footnoteRef/>
      </w:r>
      <w:r w:rsidRPr="001C7216">
        <w:rPr>
          <w:lang w:val="en-US"/>
        </w:rPr>
        <w:t xml:space="preserve"> </w:t>
      </w:r>
      <w:r w:rsidRPr="00D832C6">
        <w:rPr>
          <w:sz w:val="16"/>
          <w:szCs w:val="16"/>
          <w:lang w:val="en-US"/>
        </w:rPr>
        <w:t>EUT L 149.20.5.2014, s. 1 (Celex 32014R0508).</w:t>
      </w:r>
    </w:p>
  </w:footnote>
  <w:footnote w:id="98">
    <w:p w14:paraId="51BD6DA3" w14:textId="3834B8F2" w:rsidR="00DB3A3C" w:rsidRPr="00D05473" w:rsidRDefault="00DB3A3C">
      <w:pPr>
        <w:pStyle w:val="Fotnotstext"/>
        <w:rPr>
          <w:sz w:val="16"/>
          <w:szCs w:val="16"/>
          <w:lang w:val="en-US"/>
        </w:rPr>
      </w:pPr>
      <w:r w:rsidRPr="00D05473">
        <w:rPr>
          <w:rStyle w:val="Fotnotsreferens"/>
          <w:sz w:val="16"/>
          <w:szCs w:val="16"/>
        </w:rPr>
        <w:footnoteRef/>
      </w:r>
      <w:r w:rsidRPr="00D05473">
        <w:rPr>
          <w:sz w:val="16"/>
          <w:szCs w:val="16"/>
          <w:lang w:val="en-US"/>
        </w:rPr>
        <w:t xml:space="preserve"> EUT L 149.20.5.2014, s. 1 (Celex 32014R0508).</w:t>
      </w:r>
    </w:p>
  </w:footnote>
  <w:footnote w:id="99">
    <w:p w14:paraId="64E43285" w14:textId="1097D34F" w:rsidR="00DB3A3C" w:rsidRPr="009A242F" w:rsidRDefault="00DB3A3C">
      <w:pPr>
        <w:pStyle w:val="Fotnotstext"/>
        <w:rPr>
          <w:lang w:val="en-US"/>
        </w:rPr>
      </w:pPr>
      <w:r>
        <w:rPr>
          <w:rStyle w:val="Fotnotsreferens"/>
        </w:rPr>
        <w:footnoteRef/>
      </w:r>
      <w:r w:rsidRPr="009A242F">
        <w:rPr>
          <w:lang w:val="en-US"/>
        </w:rPr>
        <w:t xml:space="preserve"> </w:t>
      </w:r>
      <w:r w:rsidRPr="00D832C6">
        <w:rPr>
          <w:sz w:val="16"/>
          <w:szCs w:val="16"/>
          <w:lang w:val="en-US"/>
        </w:rPr>
        <w:t>EUT L 149.20.5.2014, s. 1 (Celex 32014R0508).</w:t>
      </w:r>
    </w:p>
  </w:footnote>
  <w:footnote w:id="100">
    <w:p w14:paraId="24190A24" w14:textId="40526376" w:rsidR="00DB3A3C" w:rsidRPr="009A242F" w:rsidRDefault="00DB3A3C">
      <w:pPr>
        <w:pStyle w:val="Fotnotstext"/>
        <w:rPr>
          <w:lang w:val="en-US"/>
        </w:rPr>
      </w:pPr>
      <w:r>
        <w:rPr>
          <w:rStyle w:val="Fotnotsreferens"/>
        </w:rPr>
        <w:footnoteRef/>
      </w:r>
      <w:r w:rsidRPr="009A242F">
        <w:rPr>
          <w:lang w:val="en-US"/>
        </w:rPr>
        <w:t xml:space="preserve"> </w:t>
      </w:r>
      <w:r w:rsidRPr="00D832C6">
        <w:rPr>
          <w:sz w:val="16"/>
          <w:szCs w:val="16"/>
          <w:lang w:val="en-US"/>
        </w:rPr>
        <w:t>EUT L 149.20.5.2014, s. 1 (Celex 32014R0508).</w:t>
      </w:r>
    </w:p>
  </w:footnote>
  <w:footnote w:id="101">
    <w:p w14:paraId="2BD4AFD8" w14:textId="502A0A3D" w:rsidR="00DB3A3C" w:rsidRPr="009A242F" w:rsidRDefault="00DB3A3C">
      <w:pPr>
        <w:pStyle w:val="Fotnotstext"/>
        <w:rPr>
          <w:lang w:val="en-US"/>
        </w:rPr>
      </w:pPr>
      <w:r>
        <w:rPr>
          <w:rStyle w:val="Fotnotsreferens"/>
        </w:rPr>
        <w:footnoteRef/>
      </w:r>
      <w:r w:rsidRPr="009A242F">
        <w:rPr>
          <w:lang w:val="en-US"/>
        </w:rPr>
        <w:t xml:space="preserve"> </w:t>
      </w:r>
      <w:r w:rsidRPr="00D832C6">
        <w:rPr>
          <w:sz w:val="16"/>
          <w:szCs w:val="16"/>
          <w:lang w:val="en-US"/>
        </w:rPr>
        <w:t>EUT L 149.20.5.2014, s. 1 (Celex 32014R0508).</w:t>
      </w:r>
    </w:p>
  </w:footnote>
  <w:footnote w:id="102">
    <w:p w14:paraId="290A702E" w14:textId="5BBE3D28" w:rsidR="00DB3A3C" w:rsidRPr="009A242F" w:rsidRDefault="00DB3A3C">
      <w:pPr>
        <w:pStyle w:val="Fotnotstext"/>
        <w:rPr>
          <w:lang w:val="en-US"/>
        </w:rPr>
      </w:pPr>
      <w:r>
        <w:rPr>
          <w:rStyle w:val="Fotnotsreferens"/>
        </w:rPr>
        <w:footnoteRef/>
      </w:r>
      <w:r w:rsidRPr="009A242F">
        <w:rPr>
          <w:lang w:val="en-US"/>
        </w:rPr>
        <w:t xml:space="preserve"> </w:t>
      </w:r>
      <w:r w:rsidRPr="00D832C6">
        <w:rPr>
          <w:sz w:val="16"/>
          <w:szCs w:val="16"/>
          <w:lang w:val="en-US"/>
        </w:rPr>
        <w:t>EUT L 149.20.5.2014, s. 1 (Celex 32014R0508).</w:t>
      </w:r>
    </w:p>
  </w:footnote>
  <w:footnote w:id="103">
    <w:p w14:paraId="3E80E79F" w14:textId="2BD700CF" w:rsidR="00DB3A3C" w:rsidRPr="009A242F" w:rsidRDefault="00DB3A3C">
      <w:pPr>
        <w:pStyle w:val="Fotnotstext"/>
        <w:rPr>
          <w:lang w:val="en-US"/>
        </w:rPr>
      </w:pPr>
      <w:r>
        <w:rPr>
          <w:rStyle w:val="Fotnotsreferens"/>
        </w:rPr>
        <w:footnoteRef/>
      </w:r>
      <w:r w:rsidRPr="009A242F">
        <w:rPr>
          <w:lang w:val="en-US"/>
        </w:rPr>
        <w:t xml:space="preserve"> </w:t>
      </w:r>
      <w:r w:rsidRPr="00D832C6">
        <w:rPr>
          <w:sz w:val="16"/>
          <w:szCs w:val="16"/>
          <w:lang w:val="en-US"/>
        </w:rPr>
        <w:t>EUT L 149.20.5.2014, s. 1 (Celex 32014R0508).</w:t>
      </w:r>
    </w:p>
  </w:footnote>
  <w:footnote w:id="104">
    <w:p w14:paraId="1ED40EC3" w14:textId="6EBDFCDB" w:rsidR="00DB3A3C" w:rsidRPr="009A242F" w:rsidRDefault="00DB3A3C">
      <w:pPr>
        <w:pStyle w:val="Fotnotstext"/>
        <w:rPr>
          <w:lang w:val="en-US"/>
        </w:rPr>
      </w:pPr>
      <w:r>
        <w:rPr>
          <w:rStyle w:val="Fotnotsreferens"/>
        </w:rPr>
        <w:footnoteRef/>
      </w:r>
      <w:r w:rsidRPr="009A242F">
        <w:rPr>
          <w:lang w:val="en-US"/>
        </w:rPr>
        <w:t xml:space="preserve"> </w:t>
      </w:r>
      <w:r w:rsidRPr="00D832C6">
        <w:rPr>
          <w:sz w:val="16"/>
          <w:szCs w:val="16"/>
          <w:lang w:val="en-US"/>
        </w:rPr>
        <w:t>EUT L 149.20.5.2014, s. 1 (Celex 32014R0508).</w:t>
      </w:r>
    </w:p>
  </w:footnote>
  <w:footnote w:id="105">
    <w:p w14:paraId="78B69DD4" w14:textId="0A36F991" w:rsidR="00DB3A3C" w:rsidRPr="002E0251" w:rsidRDefault="00DB3A3C">
      <w:pPr>
        <w:pStyle w:val="Fotnotstext"/>
        <w:rPr>
          <w:lang w:val="en-US"/>
        </w:rPr>
      </w:pPr>
      <w:r>
        <w:rPr>
          <w:rStyle w:val="Fotnotsreferens"/>
        </w:rPr>
        <w:footnoteRef/>
      </w:r>
      <w:r w:rsidRPr="002E0251">
        <w:rPr>
          <w:lang w:val="en-US"/>
        </w:rPr>
        <w:t xml:space="preserve"> </w:t>
      </w:r>
      <w:r w:rsidRPr="00D832C6">
        <w:rPr>
          <w:sz w:val="16"/>
          <w:szCs w:val="16"/>
          <w:lang w:val="en-US"/>
        </w:rPr>
        <w:t>EUT L 149.20.5.2014, s. 1 (Celex 32014R0508).</w:t>
      </w:r>
    </w:p>
  </w:footnote>
  <w:footnote w:id="106">
    <w:p w14:paraId="22CA8706" w14:textId="7A10D549" w:rsidR="00DB3A3C" w:rsidRPr="002E0251" w:rsidRDefault="00DB3A3C">
      <w:pPr>
        <w:pStyle w:val="Fotnotstext"/>
        <w:rPr>
          <w:lang w:val="en-US"/>
        </w:rPr>
      </w:pPr>
      <w:r>
        <w:rPr>
          <w:rStyle w:val="Fotnotsreferens"/>
        </w:rPr>
        <w:footnoteRef/>
      </w:r>
      <w:r w:rsidRPr="002E0251">
        <w:rPr>
          <w:lang w:val="en-US"/>
        </w:rPr>
        <w:t xml:space="preserve"> </w:t>
      </w:r>
      <w:r w:rsidRPr="00D832C6">
        <w:rPr>
          <w:sz w:val="16"/>
          <w:szCs w:val="16"/>
          <w:lang w:val="en-US"/>
        </w:rPr>
        <w:t>EUT L 149.20.5.2014, s. 1 (Celex 32014R0508).</w:t>
      </w:r>
    </w:p>
  </w:footnote>
  <w:footnote w:id="107">
    <w:p w14:paraId="4C3A7A7D" w14:textId="104875D6" w:rsidR="00DB3A3C" w:rsidRPr="00EF30FC" w:rsidRDefault="00DB3A3C">
      <w:pPr>
        <w:pStyle w:val="Fotnotstext"/>
        <w:rPr>
          <w:lang w:val="en-US"/>
        </w:rPr>
      </w:pPr>
      <w:r>
        <w:rPr>
          <w:rStyle w:val="Fotnotsreferens"/>
        </w:rPr>
        <w:footnoteRef/>
      </w:r>
      <w:r w:rsidRPr="00EF30FC">
        <w:rPr>
          <w:lang w:val="en-US"/>
        </w:rPr>
        <w:t xml:space="preserve"> </w:t>
      </w:r>
      <w:r w:rsidRPr="00D832C6">
        <w:rPr>
          <w:sz w:val="16"/>
          <w:szCs w:val="16"/>
          <w:lang w:val="en-US"/>
        </w:rPr>
        <w:t>EUT L 149.20.5.2014, s. 1 (Celex 32014R0508).</w:t>
      </w:r>
    </w:p>
  </w:footnote>
  <w:footnote w:id="108">
    <w:p w14:paraId="2584C204" w14:textId="46DD47DE" w:rsidR="00DB3A3C" w:rsidRPr="00EF30FC" w:rsidRDefault="00DB3A3C">
      <w:pPr>
        <w:pStyle w:val="Fotnotstext"/>
        <w:rPr>
          <w:lang w:val="en-US"/>
        </w:rPr>
      </w:pPr>
      <w:r>
        <w:rPr>
          <w:rStyle w:val="Fotnotsreferens"/>
        </w:rPr>
        <w:footnoteRef/>
      </w:r>
      <w:r w:rsidRPr="00EF30FC">
        <w:rPr>
          <w:lang w:val="en-US"/>
        </w:rPr>
        <w:t xml:space="preserve"> </w:t>
      </w:r>
      <w:r w:rsidRPr="00D832C6">
        <w:rPr>
          <w:sz w:val="16"/>
          <w:szCs w:val="16"/>
          <w:lang w:val="en-US"/>
        </w:rPr>
        <w:t>EUT L 149.20.5.2014, s. 1 (Celex 32014R0508).</w:t>
      </w:r>
    </w:p>
  </w:footnote>
  <w:footnote w:id="109">
    <w:p w14:paraId="62D9B703" w14:textId="7740E970" w:rsidR="00DB3A3C" w:rsidRPr="00EF30FC" w:rsidRDefault="00DB3A3C">
      <w:pPr>
        <w:pStyle w:val="Fotnotstext"/>
        <w:rPr>
          <w:lang w:val="en-US"/>
        </w:rPr>
      </w:pPr>
      <w:r>
        <w:rPr>
          <w:rStyle w:val="Fotnotsreferens"/>
        </w:rPr>
        <w:footnoteRef/>
      </w:r>
      <w:r w:rsidRPr="00EF30FC">
        <w:rPr>
          <w:lang w:val="en-US"/>
        </w:rPr>
        <w:t xml:space="preserve"> </w:t>
      </w:r>
      <w:r w:rsidRPr="00D832C6">
        <w:rPr>
          <w:sz w:val="16"/>
          <w:szCs w:val="16"/>
          <w:lang w:val="en-US"/>
        </w:rPr>
        <w:t>EUT L 149.20.5.2014, s. 1 (Celex 32014R0508).</w:t>
      </w:r>
    </w:p>
  </w:footnote>
  <w:footnote w:id="110">
    <w:p w14:paraId="648D1F03" w14:textId="5BDE3916" w:rsidR="00DB3A3C" w:rsidRPr="00EF30FC" w:rsidRDefault="00DB3A3C">
      <w:pPr>
        <w:pStyle w:val="Fotnotstext"/>
        <w:rPr>
          <w:lang w:val="en-US"/>
        </w:rPr>
      </w:pPr>
      <w:r>
        <w:rPr>
          <w:rStyle w:val="Fotnotsreferens"/>
        </w:rPr>
        <w:footnoteRef/>
      </w:r>
      <w:r w:rsidRPr="00EF30FC">
        <w:rPr>
          <w:lang w:val="en-US"/>
        </w:rPr>
        <w:t xml:space="preserve"> </w:t>
      </w:r>
      <w:r w:rsidRPr="00D832C6">
        <w:rPr>
          <w:sz w:val="16"/>
          <w:szCs w:val="16"/>
          <w:lang w:val="en-US"/>
        </w:rPr>
        <w:t>EUT L 149.20.5.2014, s. 1 (Celex 32014R0508).</w:t>
      </w:r>
    </w:p>
  </w:footnote>
  <w:footnote w:id="111">
    <w:p w14:paraId="43A3A46E" w14:textId="75CD52C2" w:rsidR="00DB3A3C" w:rsidRPr="00D05473" w:rsidRDefault="00DB3A3C">
      <w:pPr>
        <w:pStyle w:val="Fotnotstext"/>
        <w:rPr>
          <w:sz w:val="16"/>
          <w:szCs w:val="16"/>
          <w:lang w:val="en-US"/>
        </w:rPr>
      </w:pPr>
      <w:r w:rsidRPr="00D05473">
        <w:rPr>
          <w:rStyle w:val="Fotnotsreferens"/>
          <w:sz w:val="16"/>
          <w:szCs w:val="16"/>
        </w:rPr>
        <w:footnoteRef/>
      </w:r>
      <w:r w:rsidRPr="00D05473">
        <w:rPr>
          <w:sz w:val="16"/>
          <w:szCs w:val="16"/>
          <w:lang w:val="en-US"/>
        </w:rPr>
        <w:t xml:space="preserve">   EUT L 149.20.5.2014, s. 1 (Celex 32014R0508).</w:t>
      </w:r>
    </w:p>
  </w:footnote>
  <w:footnote w:id="112">
    <w:p w14:paraId="7B02028B" w14:textId="2DC84A89" w:rsidR="00DB3A3C" w:rsidRPr="00A93789" w:rsidRDefault="00DB3A3C">
      <w:pPr>
        <w:pStyle w:val="Fotnotstext"/>
        <w:rPr>
          <w:lang w:val="en-US"/>
        </w:rPr>
      </w:pPr>
      <w:r>
        <w:rPr>
          <w:rStyle w:val="Fotnotsreferens"/>
        </w:rPr>
        <w:footnoteRef/>
      </w:r>
      <w:r w:rsidRPr="00A93789">
        <w:rPr>
          <w:lang w:val="en-US"/>
        </w:rPr>
        <w:t xml:space="preserve"> </w:t>
      </w:r>
      <w:r w:rsidRPr="00D832C6">
        <w:rPr>
          <w:sz w:val="16"/>
          <w:szCs w:val="16"/>
          <w:lang w:val="en-US"/>
        </w:rPr>
        <w:t>EUT L 149.20.5.2014, s. 1 (Celex 32014R0508).</w:t>
      </w:r>
    </w:p>
  </w:footnote>
  <w:footnote w:id="113">
    <w:p w14:paraId="3869D013" w14:textId="77777777" w:rsidR="00DB3A3C" w:rsidRPr="00194F85" w:rsidRDefault="00DB3A3C" w:rsidP="00D73B27">
      <w:pPr>
        <w:pStyle w:val="Fotnotstext"/>
        <w:rPr>
          <w:sz w:val="16"/>
          <w:szCs w:val="16"/>
          <w:lang w:val="en-US"/>
        </w:rPr>
      </w:pPr>
      <w:r w:rsidRPr="00194F85">
        <w:rPr>
          <w:rStyle w:val="Fotnotsreferens"/>
          <w:sz w:val="16"/>
          <w:szCs w:val="16"/>
        </w:rPr>
        <w:footnoteRef/>
      </w:r>
      <w:r w:rsidRPr="00194F85">
        <w:rPr>
          <w:sz w:val="16"/>
          <w:szCs w:val="16"/>
          <w:lang w:val="en-US"/>
        </w:rPr>
        <w:t xml:space="preserve"> EUT L 354, 28.12.2013, s.1 (Celex 32013R1379).</w:t>
      </w:r>
    </w:p>
  </w:footnote>
  <w:footnote w:id="114">
    <w:p w14:paraId="57E69C97" w14:textId="2691D195" w:rsidR="00DB3A3C" w:rsidRPr="00AC41AF" w:rsidRDefault="00DB3A3C">
      <w:pPr>
        <w:pStyle w:val="Fotnotstext"/>
        <w:rPr>
          <w:lang w:val="en-US"/>
        </w:rPr>
      </w:pPr>
      <w:r>
        <w:rPr>
          <w:rStyle w:val="Fotnotsreferens"/>
        </w:rPr>
        <w:footnoteRef/>
      </w:r>
      <w:r w:rsidRPr="00AC41AF">
        <w:rPr>
          <w:lang w:val="en-US"/>
        </w:rPr>
        <w:t xml:space="preserve"> </w:t>
      </w:r>
      <w:r w:rsidRPr="00D05473">
        <w:rPr>
          <w:sz w:val="16"/>
          <w:szCs w:val="16"/>
          <w:lang w:val="en-US"/>
        </w:rPr>
        <w:t>EUT L 149.20.5.2014, s. 1 (Celex 32014R0508).</w:t>
      </w:r>
    </w:p>
  </w:footnote>
  <w:footnote w:id="115">
    <w:p w14:paraId="380F18D3" w14:textId="11C08E8E" w:rsidR="00DB3A3C" w:rsidRPr="00AC41AF" w:rsidRDefault="00DB3A3C">
      <w:pPr>
        <w:pStyle w:val="Fotnotstext"/>
        <w:rPr>
          <w:lang w:val="en-US"/>
        </w:rPr>
      </w:pPr>
      <w:r>
        <w:rPr>
          <w:rStyle w:val="Fotnotsreferens"/>
        </w:rPr>
        <w:footnoteRef/>
      </w:r>
      <w:r w:rsidRPr="00AC41AF">
        <w:rPr>
          <w:lang w:val="en-US"/>
        </w:rPr>
        <w:t xml:space="preserve"> </w:t>
      </w:r>
      <w:r w:rsidRPr="00D05473">
        <w:rPr>
          <w:sz w:val="16"/>
          <w:szCs w:val="16"/>
          <w:lang w:val="en-US"/>
        </w:rPr>
        <w:t>EUT L 149.20.5.2014, s. 1 (Celex 32014R0508).</w:t>
      </w:r>
    </w:p>
  </w:footnote>
  <w:footnote w:id="116">
    <w:p w14:paraId="483DC9DE" w14:textId="2C176701" w:rsidR="00DB3A3C" w:rsidRPr="00AC41AF" w:rsidRDefault="00DB3A3C">
      <w:pPr>
        <w:pStyle w:val="Fotnotstext"/>
        <w:rPr>
          <w:lang w:val="en-US"/>
        </w:rPr>
      </w:pPr>
      <w:r>
        <w:rPr>
          <w:rStyle w:val="Fotnotsreferens"/>
        </w:rPr>
        <w:footnoteRef/>
      </w:r>
      <w:r w:rsidRPr="00AC41AF">
        <w:rPr>
          <w:lang w:val="en-US"/>
        </w:rPr>
        <w:t xml:space="preserve"> </w:t>
      </w:r>
      <w:r w:rsidRPr="00D05473">
        <w:rPr>
          <w:sz w:val="16"/>
          <w:szCs w:val="16"/>
          <w:lang w:val="en-US"/>
        </w:rPr>
        <w:t>EUT L 149.20.5.2014, s. 1 (Celex 32014R0508).</w:t>
      </w:r>
    </w:p>
  </w:footnote>
  <w:footnote w:id="117">
    <w:p w14:paraId="4F77D608" w14:textId="77777777" w:rsidR="00DB3A3C" w:rsidRPr="00194F85" w:rsidRDefault="00DB3A3C" w:rsidP="00455B99">
      <w:pPr>
        <w:pStyle w:val="Fotnotstext"/>
        <w:rPr>
          <w:sz w:val="16"/>
          <w:szCs w:val="16"/>
          <w:lang w:val="en-US"/>
        </w:rPr>
      </w:pPr>
      <w:r w:rsidRPr="00194F85">
        <w:rPr>
          <w:rStyle w:val="Fotnotsreferens"/>
          <w:sz w:val="16"/>
          <w:szCs w:val="16"/>
        </w:rPr>
        <w:footnoteRef/>
      </w:r>
      <w:r w:rsidRPr="00194F85">
        <w:rPr>
          <w:sz w:val="16"/>
          <w:szCs w:val="16"/>
          <w:lang w:val="en-US"/>
        </w:rPr>
        <w:t xml:space="preserve"> EUT L 354, 28.12.2013, s.1 (Celex 32013R1379).</w:t>
      </w:r>
    </w:p>
  </w:footnote>
  <w:footnote w:id="118">
    <w:p w14:paraId="3C259974" w14:textId="3999A857" w:rsidR="00DB3A3C" w:rsidRPr="005B62A6" w:rsidRDefault="00DB3A3C">
      <w:pPr>
        <w:pStyle w:val="Fotnotstext"/>
        <w:rPr>
          <w:sz w:val="16"/>
          <w:szCs w:val="16"/>
          <w:lang w:val="en-US"/>
        </w:rPr>
      </w:pPr>
      <w:r w:rsidRPr="005B62A6">
        <w:rPr>
          <w:rStyle w:val="Fotnotsreferens"/>
          <w:sz w:val="16"/>
          <w:szCs w:val="16"/>
        </w:rPr>
        <w:footnoteRef/>
      </w:r>
      <w:r w:rsidRPr="005B62A6">
        <w:rPr>
          <w:sz w:val="16"/>
          <w:szCs w:val="16"/>
          <w:lang w:val="en-US"/>
        </w:rPr>
        <w:t xml:space="preserve"> EUT L 149.20.5.2014, s. 1 (Celex 32014R0508).</w:t>
      </w:r>
    </w:p>
  </w:footnote>
  <w:footnote w:id="119">
    <w:p w14:paraId="7111C3D6" w14:textId="648FA5EB" w:rsidR="00DB3A3C" w:rsidRPr="00AC41AF" w:rsidRDefault="00DB3A3C">
      <w:pPr>
        <w:pStyle w:val="Fotnotstext"/>
        <w:rPr>
          <w:lang w:val="en-US"/>
        </w:rPr>
      </w:pPr>
      <w:r>
        <w:rPr>
          <w:rStyle w:val="Fotnotsreferens"/>
        </w:rPr>
        <w:footnoteRef/>
      </w:r>
      <w:r w:rsidRPr="00AC41AF">
        <w:rPr>
          <w:lang w:val="en-US"/>
        </w:rPr>
        <w:t xml:space="preserve"> </w:t>
      </w:r>
      <w:r w:rsidRPr="00D05473">
        <w:rPr>
          <w:sz w:val="16"/>
          <w:szCs w:val="16"/>
          <w:lang w:val="en-US"/>
        </w:rPr>
        <w:t>EUT L 149.20.5.2014, s. 1 (Celex 32014R0508).</w:t>
      </w:r>
    </w:p>
  </w:footnote>
  <w:footnote w:id="120">
    <w:p w14:paraId="435AD28A" w14:textId="77777777" w:rsidR="00DB3A3C" w:rsidRPr="00270B22" w:rsidRDefault="00DB3A3C" w:rsidP="00455B99">
      <w:pPr>
        <w:pStyle w:val="Fotnotstext"/>
        <w:rPr>
          <w:lang w:val="en-US"/>
        </w:rPr>
      </w:pPr>
      <w:r w:rsidRPr="00194F85">
        <w:rPr>
          <w:rStyle w:val="Fotnotsreferens"/>
          <w:sz w:val="16"/>
          <w:szCs w:val="16"/>
        </w:rPr>
        <w:footnoteRef/>
      </w:r>
      <w:r w:rsidRPr="00194F85">
        <w:rPr>
          <w:sz w:val="16"/>
          <w:szCs w:val="16"/>
          <w:lang w:val="en-US"/>
        </w:rPr>
        <w:t xml:space="preserve"> EUT L 149, 20.5.2014, s. 1 (Celex 32014R0508).</w:t>
      </w:r>
    </w:p>
  </w:footnote>
  <w:footnote w:id="121">
    <w:p w14:paraId="3FDAA78A" w14:textId="2DAB8343" w:rsidR="00DB3A3C" w:rsidRPr="00AC41AF" w:rsidRDefault="00DB3A3C">
      <w:pPr>
        <w:pStyle w:val="Fotnotstext"/>
        <w:rPr>
          <w:lang w:val="en-US"/>
        </w:rPr>
      </w:pPr>
      <w:r>
        <w:rPr>
          <w:rStyle w:val="Fotnotsreferens"/>
        </w:rPr>
        <w:footnoteRef/>
      </w:r>
      <w:r w:rsidRPr="00AC41AF">
        <w:rPr>
          <w:lang w:val="en-US"/>
        </w:rPr>
        <w:t xml:space="preserve"> </w:t>
      </w:r>
      <w:r w:rsidRPr="00D05473">
        <w:rPr>
          <w:sz w:val="16"/>
          <w:szCs w:val="16"/>
          <w:lang w:val="en-US"/>
        </w:rPr>
        <w:t>EUT L 149.20.5.2014, s. 1 (Celex 32014R0508).</w:t>
      </w:r>
    </w:p>
  </w:footnote>
  <w:footnote w:id="122">
    <w:p w14:paraId="0DB4E6E2" w14:textId="71D57CC1" w:rsidR="00DB3A3C" w:rsidRPr="00AC41AF" w:rsidRDefault="00DB3A3C">
      <w:pPr>
        <w:pStyle w:val="Fotnotstext"/>
        <w:rPr>
          <w:lang w:val="en-US"/>
        </w:rPr>
      </w:pPr>
      <w:r>
        <w:rPr>
          <w:rStyle w:val="Fotnotsreferens"/>
        </w:rPr>
        <w:footnoteRef/>
      </w:r>
      <w:r w:rsidRPr="00AC41AF">
        <w:rPr>
          <w:lang w:val="en-US"/>
        </w:rPr>
        <w:t xml:space="preserve"> </w:t>
      </w:r>
      <w:r w:rsidRPr="00D05473">
        <w:rPr>
          <w:sz w:val="16"/>
          <w:szCs w:val="16"/>
          <w:lang w:val="en-US"/>
        </w:rPr>
        <w:t>EUT L 149.20.5.2014, s. 1 (Celex 32014R0508).</w:t>
      </w:r>
    </w:p>
  </w:footnote>
  <w:footnote w:id="123">
    <w:p w14:paraId="6C7E32FA" w14:textId="649A4098" w:rsidR="00DB3A3C" w:rsidRPr="00E74746" w:rsidRDefault="00DB3A3C" w:rsidP="00BB4C26">
      <w:pPr>
        <w:autoSpaceDE w:val="0"/>
        <w:autoSpaceDN w:val="0"/>
        <w:spacing w:before="40" w:after="40"/>
        <w:rPr>
          <w:lang w:val="en-US"/>
        </w:rPr>
      </w:pPr>
      <w:r w:rsidRPr="00BB4C26">
        <w:rPr>
          <w:rStyle w:val="Fotnotsreferens"/>
          <w:sz w:val="20"/>
          <w:szCs w:val="20"/>
        </w:rPr>
        <w:footnoteRef/>
      </w:r>
      <w:r w:rsidRPr="00BB4C26">
        <w:rPr>
          <w:rStyle w:val="Fotnotsreferens"/>
          <w:sz w:val="20"/>
          <w:szCs w:val="20"/>
          <w:lang w:val="en-US"/>
        </w:rPr>
        <w:t xml:space="preserve"> </w:t>
      </w:r>
      <w:r w:rsidRPr="00ED1E63">
        <w:rPr>
          <w:color w:val="000000"/>
          <w:sz w:val="16"/>
          <w:szCs w:val="16"/>
          <w:lang w:val="en-US"/>
        </w:rPr>
        <w:t xml:space="preserve">EUT L 347, 20.12.2013, s. 320 (Celex </w:t>
      </w:r>
      <w:r w:rsidRPr="00ED1E63">
        <w:rPr>
          <w:bCs/>
          <w:sz w:val="16"/>
          <w:szCs w:val="16"/>
          <w:lang w:val="en-US"/>
        </w:rPr>
        <w:t>32013R1303</w:t>
      </w:r>
      <w:r w:rsidRPr="00ED1E63">
        <w:rPr>
          <w:color w:val="000000"/>
          <w:sz w:val="16"/>
          <w:szCs w:val="16"/>
          <w:lang w:val="en-US"/>
        </w:rPr>
        <w:t>).  </w:t>
      </w:r>
    </w:p>
  </w:footnote>
  <w:footnote w:id="124">
    <w:p w14:paraId="639B99BC" w14:textId="65A0DBF2" w:rsidR="00DB3A3C" w:rsidRPr="009E51F6" w:rsidRDefault="00DB3A3C">
      <w:pPr>
        <w:pStyle w:val="Fotnotstext"/>
      </w:pPr>
      <w:r w:rsidRPr="009E51F6">
        <w:rPr>
          <w:rStyle w:val="Fotnotsreferens"/>
        </w:rPr>
        <w:footnoteRef/>
      </w:r>
      <w:r w:rsidRPr="009E51F6">
        <w:t xml:space="preserve"> SJVFS 2016:19</w:t>
      </w:r>
    </w:p>
  </w:footnote>
  <w:footnote w:id="125">
    <w:p w14:paraId="34E1AC96" w14:textId="77777777" w:rsidR="00DB3A3C" w:rsidRPr="009E51F6" w:rsidRDefault="00DB3A3C" w:rsidP="00550AC2">
      <w:pPr>
        <w:pStyle w:val="Fotnotstext"/>
        <w:tabs>
          <w:tab w:val="left" w:pos="5670"/>
        </w:tabs>
      </w:pPr>
      <w:r w:rsidRPr="009E51F6">
        <w:rPr>
          <w:rStyle w:val="Fotnotsreferens"/>
        </w:rPr>
        <w:footnoteRef/>
      </w:r>
      <w:r w:rsidRPr="009E51F6">
        <w:t xml:space="preserve"> SJVFS 2017:</w:t>
      </w:r>
      <w:r>
        <w:t>14</w:t>
      </w:r>
    </w:p>
  </w:footnote>
  <w:footnote w:id="126">
    <w:p w14:paraId="50A6C58A" w14:textId="341988CD" w:rsidR="00DB3A3C" w:rsidRPr="009E51F6" w:rsidRDefault="00DB3A3C" w:rsidP="00550AC2">
      <w:pPr>
        <w:pStyle w:val="Fotnotstext"/>
        <w:tabs>
          <w:tab w:val="left" w:pos="5670"/>
        </w:tabs>
      </w:pPr>
      <w:r w:rsidRPr="009E51F6">
        <w:rPr>
          <w:rStyle w:val="Fotnotsreferens"/>
        </w:rPr>
        <w:footnoteRef/>
      </w:r>
      <w:r>
        <w:t xml:space="preserve"> SJVFS 2018</w:t>
      </w:r>
      <w:r w:rsidRPr="009E51F6">
        <w:t>:</w:t>
      </w:r>
      <w:r>
        <w:t>XX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3682" w14:textId="02F5A536" w:rsidR="00DB3A3C" w:rsidRDefault="00DB3A3C" w:rsidP="00EC4336">
    <w:pPr>
      <w:tabs>
        <w:tab w:val="right" w:pos="8220"/>
      </w:tabs>
      <w:rPr>
        <w:b/>
        <w:bCs/>
        <w:sz w:val="26"/>
      </w:rPr>
    </w:pPr>
    <w:r>
      <w:rPr>
        <w:b/>
        <w:bCs/>
        <w:sz w:val="26"/>
      </w:rPr>
      <w:t xml:space="preserve">SJVFS </w:t>
    </w:r>
    <w:del w:id="826" w:author="Johannes Persson" w:date="2018-01-31T13:01:00Z">
      <w:r w:rsidDel="00586FB9">
        <w:rPr>
          <w:b/>
          <w:bCs/>
          <w:sz w:val="26"/>
        </w:rPr>
        <w:delText>2017</w:delText>
      </w:r>
    </w:del>
    <w:ins w:id="827" w:author="Johannes Persson" w:date="2018-01-31T13:01:00Z">
      <w:r>
        <w:rPr>
          <w:b/>
          <w:bCs/>
          <w:sz w:val="26"/>
        </w:rPr>
        <w:t>2018</w:t>
      </w:r>
    </w:ins>
    <w:r>
      <w:rPr>
        <w:b/>
        <w:bCs/>
        <w:sz w:val="26"/>
      </w:rPr>
      <w:t>:</w:t>
    </w:r>
    <w:del w:id="828" w:author="Johannes Persson" w:date="2018-01-31T13:01:00Z">
      <w:r w:rsidDel="00586FB9">
        <w:rPr>
          <w:b/>
          <w:bCs/>
          <w:sz w:val="26"/>
        </w:rPr>
        <w:delText>14</w:delText>
      </w:r>
    </w:del>
    <w:ins w:id="829" w:author="Johannes Persson" w:date="2018-01-31T13:01:00Z">
      <w:r>
        <w:rPr>
          <w:b/>
          <w:bCs/>
          <w:sz w:val="26"/>
        </w:rPr>
        <w:t>xx</w:t>
      </w:r>
    </w:ins>
    <w:r>
      <w:rPr>
        <w:b/>
        <w:bCs/>
        <w:sz w:val="26"/>
      </w:rPr>
      <w:tab/>
    </w:r>
  </w:p>
  <w:p w14:paraId="2A181B27" w14:textId="77777777" w:rsidR="00DB3A3C" w:rsidRDefault="00DB3A3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1FD78" w14:textId="78150B52" w:rsidR="00DB3A3C" w:rsidRDefault="00DB3A3C">
    <w:pPr>
      <w:jc w:val="right"/>
      <w:rPr>
        <w:b/>
        <w:bCs/>
        <w:sz w:val="26"/>
      </w:rPr>
    </w:pPr>
    <w:r>
      <w:rPr>
        <w:b/>
        <w:bCs/>
        <w:sz w:val="26"/>
      </w:rPr>
      <w:t>SJVFS 201</w:t>
    </w:r>
    <w:ins w:id="830" w:author="Johannes Persson" w:date="2018-01-31T13:00:00Z">
      <w:r>
        <w:rPr>
          <w:b/>
          <w:bCs/>
          <w:sz w:val="26"/>
        </w:rPr>
        <w:t>8</w:t>
      </w:r>
    </w:ins>
    <w:del w:id="831" w:author="Johannes Persson" w:date="2018-01-31T13:00:00Z">
      <w:r w:rsidDel="00586FB9">
        <w:rPr>
          <w:b/>
          <w:bCs/>
          <w:sz w:val="26"/>
        </w:rPr>
        <w:delText>7</w:delText>
      </w:r>
    </w:del>
    <w:r w:rsidRPr="00050B91">
      <w:rPr>
        <w:b/>
        <w:bCs/>
        <w:sz w:val="26"/>
      </w:rPr>
      <w:t>:</w:t>
    </w:r>
    <w:del w:id="832" w:author="Johannes Persson" w:date="2018-01-31T13:01:00Z">
      <w:r w:rsidDel="00586FB9">
        <w:rPr>
          <w:b/>
          <w:bCs/>
          <w:sz w:val="26"/>
        </w:rPr>
        <w:delText>14</w:delText>
      </w:r>
    </w:del>
    <w:ins w:id="833" w:author="Johannes Persson" w:date="2018-01-31T13:01:00Z">
      <w:r>
        <w:rPr>
          <w:b/>
          <w:bCs/>
          <w:sz w:val="26"/>
        </w:rPr>
        <w:t>xx</w: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3741"/>
      <w:gridCol w:w="2992"/>
      <w:gridCol w:w="2327"/>
    </w:tblGrid>
    <w:tr w:rsidR="00DB3A3C" w14:paraId="233ADDB9" w14:textId="77777777" w:rsidTr="00DF6DF5">
      <w:trPr>
        <w:cantSplit/>
        <w:trHeight w:val="1792"/>
      </w:trPr>
      <w:tc>
        <w:tcPr>
          <w:tcW w:w="3741" w:type="dxa"/>
          <w:tcBorders>
            <w:bottom w:val="single" w:sz="6" w:space="0" w:color="auto"/>
          </w:tcBorders>
        </w:tcPr>
        <w:p w14:paraId="1F6D14E5" w14:textId="77777777" w:rsidR="00DB3A3C" w:rsidRDefault="00DB3A3C" w:rsidP="00DF6DF5">
          <w:pPr>
            <w:spacing w:before="240"/>
            <w:rPr>
              <w:b/>
              <w:sz w:val="28"/>
            </w:rPr>
          </w:pPr>
          <w:r>
            <w:rPr>
              <w:b/>
              <w:sz w:val="28"/>
            </w:rPr>
            <w:t>Statens jordbruksverks författningssamling</w:t>
          </w:r>
        </w:p>
        <w:p w14:paraId="36C75628" w14:textId="77777777" w:rsidR="00DB3A3C" w:rsidRDefault="00DB3A3C" w:rsidP="00DF6DF5">
          <w:pPr>
            <w:rPr>
              <w:b/>
              <w:sz w:val="16"/>
            </w:rPr>
          </w:pPr>
          <w:r>
            <w:rPr>
              <w:b/>
              <w:sz w:val="16"/>
            </w:rPr>
            <w:t>Statens jordbruksverk</w:t>
          </w:r>
          <w:r>
            <w:rPr>
              <w:b/>
              <w:sz w:val="16"/>
            </w:rPr>
            <w:br/>
            <w:t>551 82  Jönköping, tel: 036-15 50 00</w:t>
          </w:r>
        </w:p>
        <w:p w14:paraId="18410284" w14:textId="77777777" w:rsidR="00DB3A3C" w:rsidRDefault="00DB3A3C" w:rsidP="00DF6DF5">
          <w:pPr>
            <w:spacing w:after="120"/>
          </w:pPr>
          <w:r>
            <w:rPr>
              <w:b/>
              <w:sz w:val="16"/>
            </w:rPr>
            <w:t>telefax: 036-19 05 46</w:t>
          </w:r>
        </w:p>
      </w:tc>
      <w:tc>
        <w:tcPr>
          <w:tcW w:w="2992" w:type="dxa"/>
          <w:tcBorders>
            <w:bottom w:val="single" w:sz="6" w:space="0" w:color="auto"/>
          </w:tcBorders>
        </w:tcPr>
        <w:p w14:paraId="110A4E75" w14:textId="77777777" w:rsidR="00DB3A3C" w:rsidRDefault="00DB3A3C" w:rsidP="00763F3D">
          <w:pPr>
            <w:jc w:val="center"/>
          </w:pPr>
          <w:r>
            <w:br/>
          </w:r>
          <w:r>
            <w:br/>
          </w:r>
          <w:r>
            <w:rPr>
              <w:sz w:val="16"/>
            </w:rPr>
            <w:t>ISSN 1102-0970</w:t>
          </w:r>
        </w:p>
      </w:tc>
      <w:bookmarkStart w:id="834" w:name="_MON_1314553720"/>
      <w:bookmarkStart w:id="835" w:name="_MON_1314553728"/>
      <w:bookmarkEnd w:id="834"/>
      <w:bookmarkEnd w:id="835"/>
      <w:bookmarkStart w:id="836" w:name="_MON_1314553736"/>
      <w:bookmarkEnd w:id="836"/>
      <w:tc>
        <w:tcPr>
          <w:tcW w:w="2327" w:type="dxa"/>
          <w:tcBorders>
            <w:bottom w:val="single" w:sz="6" w:space="0" w:color="auto"/>
          </w:tcBorders>
        </w:tcPr>
        <w:p w14:paraId="5370A370" w14:textId="77777777" w:rsidR="00DB3A3C" w:rsidRDefault="00DB3A3C" w:rsidP="00DF6DF5">
          <w:pPr>
            <w:jc w:val="center"/>
          </w:pPr>
          <w:r>
            <w:object w:dxaOrig="1740" w:dyaOrig="1440" w14:anchorId="34D28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in">
                <v:imagedata r:id="rId1" o:title=""/>
              </v:shape>
              <o:OLEObject Type="Embed" ProgID="Word.Picture.8" ShapeID="_x0000_i1025" DrawAspect="Content" ObjectID="_1580736308" r:id="rId2"/>
            </w:object>
          </w:r>
        </w:p>
      </w:tc>
    </w:tr>
  </w:tbl>
  <w:p w14:paraId="2458DA79" w14:textId="77777777" w:rsidR="00DB3A3C" w:rsidRDefault="00DB3A3C" w:rsidP="009D6A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5FF"/>
    <w:multiLevelType w:val="multilevel"/>
    <w:tmpl w:val="C00C11FA"/>
    <w:lvl w:ilvl="0">
      <w:start w:val="1"/>
      <w:numFmt w:val="decimal"/>
      <w:lvlText w:val="%1."/>
      <w:lvlJc w:val="left"/>
      <w:pPr>
        <w:ind w:left="743" w:hanging="360"/>
      </w:pPr>
    </w:lvl>
    <w:lvl w:ilvl="1">
      <w:start w:val="2"/>
      <w:numFmt w:val="decimal"/>
      <w:isLgl/>
      <w:lvlText w:val="%1.%2"/>
      <w:lvlJc w:val="left"/>
      <w:pPr>
        <w:ind w:left="743" w:hanging="360"/>
      </w:pPr>
      <w:rPr>
        <w:rFonts w:hint="default"/>
        <w:b/>
      </w:rPr>
    </w:lvl>
    <w:lvl w:ilvl="2">
      <w:start w:val="1"/>
      <w:numFmt w:val="decimal"/>
      <w:isLgl/>
      <w:lvlText w:val="%1.%2.%3"/>
      <w:lvlJc w:val="left"/>
      <w:pPr>
        <w:ind w:left="110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463" w:hanging="1080"/>
      </w:pPr>
      <w:rPr>
        <w:rFonts w:hint="default"/>
      </w:rPr>
    </w:lvl>
    <w:lvl w:ilvl="5">
      <w:start w:val="1"/>
      <w:numFmt w:val="decimal"/>
      <w:isLgl/>
      <w:lvlText w:val="%1.%2.%3.%4.%5.%6"/>
      <w:lvlJc w:val="left"/>
      <w:pPr>
        <w:ind w:left="1463" w:hanging="1080"/>
      </w:pPr>
      <w:rPr>
        <w:rFonts w:hint="default"/>
      </w:rPr>
    </w:lvl>
    <w:lvl w:ilvl="6">
      <w:start w:val="1"/>
      <w:numFmt w:val="decimal"/>
      <w:isLgl/>
      <w:lvlText w:val="%1.%2.%3.%4.%5.%6.%7"/>
      <w:lvlJc w:val="left"/>
      <w:pPr>
        <w:ind w:left="1823" w:hanging="1440"/>
      </w:pPr>
      <w:rPr>
        <w:rFonts w:hint="default"/>
      </w:rPr>
    </w:lvl>
    <w:lvl w:ilvl="7">
      <w:start w:val="1"/>
      <w:numFmt w:val="decimal"/>
      <w:isLgl/>
      <w:lvlText w:val="%1.%2.%3.%4.%5.%6.%7.%8"/>
      <w:lvlJc w:val="left"/>
      <w:pPr>
        <w:ind w:left="1823" w:hanging="1440"/>
      </w:pPr>
      <w:rPr>
        <w:rFonts w:hint="default"/>
      </w:rPr>
    </w:lvl>
    <w:lvl w:ilvl="8">
      <w:start w:val="1"/>
      <w:numFmt w:val="decimal"/>
      <w:isLgl/>
      <w:lvlText w:val="%1.%2.%3.%4.%5.%6.%7.%8.%9"/>
      <w:lvlJc w:val="left"/>
      <w:pPr>
        <w:ind w:left="2183" w:hanging="1800"/>
      </w:pPr>
      <w:rPr>
        <w:rFonts w:hint="default"/>
      </w:rPr>
    </w:lvl>
  </w:abstractNum>
  <w:abstractNum w:abstractNumId="1" w15:restartNumberingAfterBreak="0">
    <w:nsid w:val="00C12C18"/>
    <w:multiLevelType w:val="hybridMultilevel"/>
    <w:tmpl w:val="B346011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00F72E5A"/>
    <w:multiLevelType w:val="hybridMultilevel"/>
    <w:tmpl w:val="91AE48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10245C0"/>
    <w:multiLevelType w:val="hybridMultilevel"/>
    <w:tmpl w:val="44362B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1413FA2"/>
    <w:multiLevelType w:val="hybridMultilevel"/>
    <w:tmpl w:val="D1CE62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1B76997"/>
    <w:multiLevelType w:val="hybridMultilevel"/>
    <w:tmpl w:val="4B78CE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34B1687"/>
    <w:multiLevelType w:val="hybridMultilevel"/>
    <w:tmpl w:val="640A32C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0380753E"/>
    <w:multiLevelType w:val="multilevel"/>
    <w:tmpl w:val="3D7666C4"/>
    <w:lvl w:ilvl="0">
      <w:start w:val="1"/>
      <w:numFmt w:val="decimal"/>
      <w:lvlText w:val="%1."/>
      <w:lvlJc w:val="left"/>
      <w:pPr>
        <w:ind w:left="720" w:hanging="360"/>
      </w:pPr>
    </w:lvl>
    <w:lvl w:ilvl="1">
      <w:start w:val="2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03CD7EFC"/>
    <w:multiLevelType w:val="hybridMultilevel"/>
    <w:tmpl w:val="E1DAE4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4682BD6"/>
    <w:multiLevelType w:val="hybridMultilevel"/>
    <w:tmpl w:val="B8726C24"/>
    <w:lvl w:ilvl="0" w:tplc="F336E098">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0" w15:restartNumberingAfterBreak="0">
    <w:nsid w:val="048F1976"/>
    <w:multiLevelType w:val="hybridMultilevel"/>
    <w:tmpl w:val="110C56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54E39B5"/>
    <w:multiLevelType w:val="hybridMultilevel"/>
    <w:tmpl w:val="34D68054"/>
    <w:lvl w:ilvl="0" w:tplc="8B187F2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58C7BAD"/>
    <w:multiLevelType w:val="multilevel"/>
    <w:tmpl w:val="7592D59A"/>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59146DE"/>
    <w:multiLevelType w:val="hybridMultilevel"/>
    <w:tmpl w:val="551215C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05BB0097"/>
    <w:multiLevelType w:val="hybridMultilevel"/>
    <w:tmpl w:val="7E2E3EA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6133BB3"/>
    <w:multiLevelType w:val="hybridMultilevel"/>
    <w:tmpl w:val="F264B1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067308A5"/>
    <w:multiLevelType w:val="hybridMultilevel"/>
    <w:tmpl w:val="B36014E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07701703"/>
    <w:multiLevelType w:val="hybridMultilevel"/>
    <w:tmpl w:val="F702CF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079E5D85"/>
    <w:multiLevelType w:val="hybridMultilevel"/>
    <w:tmpl w:val="D87226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07D1207C"/>
    <w:multiLevelType w:val="hybridMultilevel"/>
    <w:tmpl w:val="F84E7FA6"/>
    <w:lvl w:ilvl="0" w:tplc="041D000F">
      <w:start w:val="1"/>
      <w:numFmt w:val="decimal"/>
      <w:lvlText w:val="%1."/>
      <w:lvlJc w:val="left"/>
      <w:pPr>
        <w:ind w:left="742" w:hanging="360"/>
      </w:pPr>
    </w:lvl>
    <w:lvl w:ilvl="1" w:tplc="041D0019" w:tentative="1">
      <w:start w:val="1"/>
      <w:numFmt w:val="lowerLetter"/>
      <w:lvlText w:val="%2."/>
      <w:lvlJc w:val="left"/>
      <w:pPr>
        <w:ind w:left="1462" w:hanging="360"/>
      </w:pPr>
    </w:lvl>
    <w:lvl w:ilvl="2" w:tplc="041D001B" w:tentative="1">
      <w:start w:val="1"/>
      <w:numFmt w:val="lowerRoman"/>
      <w:lvlText w:val="%3."/>
      <w:lvlJc w:val="right"/>
      <w:pPr>
        <w:ind w:left="2182" w:hanging="180"/>
      </w:pPr>
    </w:lvl>
    <w:lvl w:ilvl="3" w:tplc="041D000F" w:tentative="1">
      <w:start w:val="1"/>
      <w:numFmt w:val="decimal"/>
      <w:lvlText w:val="%4."/>
      <w:lvlJc w:val="left"/>
      <w:pPr>
        <w:ind w:left="2902" w:hanging="360"/>
      </w:pPr>
    </w:lvl>
    <w:lvl w:ilvl="4" w:tplc="041D0019" w:tentative="1">
      <w:start w:val="1"/>
      <w:numFmt w:val="lowerLetter"/>
      <w:lvlText w:val="%5."/>
      <w:lvlJc w:val="left"/>
      <w:pPr>
        <w:ind w:left="3622" w:hanging="360"/>
      </w:pPr>
    </w:lvl>
    <w:lvl w:ilvl="5" w:tplc="041D001B" w:tentative="1">
      <w:start w:val="1"/>
      <w:numFmt w:val="lowerRoman"/>
      <w:lvlText w:val="%6."/>
      <w:lvlJc w:val="right"/>
      <w:pPr>
        <w:ind w:left="4342" w:hanging="180"/>
      </w:pPr>
    </w:lvl>
    <w:lvl w:ilvl="6" w:tplc="041D000F" w:tentative="1">
      <w:start w:val="1"/>
      <w:numFmt w:val="decimal"/>
      <w:lvlText w:val="%7."/>
      <w:lvlJc w:val="left"/>
      <w:pPr>
        <w:ind w:left="5062" w:hanging="360"/>
      </w:pPr>
    </w:lvl>
    <w:lvl w:ilvl="7" w:tplc="041D0019" w:tentative="1">
      <w:start w:val="1"/>
      <w:numFmt w:val="lowerLetter"/>
      <w:lvlText w:val="%8."/>
      <w:lvlJc w:val="left"/>
      <w:pPr>
        <w:ind w:left="5782" w:hanging="360"/>
      </w:pPr>
    </w:lvl>
    <w:lvl w:ilvl="8" w:tplc="041D001B" w:tentative="1">
      <w:start w:val="1"/>
      <w:numFmt w:val="lowerRoman"/>
      <w:lvlText w:val="%9."/>
      <w:lvlJc w:val="right"/>
      <w:pPr>
        <w:ind w:left="6502" w:hanging="180"/>
      </w:pPr>
    </w:lvl>
  </w:abstractNum>
  <w:abstractNum w:abstractNumId="20" w15:restartNumberingAfterBreak="0">
    <w:nsid w:val="07DA66B6"/>
    <w:multiLevelType w:val="hybridMultilevel"/>
    <w:tmpl w:val="2572F9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08DC1B3F"/>
    <w:multiLevelType w:val="hybridMultilevel"/>
    <w:tmpl w:val="E21861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091B6F5E"/>
    <w:multiLevelType w:val="hybridMultilevel"/>
    <w:tmpl w:val="76D8D7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096B7771"/>
    <w:multiLevelType w:val="hybridMultilevel"/>
    <w:tmpl w:val="71987252"/>
    <w:lvl w:ilvl="0" w:tplc="573E8184">
      <w:start w:val="1"/>
      <w:numFmt w:val="decimal"/>
      <w:lvlText w:val="%1."/>
      <w:lvlJc w:val="left"/>
      <w:pPr>
        <w:ind w:left="720"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09842D1F"/>
    <w:multiLevelType w:val="hybridMultilevel"/>
    <w:tmpl w:val="617E85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0A5D3ECE"/>
    <w:multiLevelType w:val="hybridMultilevel"/>
    <w:tmpl w:val="13A2755C"/>
    <w:numStyleLink w:val="Importeradestilen50"/>
  </w:abstractNum>
  <w:abstractNum w:abstractNumId="26" w15:restartNumberingAfterBreak="0">
    <w:nsid w:val="0A65743C"/>
    <w:multiLevelType w:val="hybridMultilevel"/>
    <w:tmpl w:val="C028328C"/>
    <w:lvl w:ilvl="0" w:tplc="D43A4154">
      <w:start w:val="1"/>
      <w:numFmt w:val="decimal"/>
      <w:lvlText w:val="%1."/>
      <w:lvlJc w:val="left"/>
      <w:pPr>
        <w:tabs>
          <w:tab w:val="num" w:pos="720"/>
        </w:tabs>
        <w:ind w:left="720" w:hanging="360"/>
      </w:pPr>
      <w:rPr>
        <w:rFonts w:hint="default"/>
        <w:b w:val="0"/>
      </w:rPr>
    </w:lvl>
    <w:lvl w:ilvl="1" w:tplc="041D0017">
      <w:start w:val="1"/>
      <w:numFmt w:val="lowerLetter"/>
      <w:lvlText w:val="%2)"/>
      <w:lvlJc w:val="left"/>
      <w:pPr>
        <w:tabs>
          <w:tab w:val="num" w:pos="1440"/>
        </w:tabs>
        <w:ind w:left="1440" w:hanging="360"/>
      </w:pPr>
    </w:lvl>
    <w:lvl w:ilvl="2" w:tplc="D5ACCD2A">
      <w:start w:val="6"/>
      <w:numFmt w:val="decimal"/>
      <w:lvlText w:val="%3"/>
      <w:lvlJc w:val="left"/>
      <w:pPr>
        <w:tabs>
          <w:tab w:val="num" w:pos="2340"/>
        </w:tabs>
        <w:ind w:left="2340" w:hanging="360"/>
      </w:pPr>
      <w:rPr>
        <w:rFonts w:hint="default"/>
      </w:rPr>
    </w:lvl>
    <w:lvl w:ilvl="3" w:tplc="041D000F">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15:restartNumberingAfterBreak="0">
    <w:nsid w:val="0AAD3478"/>
    <w:multiLevelType w:val="hybridMultilevel"/>
    <w:tmpl w:val="13A2755C"/>
    <w:lvl w:ilvl="0" w:tplc="F21E21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46997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826AC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08CD5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0E562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DAFD1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04147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B24C1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02779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B683782"/>
    <w:multiLevelType w:val="hybridMultilevel"/>
    <w:tmpl w:val="8E0611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0C402174"/>
    <w:multiLevelType w:val="hybridMultilevel"/>
    <w:tmpl w:val="3EC8E5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0CA53A33"/>
    <w:multiLevelType w:val="hybridMultilevel"/>
    <w:tmpl w:val="7698224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1" w15:restartNumberingAfterBreak="0">
    <w:nsid w:val="0D1474DC"/>
    <w:multiLevelType w:val="hybridMultilevel"/>
    <w:tmpl w:val="E3049B8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0F81785E"/>
    <w:multiLevelType w:val="hybridMultilevel"/>
    <w:tmpl w:val="6986B8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0F9F02C1"/>
    <w:multiLevelType w:val="hybridMultilevel"/>
    <w:tmpl w:val="9E70979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0FF67DF2"/>
    <w:multiLevelType w:val="hybridMultilevel"/>
    <w:tmpl w:val="110C56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10AE2166"/>
    <w:multiLevelType w:val="hybridMultilevel"/>
    <w:tmpl w:val="D87226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1122038E"/>
    <w:multiLevelType w:val="hybridMultilevel"/>
    <w:tmpl w:val="1272E3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112F6132"/>
    <w:multiLevelType w:val="hybridMultilevel"/>
    <w:tmpl w:val="5BC2B4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114064E4"/>
    <w:multiLevelType w:val="hybridMultilevel"/>
    <w:tmpl w:val="8F8C55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116B5E80"/>
    <w:multiLevelType w:val="hybridMultilevel"/>
    <w:tmpl w:val="8188BC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1185571B"/>
    <w:multiLevelType w:val="multilevel"/>
    <w:tmpl w:val="58DC66E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11900454"/>
    <w:multiLevelType w:val="hybridMultilevel"/>
    <w:tmpl w:val="110C56E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133920B6"/>
    <w:multiLevelType w:val="hybridMultilevel"/>
    <w:tmpl w:val="B85C3F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146466F7"/>
    <w:multiLevelType w:val="hybridMultilevel"/>
    <w:tmpl w:val="75E2040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4" w15:restartNumberingAfterBreak="0">
    <w:nsid w:val="14663B2B"/>
    <w:multiLevelType w:val="hybridMultilevel"/>
    <w:tmpl w:val="29F4F7DA"/>
    <w:lvl w:ilvl="0" w:tplc="041D000F">
      <w:start w:val="1"/>
      <w:numFmt w:val="decimal"/>
      <w:lvlText w:val="%1."/>
      <w:lvlJc w:val="left"/>
      <w:pPr>
        <w:ind w:left="742" w:hanging="360"/>
      </w:pPr>
    </w:lvl>
    <w:lvl w:ilvl="1" w:tplc="041D0019" w:tentative="1">
      <w:start w:val="1"/>
      <w:numFmt w:val="lowerLetter"/>
      <w:lvlText w:val="%2."/>
      <w:lvlJc w:val="left"/>
      <w:pPr>
        <w:ind w:left="1462" w:hanging="360"/>
      </w:pPr>
    </w:lvl>
    <w:lvl w:ilvl="2" w:tplc="041D001B" w:tentative="1">
      <w:start w:val="1"/>
      <w:numFmt w:val="lowerRoman"/>
      <w:lvlText w:val="%3."/>
      <w:lvlJc w:val="right"/>
      <w:pPr>
        <w:ind w:left="2182" w:hanging="180"/>
      </w:pPr>
    </w:lvl>
    <w:lvl w:ilvl="3" w:tplc="041D000F" w:tentative="1">
      <w:start w:val="1"/>
      <w:numFmt w:val="decimal"/>
      <w:lvlText w:val="%4."/>
      <w:lvlJc w:val="left"/>
      <w:pPr>
        <w:ind w:left="2902" w:hanging="360"/>
      </w:pPr>
    </w:lvl>
    <w:lvl w:ilvl="4" w:tplc="041D0019" w:tentative="1">
      <w:start w:val="1"/>
      <w:numFmt w:val="lowerLetter"/>
      <w:lvlText w:val="%5."/>
      <w:lvlJc w:val="left"/>
      <w:pPr>
        <w:ind w:left="3622" w:hanging="360"/>
      </w:pPr>
    </w:lvl>
    <w:lvl w:ilvl="5" w:tplc="041D001B" w:tentative="1">
      <w:start w:val="1"/>
      <w:numFmt w:val="lowerRoman"/>
      <w:lvlText w:val="%6."/>
      <w:lvlJc w:val="right"/>
      <w:pPr>
        <w:ind w:left="4342" w:hanging="180"/>
      </w:pPr>
    </w:lvl>
    <w:lvl w:ilvl="6" w:tplc="041D000F" w:tentative="1">
      <w:start w:val="1"/>
      <w:numFmt w:val="decimal"/>
      <w:lvlText w:val="%7."/>
      <w:lvlJc w:val="left"/>
      <w:pPr>
        <w:ind w:left="5062" w:hanging="360"/>
      </w:pPr>
    </w:lvl>
    <w:lvl w:ilvl="7" w:tplc="041D0019" w:tentative="1">
      <w:start w:val="1"/>
      <w:numFmt w:val="lowerLetter"/>
      <w:lvlText w:val="%8."/>
      <w:lvlJc w:val="left"/>
      <w:pPr>
        <w:ind w:left="5782" w:hanging="360"/>
      </w:pPr>
    </w:lvl>
    <w:lvl w:ilvl="8" w:tplc="041D001B" w:tentative="1">
      <w:start w:val="1"/>
      <w:numFmt w:val="lowerRoman"/>
      <w:lvlText w:val="%9."/>
      <w:lvlJc w:val="right"/>
      <w:pPr>
        <w:ind w:left="6502" w:hanging="180"/>
      </w:pPr>
    </w:lvl>
  </w:abstractNum>
  <w:abstractNum w:abstractNumId="45" w15:restartNumberingAfterBreak="0">
    <w:nsid w:val="147209F4"/>
    <w:multiLevelType w:val="hybridMultilevel"/>
    <w:tmpl w:val="15825B26"/>
    <w:lvl w:ilvl="0" w:tplc="041D000F">
      <w:start w:val="1"/>
      <w:numFmt w:val="decimal"/>
      <w:lvlText w:val="%1."/>
      <w:lvlJc w:val="left"/>
      <w:pPr>
        <w:ind w:left="742" w:hanging="360"/>
      </w:pPr>
    </w:lvl>
    <w:lvl w:ilvl="1" w:tplc="041D0019" w:tentative="1">
      <w:start w:val="1"/>
      <w:numFmt w:val="lowerLetter"/>
      <w:lvlText w:val="%2."/>
      <w:lvlJc w:val="left"/>
      <w:pPr>
        <w:ind w:left="1462" w:hanging="360"/>
      </w:pPr>
    </w:lvl>
    <w:lvl w:ilvl="2" w:tplc="041D001B" w:tentative="1">
      <w:start w:val="1"/>
      <w:numFmt w:val="lowerRoman"/>
      <w:lvlText w:val="%3."/>
      <w:lvlJc w:val="right"/>
      <w:pPr>
        <w:ind w:left="2182" w:hanging="180"/>
      </w:pPr>
    </w:lvl>
    <w:lvl w:ilvl="3" w:tplc="041D000F" w:tentative="1">
      <w:start w:val="1"/>
      <w:numFmt w:val="decimal"/>
      <w:lvlText w:val="%4."/>
      <w:lvlJc w:val="left"/>
      <w:pPr>
        <w:ind w:left="2902" w:hanging="360"/>
      </w:pPr>
    </w:lvl>
    <w:lvl w:ilvl="4" w:tplc="041D0019" w:tentative="1">
      <w:start w:val="1"/>
      <w:numFmt w:val="lowerLetter"/>
      <w:lvlText w:val="%5."/>
      <w:lvlJc w:val="left"/>
      <w:pPr>
        <w:ind w:left="3622" w:hanging="360"/>
      </w:pPr>
    </w:lvl>
    <w:lvl w:ilvl="5" w:tplc="041D001B" w:tentative="1">
      <w:start w:val="1"/>
      <w:numFmt w:val="lowerRoman"/>
      <w:lvlText w:val="%6."/>
      <w:lvlJc w:val="right"/>
      <w:pPr>
        <w:ind w:left="4342" w:hanging="180"/>
      </w:pPr>
    </w:lvl>
    <w:lvl w:ilvl="6" w:tplc="041D000F" w:tentative="1">
      <w:start w:val="1"/>
      <w:numFmt w:val="decimal"/>
      <w:lvlText w:val="%7."/>
      <w:lvlJc w:val="left"/>
      <w:pPr>
        <w:ind w:left="5062" w:hanging="360"/>
      </w:pPr>
    </w:lvl>
    <w:lvl w:ilvl="7" w:tplc="041D0019" w:tentative="1">
      <w:start w:val="1"/>
      <w:numFmt w:val="lowerLetter"/>
      <w:lvlText w:val="%8."/>
      <w:lvlJc w:val="left"/>
      <w:pPr>
        <w:ind w:left="5782" w:hanging="360"/>
      </w:pPr>
    </w:lvl>
    <w:lvl w:ilvl="8" w:tplc="041D001B" w:tentative="1">
      <w:start w:val="1"/>
      <w:numFmt w:val="lowerRoman"/>
      <w:lvlText w:val="%9."/>
      <w:lvlJc w:val="right"/>
      <w:pPr>
        <w:ind w:left="6502" w:hanging="180"/>
      </w:pPr>
    </w:lvl>
  </w:abstractNum>
  <w:abstractNum w:abstractNumId="46" w15:restartNumberingAfterBreak="0">
    <w:nsid w:val="14A53E03"/>
    <w:multiLevelType w:val="hybridMultilevel"/>
    <w:tmpl w:val="C4F8FC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15592E19"/>
    <w:multiLevelType w:val="hybridMultilevel"/>
    <w:tmpl w:val="B8726C24"/>
    <w:lvl w:ilvl="0" w:tplc="F336E098">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48" w15:restartNumberingAfterBreak="0">
    <w:nsid w:val="15FB71BA"/>
    <w:multiLevelType w:val="hybridMultilevel"/>
    <w:tmpl w:val="D87226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163A64E0"/>
    <w:multiLevelType w:val="hybridMultilevel"/>
    <w:tmpl w:val="B8726C24"/>
    <w:lvl w:ilvl="0" w:tplc="F336E098">
      <w:start w:val="1"/>
      <w:numFmt w:val="decimal"/>
      <w:lvlText w:val="%1."/>
      <w:lvlJc w:val="left"/>
      <w:pPr>
        <w:ind w:left="786" w:hanging="360"/>
      </w:pPr>
    </w:lvl>
    <w:lvl w:ilvl="1" w:tplc="041D0019">
      <w:start w:val="1"/>
      <w:numFmt w:val="lowerLetter"/>
      <w:lvlText w:val="%2."/>
      <w:lvlJc w:val="left"/>
      <w:pPr>
        <w:ind w:left="1506" w:hanging="360"/>
      </w:pPr>
    </w:lvl>
    <w:lvl w:ilvl="2" w:tplc="041D001B">
      <w:start w:val="1"/>
      <w:numFmt w:val="lowerRoman"/>
      <w:lvlText w:val="%3."/>
      <w:lvlJc w:val="right"/>
      <w:pPr>
        <w:ind w:left="2226" w:hanging="180"/>
      </w:pPr>
    </w:lvl>
    <w:lvl w:ilvl="3" w:tplc="041D000F">
      <w:start w:val="1"/>
      <w:numFmt w:val="decimal"/>
      <w:lvlText w:val="%4."/>
      <w:lvlJc w:val="left"/>
      <w:pPr>
        <w:ind w:left="2946" w:hanging="360"/>
      </w:pPr>
    </w:lvl>
    <w:lvl w:ilvl="4" w:tplc="041D0019">
      <w:start w:val="1"/>
      <w:numFmt w:val="lowerLetter"/>
      <w:lvlText w:val="%5."/>
      <w:lvlJc w:val="left"/>
      <w:pPr>
        <w:ind w:left="3666" w:hanging="360"/>
      </w:pPr>
    </w:lvl>
    <w:lvl w:ilvl="5" w:tplc="041D001B">
      <w:start w:val="1"/>
      <w:numFmt w:val="lowerRoman"/>
      <w:lvlText w:val="%6."/>
      <w:lvlJc w:val="right"/>
      <w:pPr>
        <w:ind w:left="4386" w:hanging="180"/>
      </w:pPr>
    </w:lvl>
    <w:lvl w:ilvl="6" w:tplc="041D000F">
      <w:start w:val="1"/>
      <w:numFmt w:val="decimal"/>
      <w:lvlText w:val="%7."/>
      <w:lvlJc w:val="left"/>
      <w:pPr>
        <w:ind w:left="5106" w:hanging="360"/>
      </w:pPr>
    </w:lvl>
    <w:lvl w:ilvl="7" w:tplc="041D0019">
      <w:start w:val="1"/>
      <w:numFmt w:val="lowerLetter"/>
      <w:lvlText w:val="%8."/>
      <w:lvlJc w:val="left"/>
      <w:pPr>
        <w:ind w:left="5826" w:hanging="360"/>
      </w:pPr>
    </w:lvl>
    <w:lvl w:ilvl="8" w:tplc="041D001B">
      <w:start w:val="1"/>
      <w:numFmt w:val="lowerRoman"/>
      <w:lvlText w:val="%9."/>
      <w:lvlJc w:val="right"/>
      <w:pPr>
        <w:ind w:left="6546" w:hanging="180"/>
      </w:pPr>
    </w:lvl>
  </w:abstractNum>
  <w:abstractNum w:abstractNumId="50" w15:restartNumberingAfterBreak="0">
    <w:nsid w:val="164E7107"/>
    <w:multiLevelType w:val="hybridMultilevel"/>
    <w:tmpl w:val="7CB4A5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16F85B3E"/>
    <w:multiLevelType w:val="multilevel"/>
    <w:tmpl w:val="2BD27440"/>
    <w:lvl w:ilvl="0">
      <w:start w:val="1"/>
      <w:numFmt w:val="decimal"/>
      <w:lvlText w:val="%1."/>
      <w:lvlJc w:val="left"/>
      <w:pPr>
        <w:ind w:left="720" w:hanging="360"/>
      </w:p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2" w15:restartNumberingAfterBreak="0">
    <w:nsid w:val="177F24C5"/>
    <w:multiLevelType w:val="hybridMultilevel"/>
    <w:tmpl w:val="E21861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15:restartNumberingAfterBreak="0">
    <w:nsid w:val="180C3E2D"/>
    <w:multiLevelType w:val="hybridMultilevel"/>
    <w:tmpl w:val="B31AA1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15:restartNumberingAfterBreak="0">
    <w:nsid w:val="180D5193"/>
    <w:multiLevelType w:val="hybridMultilevel"/>
    <w:tmpl w:val="6986B8D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5" w15:restartNumberingAfterBreak="0">
    <w:nsid w:val="1A6C5FAC"/>
    <w:multiLevelType w:val="hybridMultilevel"/>
    <w:tmpl w:val="110C56E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6" w15:restartNumberingAfterBreak="0">
    <w:nsid w:val="1A710DE3"/>
    <w:multiLevelType w:val="hybridMultilevel"/>
    <w:tmpl w:val="CECE5360"/>
    <w:lvl w:ilvl="0" w:tplc="041D000F">
      <w:start w:val="1"/>
      <w:numFmt w:val="decimal"/>
      <w:lvlText w:val="%1."/>
      <w:lvlJc w:val="left"/>
      <w:pPr>
        <w:ind w:left="742" w:hanging="360"/>
      </w:pPr>
    </w:lvl>
    <w:lvl w:ilvl="1" w:tplc="041D0019" w:tentative="1">
      <w:start w:val="1"/>
      <w:numFmt w:val="lowerLetter"/>
      <w:lvlText w:val="%2."/>
      <w:lvlJc w:val="left"/>
      <w:pPr>
        <w:ind w:left="1462" w:hanging="360"/>
      </w:pPr>
    </w:lvl>
    <w:lvl w:ilvl="2" w:tplc="041D001B" w:tentative="1">
      <w:start w:val="1"/>
      <w:numFmt w:val="lowerRoman"/>
      <w:lvlText w:val="%3."/>
      <w:lvlJc w:val="right"/>
      <w:pPr>
        <w:ind w:left="2182" w:hanging="180"/>
      </w:pPr>
    </w:lvl>
    <w:lvl w:ilvl="3" w:tplc="041D000F" w:tentative="1">
      <w:start w:val="1"/>
      <w:numFmt w:val="decimal"/>
      <w:lvlText w:val="%4."/>
      <w:lvlJc w:val="left"/>
      <w:pPr>
        <w:ind w:left="2902" w:hanging="360"/>
      </w:pPr>
    </w:lvl>
    <w:lvl w:ilvl="4" w:tplc="041D0019" w:tentative="1">
      <w:start w:val="1"/>
      <w:numFmt w:val="lowerLetter"/>
      <w:lvlText w:val="%5."/>
      <w:lvlJc w:val="left"/>
      <w:pPr>
        <w:ind w:left="3622" w:hanging="360"/>
      </w:pPr>
    </w:lvl>
    <w:lvl w:ilvl="5" w:tplc="041D001B" w:tentative="1">
      <w:start w:val="1"/>
      <w:numFmt w:val="lowerRoman"/>
      <w:lvlText w:val="%6."/>
      <w:lvlJc w:val="right"/>
      <w:pPr>
        <w:ind w:left="4342" w:hanging="180"/>
      </w:pPr>
    </w:lvl>
    <w:lvl w:ilvl="6" w:tplc="041D000F" w:tentative="1">
      <w:start w:val="1"/>
      <w:numFmt w:val="decimal"/>
      <w:lvlText w:val="%7."/>
      <w:lvlJc w:val="left"/>
      <w:pPr>
        <w:ind w:left="5062" w:hanging="360"/>
      </w:pPr>
    </w:lvl>
    <w:lvl w:ilvl="7" w:tplc="041D0019" w:tentative="1">
      <w:start w:val="1"/>
      <w:numFmt w:val="lowerLetter"/>
      <w:lvlText w:val="%8."/>
      <w:lvlJc w:val="left"/>
      <w:pPr>
        <w:ind w:left="5782" w:hanging="360"/>
      </w:pPr>
    </w:lvl>
    <w:lvl w:ilvl="8" w:tplc="041D001B" w:tentative="1">
      <w:start w:val="1"/>
      <w:numFmt w:val="lowerRoman"/>
      <w:lvlText w:val="%9."/>
      <w:lvlJc w:val="right"/>
      <w:pPr>
        <w:ind w:left="6502" w:hanging="180"/>
      </w:pPr>
    </w:lvl>
  </w:abstractNum>
  <w:abstractNum w:abstractNumId="57" w15:restartNumberingAfterBreak="0">
    <w:nsid w:val="1AD22761"/>
    <w:multiLevelType w:val="hybridMultilevel"/>
    <w:tmpl w:val="110C56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8" w15:restartNumberingAfterBreak="0">
    <w:nsid w:val="1B640B90"/>
    <w:multiLevelType w:val="hybridMultilevel"/>
    <w:tmpl w:val="0CA8D1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15:restartNumberingAfterBreak="0">
    <w:nsid w:val="1B8E4716"/>
    <w:multiLevelType w:val="hybridMultilevel"/>
    <w:tmpl w:val="DA0A31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0" w15:restartNumberingAfterBreak="0">
    <w:nsid w:val="1C1222A7"/>
    <w:multiLevelType w:val="hybridMultilevel"/>
    <w:tmpl w:val="B8726C24"/>
    <w:lvl w:ilvl="0" w:tplc="F336E098">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61" w15:restartNumberingAfterBreak="0">
    <w:nsid w:val="1C383D91"/>
    <w:multiLevelType w:val="hybridMultilevel"/>
    <w:tmpl w:val="2AFC8900"/>
    <w:lvl w:ilvl="0" w:tplc="041D000F">
      <w:start w:val="1"/>
      <w:numFmt w:val="decimal"/>
      <w:lvlText w:val="%1."/>
      <w:lvlJc w:val="left"/>
      <w:pPr>
        <w:ind w:left="742" w:hanging="360"/>
      </w:pPr>
    </w:lvl>
    <w:lvl w:ilvl="1" w:tplc="041D0019" w:tentative="1">
      <w:start w:val="1"/>
      <w:numFmt w:val="lowerLetter"/>
      <w:lvlText w:val="%2."/>
      <w:lvlJc w:val="left"/>
      <w:pPr>
        <w:ind w:left="1462" w:hanging="360"/>
      </w:pPr>
    </w:lvl>
    <w:lvl w:ilvl="2" w:tplc="041D001B" w:tentative="1">
      <w:start w:val="1"/>
      <w:numFmt w:val="lowerRoman"/>
      <w:lvlText w:val="%3."/>
      <w:lvlJc w:val="right"/>
      <w:pPr>
        <w:ind w:left="2182" w:hanging="180"/>
      </w:pPr>
    </w:lvl>
    <w:lvl w:ilvl="3" w:tplc="041D000F" w:tentative="1">
      <w:start w:val="1"/>
      <w:numFmt w:val="decimal"/>
      <w:lvlText w:val="%4."/>
      <w:lvlJc w:val="left"/>
      <w:pPr>
        <w:ind w:left="2902" w:hanging="360"/>
      </w:pPr>
    </w:lvl>
    <w:lvl w:ilvl="4" w:tplc="041D0019" w:tentative="1">
      <w:start w:val="1"/>
      <w:numFmt w:val="lowerLetter"/>
      <w:lvlText w:val="%5."/>
      <w:lvlJc w:val="left"/>
      <w:pPr>
        <w:ind w:left="3622" w:hanging="360"/>
      </w:pPr>
    </w:lvl>
    <w:lvl w:ilvl="5" w:tplc="041D001B" w:tentative="1">
      <w:start w:val="1"/>
      <w:numFmt w:val="lowerRoman"/>
      <w:lvlText w:val="%6."/>
      <w:lvlJc w:val="right"/>
      <w:pPr>
        <w:ind w:left="4342" w:hanging="180"/>
      </w:pPr>
    </w:lvl>
    <w:lvl w:ilvl="6" w:tplc="041D000F" w:tentative="1">
      <w:start w:val="1"/>
      <w:numFmt w:val="decimal"/>
      <w:lvlText w:val="%7."/>
      <w:lvlJc w:val="left"/>
      <w:pPr>
        <w:ind w:left="5062" w:hanging="360"/>
      </w:pPr>
    </w:lvl>
    <w:lvl w:ilvl="7" w:tplc="041D0019" w:tentative="1">
      <w:start w:val="1"/>
      <w:numFmt w:val="lowerLetter"/>
      <w:lvlText w:val="%8."/>
      <w:lvlJc w:val="left"/>
      <w:pPr>
        <w:ind w:left="5782" w:hanging="360"/>
      </w:pPr>
    </w:lvl>
    <w:lvl w:ilvl="8" w:tplc="041D001B" w:tentative="1">
      <w:start w:val="1"/>
      <w:numFmt w:val="lowerRoman"/>
      <w:lvlText w:val="%9."/>
      <w:lvlJc w:val="right"/>
      <w:pPr>
        <w:ind w:left="6502" w:hanging="180"/>
      </w:pPr>
    </w:lvl>
  </w:abstractNum>
  <w:abstractNum w:abstractNumId="62" w15:restartNumberingAfterBreak="0">
    <w:nsid w:val="1C89587A"/>
    <w:multiLevelType w:val="hybridMultilevel"/>
    <w:tmpl w:val="382C45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3" w15:restartNumberingAfterBreak="0">
    <w:nsid w:val="1CA758DC"/>
    <w:multiLevelType w:val="hybridMultilevel"/>
    <w:tmpl w:val="D8E44A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4" w15:restartNumberingAfterBreak="0">
    <w:nsid w:val="1E2070A7"/>
    <w:multiLevelType w:val="hybridMultilevel"/>
    <w:tmpl w:val="222076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5" w15:restartNumberingAfterBreak="0">
    <w:nsid w:val="1E3A4E08"/>
    <w:multiLevelType w:val="hybridMultilevel"/>
    <w:tmpl w:val="1D4C50E8"/>
    <w:lvl w:ilvl="0" w:tplc="D43A4154">
      <w:start w:val="1"/>
      <w:numFmt w:val="decimal"/>
      <w:lvlText w:val="%1."/>
      <w:lvlJc w:val="left"/>
      <w:pPr>
        <w:tabs>
          <w:tab w:val="num" w:pos="720"/>
        </w:tabs>
        <w:ind w:left="720" w:hanging="360"/>
      </w:pPr>
      <w:rPr>
        <w:rFonts w:hint="default"/>
        <w:b w:val="0"/>
      </w:rPr>
    </w:lvl>
    <w:lvl w:ilvl="1" w:tplc="041D0017">
      <w:start w:val="1"/>
      <w:numFmt w:val="lowerLetter"/>
      <w:lvlText w:val="%2)"/>
      <w:lvlJc w:val="left"/>
      <w:pPr>
        <w:tabs>
          <w:tab w:val="num" w:pos="1440"/>
        </w:tabs>
        <w:ind w:left="1440" w:hanging="360"/>
      </w:pPr>
    </w:lvl>
    <w:lvl w:ilvl="2" w:tplc="D5ACCD2A">
      <w:start w:val="6"/>
      <w:numFmt w:val="decimal"/>
      <w:lvlText w:val="%3"/>
      <w:lvlJc w:val="left"/>
      <w:pPr>
        <w:tabs>
          <w:tab w:val="num" w:pos="2340"/>
        </w:tabs>
        <w:ind w:left="2340" w:hanging="360"/>
      </w:pPr>
      <w:rPr>
        <w:rFonts w:hint="default"/>
      </w:rPr>
    </w:lvl>
    <w:lvl w:ilvl="3" w:tplc="041D000F">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6" w15:restartNumberingAfterBreak="0">
    <w:nsid w:val="1E5D14EE"/>
    <w:multiLevelType w:val="hybridMultilevel"/>
    <w:tmpl w:val="B8726C24"/>
    <w:lvl w:ilvl="0" w:tplc="F336E098">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67" w15:restartNumberingAfterBreak="0">
    <w:nsid w:val="1E8E70C9"/>
    <w:multiLevelType w:val="hybridMultilevel"/>
    <w:tmpl w:val="292CFC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8" w15:restartNumberingAfterBreak="0">
    <w:nsid w:val="1E9D274F"/>
    <w:multiLevelType w:val="multilevel"/>
    <w:tmpl w:val="4816F3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F2E531F"/>
    <w:multiLevelType w:val="hybridMultilevel"/>
    <w:tmpl w:val="0C9C2C50"/>
    <w:lvl w:ilvl="0" w:tplc="041D000F">
      <w:start w:val="1"/>
      <w:numFmt w:val="decimal"/>
      <w:lvlText w:val="%1."/>
      <w:lvlJc w:val="left"/>
      <w:pPr>
        <w:ind w:left="742" w:hanging="360"/>
      </w:pPr>
    </w:lvl>
    <w:lvl w:ilvl="1" w:tplc="041D0019" w:tentative="1">
      <w:start w:val="1"/>
      <w:numFmt w:val="lowerLetter"/>
      <w:lvlText w:val="%2."/>
      <w:lvlJc w:val="left"/>
      <w:pPr>
        <w:ind w:left="1462" w:hanging="360"/>
      </w:pPr>
    </w:lvl>
    <w:lvl w:ilvl="2" w:tplc="041D001B" w:tentative="1">
      <w:start w:val="1"/>
      <w:numFmt w:val="lowerRoman"/>
      <w:lvlText w:val="%3."/>
      <w:lvlJc w:val="right"/>
      <w:pPr>
        <w:ind w:left="2182" w:hanging="180"/>
      </w:pPr>
    </w:lvl>
    <w:lvl w:ilvl="3" w:tplc="041D000F" w:tentative="1">
      <w:start w:val="1"/>
      <w:numFmt w:val="decimal"/>
      <w:lvlText w:val="%4."/>
      <w:lvlJc w:val="left"/>
      <w:pPr>
        <w:ind w:left="2902" w:hanging="360"/>
      </w:pPr>
    </w:lvl>
    <w:lvl w:ilvl="4" w:tplc="041D0019" w:tentative="1">
      <w:start w:val="1"/>
      <w:numFmt w:val="lowerLetter"/>
      <w:lvlText w:val="%5."/>
      <w:lvlJc w:val="left"/>
      <w:pPr>
        <w:ind w:left="3622" w:hanging="360"/>
      </w:pPr>
    </w:lvl>
    <w:lvl w:ilvl="5" w:tplc="041D001B" w:tentative="1">
      <w:start w:val="1"/>
      <w:numFmt w:val="lowerRoman"/>
      <w:lvlText w:val="%6."/>
      <w:lvlJc w:val="right"/>
      <w:pPr>
        <w:ind w:left="4342" w:hanging="180"/>
      </w:pPr>
    </w:lvl>
    <w:lvl w:ilvl="6" w:tplc="041D000F" w:tentative="1">
      <w:start w:val="1"/>
      <w:numFmt w:val="decimal"/>
      <w:lvlText w:val="%7."/>
      <w:lvlJc w:val="left"/>
      <w:pPr>
        <w:ind w:left="5062" w:hanging="360"/>
      </w:pPr>
    </w:lvl>
    <w:lvl w:ilvl="7" w:tplc="041D0019" w:tentative="1">
      <w:start w:val="1"/>
      <w:numFmt w:val="lowerLetter"/>
      <w:lvlText w:val="%8."/>
      <w:lvlJc w:val="left"/>
      <w:pPr>
        <w:ind w:left="5782" w:hanging="360"/>
      </w:pPr>
    </w:lvl>
    <w:lvl w:ilvl="8" w:tplc="041D001B" w:tentative="1">
      <w:start w:val="1"/>
      <w:numFmt w:val="lowerRoman"/>
      <w:lvlText w:val="%9."/>
      <w:lvlJc w:val="right"/>
      <w:pPr>
        <w:ind w:left="6502" w:hanging="180"/>
      </w:pPr>
    </w:lvl>
  </w:abstractNum>
  <w:abstractNum w:abstractNumId="70" w15:restartNumberingAfterBreak="0">
    <w:nsid w:val="1F69244A"/>
    <w:multiLevelType w:val="hybridMultilevel"/>
    <w:tmpl w:val="BB9604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1" w15:restartNumberingAfterBreak="0">
    <w:nsid w:val="1F997890"/>
    <w:multiLevelType w:val="hybridMultilevel"/>
    <w:tmpl w:val="349823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2" w15:restartNumberingAfterBreak="0">
    <w:nsid w:val="20017476"/>
    <w:multiLevelType w:val="hybridMultilevel"/>
    <w:tmpl w:val="6CCC492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3" w15:restartNumberingAfterBreak="0">
    <w:nsid w:val="206D1AB7"/>
    <w:multiLevelType w:val="hybridMultilevel"/>
    <w:tmpl w:val="466C2CDC"/>
    <w:lvl w:ilvl="0" w:tplc="62FA7630">
      <w:start w:val="1"/>
      <w:numFmt w:val="decimal"/>
      <w:lvlText w:val="%1."/>
      <w:lvlJc w:val="left"/>
      <w:pPr>
        <w:ind w:left="720" w:hanging="360"/>
      </w:pPr>
      <w:rPr>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4" w15:restartNumberingAfterBreak="0">
    <w:nsid w:val="2188158D"/>
    <w:multiLevelType w:val="hybridMultilevel"/>
    <w:tmpl w:val="C028328C"/>
    <w:lvl w:ilvl="0" w:tplc="D43A4154">
      <w:start w:val="1"/>
      <w:numFmt w:val="decimal"/>
      <w:lvlText w:val="%1."/>
      <w:lvlJc w:val="left"/>
      <w:pPr>
        <w:tabs>
          <w:tab w:val="num" w:pos="720"/>
        </w:tabs>
        <w:ind w:left="720" w:hanging="360"/>
      </w:pPr>
      <w:rPr>
        <w:rFonts w:hint="default"/>
        <w:b w:val="0"/>
      </w:rPr>
    </w:lvl>
    <w:lvl w:ilvl="1" w:tplc="041D0017">
      <w:start w:val="1"/>
      <w:numFmt w:val="lowerLetter"/>
      <w:lvlText w:val="%2)"/>
      <w:lvlJc w:val="left"/>
      <w:pPr>
        <w:tabs>
          <w:tab w:val="num" w:pos="1440"/>
        </w:tabs>
        <w:ind w:left="1440" w:hanging="360"/>
      </w:pPr>
    </w:lvl>
    <w:lvl w:ilvl="2" w:tplc="D5ACCD2A">
      <w:start w:val="6"/>
      <w:numFmt w:val="decimal"/>
      <w:lvlText w:val="%3"/>
      <w:lvlJc w:val="left"/>
      <w:pPr>
        <w:tabs>
          <w:tab w:val="num" w:pos="2340"/>
        </w:tabs>
        <w:ind w:left="2340" w:hanging="360"/>
      </w:pPr>
      <w:rPr>
        <w:rFonts w:hint="default"/>
      </w:rPr>
    </w:lvl>
    <w:lvl w:ilvl="3" w:tplc="041D000F">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5" w15:restartNumberingAfterBreak="0">
    <w:nsid w:val="227D3F70"/>
    <w:multiLevelType w:val="hybridMultilevel"/>
    <w:tmpl w:val="CBBCA7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6" w15:restartNumberingAfterBreak="0">
    <w:nsid w:val="231D4251"/>
    <w:multiLevelType w:val="hybridMultilevel"/>
    <w:tmpl w:val="C2BE9A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7" w15:restartNumberingAfterBreak="0">
    <w:nsid w:val="237F75D5"/>
    <w:multiLevelType w:val="hybridMultilevel"/>
    <w:tmpl w:val="3526836E"/>
    <w:lvl w:ilvl="0" w:tplc="3DC068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8" w15:restartNumberingAfterBreak="0">
    <w:nsid w:val="24366313"/>
    <w:multiLevelType w:val="hybridMultilevel"/>
    <w:tmpl w:val="2D92AF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9" w15:restartNumberingAfterBreak="0">
    <w:nsid w:val="24AE635C"/>
    <w:multiLevelType w:val="hybridMultilevel"/>
    <w:tmpl w:val="7F22B1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0" w15:restartNumberingAfterBreak="0">
    <w:nsid w:val="24D777C8"/>
    <w:multiLevelType w:val="hybridMultilevel"/>
    <w:tmpl w:val="34D68054"/>
    <w:lvl w:ilvl="0" w:tplc="8B187F2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1" w15:restartNumberingAfterBreak="0">
    <w:nsid w:val="25AA255F"/>
    <w:multiLevelType w:val="hybridMultilevel"/>
    <w:tmpl w:val="94DE728E"/>
    <w:lvl w:ilvl="0" w:tplc="041D000F">
      <w:start w:val="1"/>
      <w:numFmt w:val="decimal"/>
      <w:lvlText w:val="%1."/>
      <w:lvlJc w:val="left"/>
      <w:pPr>
        <w:ind w:left="644" w:hanging="360"/>
      </w:pPr>
    </w:lvl>
    <w:lvl w:ilvl="1" w:tplc="041D0017">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43E2B524">
      <w:start w:val="4"/>
      <w:numFmt w:val="decimal"/>
      <w:lvlText w:val="%6"/>
      <w:lvlJc w:val="left"/>
      <w:pPr>
        <w:ind w:left="4500" w:hanging="360"/>
      </w:pPr>
      <w:rPr>
        <w:rFonts w:hint="default"/>
      </w:r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2" w15:restartNumberingAfterBreak="0">
    <w:nsid w:val="26472D58"/>
    <w:multiLevelType w:val="hybridMultilevel"/>
    <w:tmpl w:val="A9F0E8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3" w15:restartNumberingAfterBreak="0">
    <w:nsid w:val="264F5CA2"/>
    <w:multiLevelType w:val="hybridMultilevel"/>
    <w:tmpl w:val="F8DE23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4" w15:restartNumberingAfterBreak="0">
    <w:nsid w:val="26745D45"/>
    <w:multiLevelType w:val="hybridMultilevel"/>
    <w:tmpl w:val="44362B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5" w15:restartNumberingAfterBreak="0">
    <w:nsid w:val="26DD2B25"/>
    <w:multiLevelType w:val="hybridMultilevel"/>
    <w:tmpl w:val="F2E2693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6" w15:restartNumberingAfterBreak="0">
    <w:nsid w:val="279B2DAA"/>
    <w:multiLevelType w:val="hybridMultilevel"/>
    <w:tmpl w:val="5838EA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7" w15:restartNumberingAfterBreak="0">
    <w:nsid w:val="27BE4B8E"/>
    <w:multiLevelType w:val="hybridMultilevel"/>
    <w:tmpl w:val="C638D3E8"/>
    <w:lvl w:ilvl="0" w:tplc="041D000F">
      <w:start w:val="1"/>
      <w:numFmt w:val="decimal"/>
      <w:lvlText w:val="%1."/>
      <w:lvlJc w:val="left"/>
      <w:pPr>
        <w:ind w:left="720" w:hanging="360"/>
      </w:pPr>
    </w:lvl>
    <w:lvl w:ilvl="1" w:tplc="041D0017">
      <w:start w:val="1"/>
      <w:numFmt w:val="lowerLetter"/>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8" w15:restartNumberingAfterBreak="0">
    <w:nsid w:val="27C02470"/>
    <w:multiLevelType w:val="hybridMultilevel"/>
    <w:tmpl w:val="325070DE"/>
    <w:lvl w:ilvl="0" w:tplc="041D000F">
      <w:start w:val="1"/>
      <w:numFmt w:val="decimal"/>
      <w:lvlText w:val="%1."/>
      <w:lvlJc w:val="left"/>
      <w:pPr>
        <w:ind w:left="742" w:hanging="360"/>
      </w:pPr>
    </w:lvl>
    <w:lvl w:ilvl="1" w:tplc="041D0019" w:tentative="1">
      <w:start w:val="1"/>
      <w:numFmt w:val="lowerLetter"/>
      <w:lvlText w:val="%2."/>
      <w:lvlJc w:val="left"/>
      <w:pPr>
        <w:ind w:left="1462" w:hanging="360"/>
      </w:pPr>
    </w:lvl>
    <w:lvl w:ilvl="2" w:tplc="041D001B" w:tentative="1">
      <w:start w:val="1"/>
      <w:numFmt w:val="lowerRoman"/>
      <w:lvlText w:val="%3."/>
      <w:lvlJc w:val="right"/>
      <w:pPr>
        <w:ind w:left="2182" w:hanging="180"/>
      </w:pPr>
    </w:lvl>
    <w:lvl w:ilvl="3" w:tplc="041D000F" w:tentative="1">
      <w:start w:val="1"/>
      <w:numFmt w:val="decimal"/>
      <w:lvlText w:val="%4."/>
      <w:lvlJc w:val="left"/>
      <w:pPr>
        <w:ind w:left="2902" w:hanging="360"/>
      </w:pPr>
    </w:lvl>
    <w:lvl w:ilvl="4" w:tplc="041D0019" w:tentative="1">
      <w:start w:val="1"/>
      <w:numFmt w:val="lowerLetter"/>
      <w:lvlText w:val="%5."/>
      <w:lvlJc w:val="left"/>
      <w:pPr>
        <w:ind w:left="3622" w:hanging="360"/>
      </w:pPr>
    </w:lvl>
    <w:lvl w:ilvl="5" w:tplc="041D001B" w:tentative="1">
      <w:start w:val="1"/>
      <w:numFmt w:val="lowerRoman"/>
      <w:lvlText w:val="%6."/>
      <w:lvlJc w:val="right"/>
      <w:pPr>
        <w:ind w:left="4342" w:hanging="180"/>
      </w:pPr>
    </w:lvl>
    <w:lvl w:ilvl="6" w:tplc="041D000F" w:tentative="1">
      <w:start w:val="1"/>
      <w:numFmt w:val="decimal"/>
      <w:lvlText w:val="%7."/>
      <w:lvlJc w:val="left"/>
      <w:pPr>
        <w:ind w:left="5062" w:hanging="360"/>
      </w:pPr>
    </w:lvl>
    <w:lvl w:ilvl="7" w:tplc="041D0019" w:tentative="1">
      <w:start w:val="1"/>
      <w:numFmt w:val="lowerLetter"/>
      <w:lvlText w:val="%8."/>
      <w:lvlJc w:val="left"/>
      <w:pPr>
        <w:ind w:left="5782" w:hanging="360"/>
      </w:pPr>
    </w:lvl>
    <w:lvl w:ilvl="8" w:tplc="041D001B" w:tentative="1">
      <w:start w:val="1"/>
      <w:numFmt w:val="lowerRoman"/>
      <w:lvlText w:val="%9."/>
      <w:lvlJc w:val="right"/>
      <w:pPr>
        <w:ind w:left="6502" w:hanging="180"/>
      </w:pPr>
    </w:lvl>
  </w:abstractNum>
  <w:abstractNum w:abstractNumId="89" w15:restartNumberingAfterBreak="0">
    <w:nsid w:val="27E53F9D"/>
    <w:multiLevelType w:val="hybridMultilevel"/>
    <w:tmpl w:val="FB02021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0" w15:restartNumberingAfterBreak="0">
    <w:nsid w:val="288A5DF6"/>
    <w:multiLevelType w:val="hybridMultilevel"/>
    <w:tmpl w:val="44362B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1" w15:restartNumberingAfterBreak="0">
    <w:nsid w:val="2953205E"/>
    <w:multiLevelType w:val="multilevel"/>
    <w:tmpl w:val="241EF514"/>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29573A42"/>
    <w:multiLevelType w:val="hybridMultilevel"/>
    <w:tmpl w:val="8AB47B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3" w15:restartNumberingAfterBreak="0">
    <w:nsid w:val="29CB0529"/>
    <w:multiLevelType w:val="hybridMultilevel"/>
    <w:tmpl w:val="B85C3F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4" w15:restartNumberingAfterBreak="0">
    <w:nsid w:val="2BB44C1B"/>
    <w:multiLevelType w:val="hybridMultilevel"/>
    <w:tmpl w:val="5754AC04"/>
    <w:lvl w:ilvl="0" w:tplc="7FBEF922">
      <w:start w:val="1"/>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95" w15:restartNumberingAfterBreak="0">
    <w:nsid w:val="2C062BEC"/>
    <w:multiLevelType w:val="multilevel"/>
    <w:tmpl w:val="94B6B88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2C073114"/>
    <w:multiLevelType w:val="hybridMultilevel"/>
    <w:tmpl w:val="2C565DF6"/>
    <w:lvl w:ilvl="0" w:tplc="3E56F7DA">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7" w15:restartNumberingAfterBreak="0">
    <w:nsid w:val="2C130B16"/>
    <w:multiLevelType w:val="hybridMultilevel"/>
    <w:tmpl w:val="753880D2"/>
    <w:lvl w:ilvl="0" w:tplc="92369480">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8" w15:restartNumberingAfterBreak="0">
    <w:nsid w:val="2C9C051A"/>
    <w:multiLevelType w:val="hybridMultilevel"/>
    <w:tmpl w:val="D98A10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9" w15:restartNumberingAfterBreak="0">
    <w:nsid w:val="2C9D4D20"/>
    <w:multiLevelType w:val="hybridMultilevel"/>
    <w:tmpl w:val="FCF01234"/>
    <w:lvl w:ilvl="0" w:tplc="A71A20EC">
      <w:start w:val="1"/>
      <w:numFmt w:val="decimal"/>
      <w:lvlText w:val="%1."/>
      <w:lvlJc w:val="left"/>
      <w:pPr>
        <w:tabs>
          <w:tab w:val="num" w:pos="720"/>
        </w:tabs>
        <w:ind w:left="720" w:hanging="360"/>
      </w:pPr>
      <w:rPr>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0" w15:restartNumberingAfterBreak="0">
    <w:nsid w:val="2CB67852"/>
    <w:multiLevelType w:val="hybridMultilevel"/>
    <w:tmpl w:val="2FF6506A"/>
    <w:lvl w:ilvl="0" w:tplc="3980433A">
      <w:start w:val="1"/>
      <w:numFmt w:val="decimal"/>
      <w:lvlText w:val="%1."/>
      <w:lvlJc w:val="left"/>
      <w:pPr>
        <w:ind w:left="720" w:hanging="360"/>
      </w:pPr>
      <w:rPr>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1" w15:restartNumberingAfterBreak="0">
    <w:nsid w:val="2CF55D52"/>
    <w:multiLevelType w:val="hybridMultilevel"/>
    <w:tmpl w:val="63BA3FC4"/>
    <w:lvl w:ilvl="0" w:tplc="A95EED34">
      <w:start w:val="1"/>
      <w:numFmt w:val="lowerLetter"/>
      <w:lvlText w:val="%1)"/>
      <w:lvlJc w:val="left"/>
      <w:pPr>
        <w:tabs>
          <w:tab w:val="num" w:pos="1440"/>
        </w:tabs>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02" w15:restartNumberingAfterBreak="0">
    <w:nsid w:val="2DE67E82"/>
    <w:multiLevelType w:val="hybridMultilevel"/>
    <w:tmpl w:val="D1CE62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3" w15:restartNumberingAfterBreak="0">
    <w:nsid w:val="2EEA03CC"/>
    <w:multiLevelType w:val="hybridMultilevel"/>
    <w:tmpl w:val="92F8A2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4" w15:restartNumberingAfterBreak="0">
    <w:nsid w:val="2F312A7F"/>
    <w:multiLevelType w:val="hybridMultilevel"/>
    <w:tmpl w:val="13A2755C"/>
    <w:lvl w:ilvl="0" w:tplc="F21E21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46997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826AC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08CD5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0E562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DAFD1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04147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B24C1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02779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2F5750D9"/>
    <w:multiLevelType w:val="hybridMultilevel"/>
    <w:tmpl w:val="AF1402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6" w15:restartNumberingAfterBreak="0">
    <w:nsid w:val="307D68DE"/>
    <w:multiLevelType w:val="hybridMultilevel"/>
    <w:tmpl w:val="D25A6D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7" w15:restartNumberingAfterBreak="0">
    <w:nsid w:val="30AD0743"/>
    <w:multiLevelType w:val="hybridMultilevel"/>
    <w:tmpl w:val="6724699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8" w15:restartNumberingAfterBreak="0">
    <w:nsid w:val="32674C4D"/>
    <w:multiLevelType w:val="hybridMultilevel"/>
    <w:tmpl w:val="1B9E018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9" w15:restartNumberingAfterBreak="0">
    <w:nsid w:val="32E4106C"/>
    <w:multiLevelType w:val="hybridMultilevel"/>
    <w:tmpl w:val="68A022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0" w15:restartNumberingAfterBreak="0">
    <w:nsid w:val="32E53A0E"/>
    <w:multiLevelType w:val="multilevel"/>
    <w:tmpl w:val="5A20D604"/>
    <w:lvl w:ilvl="0">
      <w:start w:val="1"/>
      <w:numFmt w:val="decimal"/>
      <w:lvlText w:val="%1."/>
      <w:lvlJc w:val="left"/>
      <w:pPr>
        <w:ind w:left="720" w:hanging="360"/>
      </w:pPr>
      <w:rPr>
        <w:rFonts w:hint="default"/>
      </w:rPr>
    </w:lvl>
    <w:lvl w:ilvl="1">
      <w:start w:val="3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1" w15:restartNumberingAfterBreak="0">
    <w:nsid w:val="330628DA"/>
    <w:multiLevelType w:val="hybridMultilevel"/>
    <w:tmpl w:val="BC4AD16A"/>
    <w:lvl w:ilvl="0" w:tplc="041D000F">
      <w:start w:val="1"/>
      <w:numFmt w:val="decimal"/>
      <w:lvlText w:val="%1."/>
      <w:lvlJc w:val="left"/>
      <w:pPr>
        <w:ind w:left="742" w:hanging="360"/>
      </w:pPr>
    </w:lvl>
    <w:lvl w:ilvl="1" w:tplc="041D0019" w:tentative="1">
      <w:start w:val="1"/>
      <w:numFmt w:val="lowerLetter"/>
      <w:lvlText w:val="%2."/>
      <w:lvlJc w:val="left"/>
      <w:pPr>
        <w:ind w:left="1462" w:hanging="360"/>
      </w:pPr>
    </w:lvl>
    <w:lvl w:ilvl="2" w:tplc="041D001B" w:tentative="1">
      <w:start w:val="1"/>
      <w:numFmt w:val="lowerRoman"/>
      <w:lvlText w:val="%3."/>
      <w:lvlJc w:val="right"/>
      <w:pPr>
        <w:ind w:left="2182" w:hanging="180"/>
      </w:pPr>
    </w:lvl>
    <w:lvl w:ilvl="3" w:tplc="041D000F" w:tentative="1">
      <w:start w:val="1"/>
      <w:numFmt w:val="decimal"/>
      <w:lvlText w:val="%4."/>
      <w:lvlJc w:val="left"/>
      <w:pPr>
        <w:ind w:left="2902" w:hanging="360"/>
      </w:pPr>
    </w:lvl>
    <w:lvl w:ilvl="4" w:tplc="041D0019" w:tentative="1">
      <w:start w:val="1"/>
      <w:numFmt w:val="lowerLetter"/>
      <w:lvlText w:val="%5."/>
      <w:lvlJc w:val="left"/>
      <w:pPr>
        <w:ind w:left="3622" w:hanging="360"/>
      </w:pPr>
    </w:lvl>
    <w:lvl w:ilvl="5" w:tplc="041D001B" w:tentative="1">
      <w:start w:val="1"/>
      <w:numFmt w:val="lowerRoman"/>
      <w:lvlText w:val="%6."/>
      <w:lvlJc w:val="right"/>
      <w:pPr>
        <w:ind w:left="4342" w:hanging="180"/>
      </w:pPr>
    </w:lvl>
    <w:lvl w:ilvl="6" w:tplc="041D000F" w:tentative="1">
      <w:start w:val="1"/>
      <w:numFmt w:val="decimal"/>
      <w:lvlText w:val="%7."/>
      <w:lvlJc w:val="left"/>
      <w:pPr>
        <w:ind w:left="5062" w:hanging="360"/>
      </w:pPr>
    </w:lvl>
    <w:lvl w:ilvl="7" w:tplc="041D0019" w:tentative="1">
      <w:start w:val="1"/>
      <w:numFmt w:val="lowerLetter"/>
      <w:lvlText w:val="%8."/>
      <w:lvlJc w:val="left"/>
      <w:pPr>
        <w:ind w:left="5782" w:hanging="360"/>
      </w:pPr>
    </w:lvl>
    <w:lvl w:ilvl="8" w:tplc="041D001B" w:tentative="1">
      <w:start w:val="1"/>
      <w:numFmt w:val="lowerRoman"/>
      <w:lvlText w:val="%9."/>
      <w:lvlJc w:val="right"/>
      <w:pPr>
        <w:ind w:left="6502" w:hanging="180"/>
      </w:pPr>
    </w:lvl>
  </w:abstractNum>
  <w:abstractNum w:abstractNumId="112" w15:restartNumberingAfterBreak="0">
    <w:nsid w:val="332F3F8A"/>
    <w:multiLevelType w:val="hybridMultilevel"/>
    <w:tmpl w:val="13A2755C"/>
    <w:numStyleLink w:val="Importeradestilen50"/>
  </w:abstractNum>
  <w:abstractNum w:abstractNumId="113" w15:restartNumberingAfterBreak="0">
    <w:nsid w:val="33C70759"/>
    <w:multiLevelType w:val="hybridMultilevel"/>
    <w:tmpl w:val="105C1B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4" w15:restartNumberingAfterBreak="0">
    <w:nsid w:val="33DF236D"/>
    <w:multiLevelType w:val="multilevel"/>
    <w:tmpl w:val="E8080F7E"/>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468417C"/>
    <w:multiLevelType w:val="multilevel"/>
    <w:tmpl w:val="C00C11FA"/>
    <w:lvl w:ilvl="0">
      <w:start w:val="1"/>
      <w:numFmt w:val="decimal"/>
      <w:lvlText w:val="%1."/>
      <w:lvlJc w:val="left"/>
      <w:pPr>
        <w:ind w:left="743" w:hanging="360"/>
      </w:pPr>
    </w:lvl>
    <w:lvl w:ilvl="1">
      <w:start w:val="2"/>
      <w:numFmt w:val="decimal"/>
      <w:isLgl/>
      <w:lvlText w:val="%1.%2"/>
      <w:lvlJc w:val="left"/>
      <w:pPr>
        <w:ind w:left="743" w:hanging="360"/>
      </w:pPr>
      <w:rPr>
        <w:rFonts w:hint="default"/>
        <w:b/>
      </w:rPr>
    </w:lvl>
    <w:lvl w:ilvl="2">
      <w:start w:val="1"/>
      <w:numFmt w:val="decimal"/>
      <w:isLgl/>
      <w:lvlText w:val="%1.%2.%3"/>
      <w:lvlJc w:val="left"/>
      <w:pPr>
        <w:ind w:left="110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463" w:hanging="1080"/>
      </w:pPr>
      <w:rPr>
        <w:rFonts w:hint="default"/>
      </w:rPr>
    </w:lvl>
    <w:lvl w:ilvl="5">
      <w:start w:val="1"/>
      <w:numFmt w:val="decimal"/>
      <w:isLgl/>
      <w:lvlText w:val="%1.%2.%3.%4.%5.%6"/>
      <w:lvlJc w:val="left"/>
      <w:pPr>
        <w:ind w:left="1463" w:hanging="1080"/>
      </w:pPr>
      <w:rPr>
        <w:rFonts w:hint="default"/>
      </w:rPr>
    </w:lvl>
    <w:lvl w:ilvl="6">
      <w:start w:val="1"/>
      <w:numFmt w:val="decimal"/>
      <w:isLgl/>
      <w:lvlText w:val="%1.%2.%3.%4.%5.%6.%7"/>
      <w:lvlJc w:val="left"/>
      <w:pPr>
        <w:ind w:left="1823" w:hanging="1440"/>
      </w:pPr>
      <w:rPr>
        <w:rFonts w:hint="default"/>
      </w:rPr>
    </w:lvl>
    <w:lvl w:ilvl="7">
      <w:start w:val="1"/>
      <w:numFmt w:val="decimal"/>
      <w:isLgl/>
      <w:lvlText w:val="%1.%2.%3.%4.%5.%6.%7.%8"/>
      <w:lvlJc w:val="left"/>
      <w:pPr>
        <w:ind w:left="1823" w:hanging="1440"/>
      </w:pPr>
      <w:rPr>
        <w:rFonts w:hint="default"/>
      </w:rPr>
    </w:lvl>
    <w:lvl w:ilvl="8">
      <w:start w:val="1"/>
      <w:numFmt w:val="decimal"/>
      <w:isLgl/>
      <w:lvlText w:val="%1.%2.%3.%4.%5.%6.%7.%8.%9"/>
      <w:lvlJc w:val="left"/>
      <w:pPr>
        <w:ind w:left="2183" w:hanging="1800"/>
      </w:pPr>
      <w:rPr>
        <w:rFonts w:hint="default"/>
      </w:rPr>
    </w:lvl>
  </w:abstractNum>
  <w:abstractNum w:abstractNumId="116" w15:restartNumberingAfterBreak="0">
    <w:nsid w:val="34FD0127"/>
    <w:multiLevelType w:val="hybridMultilevel"/>
    <w:tmpl w:val="B85C3F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7" w15:restartNumberingAfterBreak="0">
    <w:nsid w:val="35B93A26"/>
    <w:multiLevelType w:val="hybridMultilevel"/>
    <w:tmpl w:val="28B649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8" w15:restartNumberingAfterBreak="0">
    <w:nsid w:val="35D97DF7"/>
    <w:multiLevelType w:val="hybridMultilevel"/>
    <w:tmpl w:val="8F8A2006"/>
    <w:lvl w:ilvl="0" w:tplc="041D000F">
      <w:start w:val="1"/>
      <w:numFmt w:val="decimal"/>
      <w:lvlText w:val="%1."/>
      <w:lvlJc w:val="left"/>
      <w:pPr>
        <w:ind w:left="742" w:hanging="360"/>
      </w:pPr>
    </w:lvl>
    <w:lvl w:ilvl="1" w:tplc="041D0019" w:tentative="1">
      <w:start w:val="1"/>
      <w:numFmt w:val="lowerLetter"/>
      <w:lvlText w:val="%2."/>
      <w:lvlJc w:val="left"/>
      <w:pPr>
        <w:ind w:left="1462" w:hanging="360"/>
      </w:pPr>
    </w:lvl>
    <w:lvl w:ilvl="2" w:tplc="041D001B" w:tentative="1">
      <w:start w:val="1"/>
      <w:numFmt w:val="lowerRoman"/>
      <w:lvlText w:val="%3."/>
      <w:lvlJc w:val="right"/>
      <w:pPr>
        <w:ind w:left="2182" w:hanging="180"/>
      </w:pPr>
    </w:lvl>
    <w:lvl w:ilvl="3" w:tplc="041D000F" w:tentative="1">
      <w:start w:val="1"/>
      <w:numFmt w:val="decimal"/>
      <w:lvlText w:val="%4."/>
      <w:lvlJc w:val="left"/>
      <w:pPr>
        <w:ind w:left="2902" w:hanging="360"/>
      </w:pPr>
    </w:lvl>
    <w:lvl w:ilvl="4" w:tplc="041D0019" w:tentative="1">
      <w:start w:val="1"/>
      <w:numFmt w:val="lowerLetter"/>
      <w:lvlText w:val="%5."/>
      <w:lvlJc w:val="left"/>
      <w:pPr>
        <w:ind w:left="3622" w:hanging="360"/>
      </w:pPr>
    </w:lvl>
    <w:lvl w:ilvl="5" w:tplc="041D001B" w:tentative="1">
      <w:start w:val="1"/>
      <w:numFmt w:val="lowerRoman"/>
      <w:lvlText w:val="%6."/>
      <w:lvlJc w:val="right"/>
      <w:pPr>
        <w:ind w:left="4342" w:hanging="180"/>
      </w:pPr>
    </w:lvl>
    <w:lvl w:ilvl="6" w:tplc="041D000F" w:tentative="1">
      <w:start w:val="1"/>
      <w:numFmt w:val="decimal"/>
      <w:lvlText w:val="%7."/>
      <w:lvlJc w:val="left"/>
      <w:pPr>
        <w:ind w:left="5062" w:hanging="360"/>
      </w:pPr>
    </w:lvl>
    <w:lvl w:ilvl="7" w:tplc="041D0019" w:tentative="1">
      <w:start w:val="1"/>
      <w:numFmt w:val="lowerLetter"/>
      <w:lvlText w:val="%8."/>
      <w:lvlJc w:val="left"/>
      <w:pPr>
        <w:ind w:left="5782" w:hanging="360"/>
      </w:pPr>
    </w:lvl>
    <w:lvl w:ilvl="8" w:tplc="041D001B" w:tentative="1">
      <w:start w:val="1"/>
      <w:numFmt w:val="lowerRoman"/>
      <w:lvlText w:val="%9."/>
      <w:lvlJc w:val="right"/>
      <w:pPr>
        <w:ind w:left="6502" w:hanging="180"/>
      </w:pPr>
    </w:lvl>
  </w:abstractNum>
  <w:abstractNum w:abstractNumId="119" w15:restartNumberingAfterBreak="0">
    <w:nsid w:val="35F40121"/>
    <w:multiLevelType w:val="hybridMultilevel"/>
    <w:tmpl w:val="94DE728E"/>
    <w:lvl w:ilvl="0" w:tplc="041D000F">
      <w:start w:val="1"/>
      <w:numFmt w:val="decimal"/>
      <w:lvlText w:val="%1."/>
      <w:lvlJc w:val="left"/>
      <w:pPr>
        <w:ind w:left="644" w:hanging="360"/>
      </w:pPr>
    </w:lvl>
    <w:lvl w:ilvl="1" w:tplc="041D0017">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43E2B524">
      <w:start w:val="4"/>
      <w:numFmt w:val="decimal"/>
      <w:lvlText w:val="%6"/>
      <w:lvlJc w:val="left"/>
      <w:pPr>
        <w:ind w:left="4500" w:hanging="360"/>
      </w:pPr>
      <w:rPr>
        <w:rFonts w:hint="default"/>
      </w:r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0" w15:restartNumberingAfterBreak="0">
    <w:nsid w:val="35FB0BD3"/>
    <w:multiLevelType w:val="hybridMultilevel"/>
    <w:tmpl w:val="D398EB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1" w15:restartNumberingAfterBreak="0">
    <w:nsid w:val="36841974"/>
    <w:multiLevelType w:val="hybridMultilevel"/>
    <w:tmpl w:val="44A60E18"/>
    <w:lvl w:ilvl="0" w:tplc="041D000F">
      <w:start w:val="1"/>
      <w:numFmt w:val="decimal"/>
      <w:lvlText w:val="%1."/>
      <w:lvlJc w:val="left"/>
      <w:pPr>
        <w:ind w:left="870" w:hanging="360"/>
      </w:pPr>
    </w:lvl>
    <w:lvl w:ilvl="1" w:tplc="041D0019" w:tentative="1">
      <w:start w:val="1"/>
      <w:numFmt w:val="lowerLetter"/>
      <w:lvlText w:val="%2."/>
      <w:lvlJc w:val="left"/>
      <w:pPr>
        <w:ind w:left="1590" w:hanging="360"/>
      </w:pPr>
    </w:lvl>
    <w:lvl w:ilvl="2" w:tplc="041D001B" w:tentative="1">
      <w:start w:val="1"/>
      <w:numFmt w:val="lowerRoman"/>
      <w:lvlText w:val="%3."/>
      <w:lvlJc w:val="right"/>
      <w:pPr>
        <w:ind w:left="2310" w:hanging="180"/>
      </w:pPr>
    </w:lvl>
    <w:lvl w:ilvl="3" w:tplc="041D000F" w:tentative="1">
      <w:start w:val="1"/>
      <w:numFmt w:val="decimal"/>
      <w:lvlText w:val="%4."/>
      <w:lvlJc w:val="left"/>
      <w:pPr>
        <w:ind w:left="3030" w:hanging="360"/>
      </w:pPr>
    </w:lvl>
    <w:lvl w:ilvl="4" w:tplc="041D0019" w:tentative="1">
      <w:start w:val="1"/>
      <w:numFmt w:val="lowerLetter"/>
      <w:lvlText w:val="%5."/>
      <w:lvlJc w:val="left"/>
      <w:pPr>
        <w:ind w:left="3750" w:hanging="360"/>
      </w:pPr>
    </w:lvl>
    <w:lvl w:ilvl="5" w:tplc="041D001B" w:tentative="1">
      <w:start w:val="1"/>
      <w:numFmt w:val="lowerRoman"/>
      <w:lvlText w:val="%6."/>
      <w:lvlJc w:val="right"/>
      <w:pPr>
        <w:ind w:left="4470" w:hanging="180"/>
      </w:pPr>
    </w:lvl>
    <w:lvl w:ilvl="6" w:tplc="041D000F" w:tentative="1">
      <w:start w:val="1"/>
      <w:numFmt w:val="decimal"/>
      <w:lvlText w:val="%7."/>
      <w:lvlJc w:val="left"/>
      <w:pPr>
        <w:ind w:left="5190" w:hanging="360"/>
      </w:pPr>
    </w:lvl>
    <w:lvl w:ilvl="7" w:tplc="041D0019" w:tentative="1">
      <w:start w:val="1"/>
      <w:numFmt w:val="lowerLetter"/>
      <w:lvlText w:val="%8."/>
      <w:lvlJc w:val="left"/>
      <w:pPr>
        <w:ind w:left="5910" w:hanging="360"/>
      </w:pPr>
    </w:lvl>
    <w:lvl w:ilvl="8" w:tplc="041D001B" w:tentative="1">
      <w:start w:val="1"/>
      <w:numFmt w:val="lowerRoman"/>
      <w:lvlText w:val="%9."/>
      <w:lvlJc w:val="right"/>
      <w:pPr>
        <w:ind w:left="6630" w:hanging="180"/>
      </w:pPr>
    </w:lvl>
  </w:abstractNum>
  <w:abstractNum w:abstractNumId="122" w15:restartNumberingAfterBreak="0">
    <w:nsid w:val="36B87F68"/>
    <w:multiLevelType w:val="hybridMultilevel"/>
    <w:tmpl w:val="8AB47B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3" w15:restartNumberingAfterBreak="0">
    <w:nsid w:val="36C3026A"/>
    <w:multiLevelType w:val="hybridMultilevel"/>
    <w:tmpl w:val="13A2755C"/>
    <w:styleLink w:val="Importeradestilen50"/>
    <w:lvl w:ilvl="0" w:tplc="13A2755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76686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3E2C78">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544E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6A63F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0C779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B0AFF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A48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D0934A">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3722542D"/>
    <w:multiLevelType w:val="multilevel"/>
    <w:tmpl w:val="D2D24D1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38D1640C"/>
    <w:multiLevelType w:val="hybridMultilevel"/>
    <w:tmpl w:val="C5607EA8"/>
    <w:lvl w:ilvl="0" w:tplc="041D000F">
      <w:start w:val="1"/>
      <w:numFmt w:val="decimal"/>
      <w:lvlText w:val="%1."/>
      <w:lvlJc w:val="left"/>
      <w:pPr>
        <w:tabs>
          <w:tab w:val="num" w:pos="720"/>
        </w:tabs>
        <w:ind w:left="720" w:hanging="360"/>
      </w:pPr>
      <w:rPr>
        <w:rFonts w:hint="default"/>
      </w:rPr>
    </w:lvl>
    <w:lvl w:ilvl="1" w:tplc="041D0017">
      <w:start w:val="1"/>
      <w:numFmt w:val="lowerLetter"/>
      <w:lvlText w:val="%2)"/>
      <w:lvlJc w:val="left"/>
      <w:pPr>
        <w:tabs>
          <w:tab w:val="num" w:pos="1440"/>
        </w:tabs>
        <w:ind w:left="1440" w:hanging="360"/>
      </w:pPr>
    </w:lvl>
    <w:lvl w:ilvl="2" w:tplc="D5ACCD2A">
      <w:start w:val="6"/>
      <w:numFmt w:val="decimal"/>
      <w:lvlText w:val="%3"/>
      <w:lvlJc w:val="left"/>
      <w:pPr>
        <w:tabs>
          <w:tab w:val="num" w:pos="2340"/>
        </w:tabs>
        <w:ind w:left="2340" w:hanging="360"/>
      </w:pPr>
      <w:rPr>
        <w:rFonts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6" w15:restartNumberingAfterBreak="0">
    <w:nsid w:val="38DF73A0"/>
    <w:multiLevelType w:val="hybridMultilevel"/>
    <w:tmpl w:val="454E19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7" w15:restartNumberingAfterBreak="0">
    <w:nsid w:val="391F2C90"/>
    <w:multiLevelType w:val="hybridMultilevel"/>
    <w:tmpl w:val="8D52FE76"/>
    <w:lvl w:ilvl="0" w:tplc="966401AC">
      <w:start w:val="1"/>
      <w:numFmt w:val="decimal"/>
      <w:lvlText w:val="%1."/>
      <w:lvlJc w:val="left"/>
      <w:pPr>
        <w:ind w:left="746" w:hanging="360"/>
      </w:pPr>
      <w:rPr>
        <w:rFonts w:hint="default"/>
      </w:rPr>
    </w:lvl>
    <w:lvl w:ilvl="1" w:tplc="041D0019" w:tentative="1">
      <w:start w:val="1"/>
      <w:numFmt w:val="lowerLetter"/>
      <w:lvlText w:val="%2."/>
      <w:lvlJc w:val="left"/>
      <w:pPr>
        <w:ind w:left="1813" w:hanging="360"/>
      </w:pPr>
    </w:lvl>
    <w:lvl w:ilvl="2" w:tplc="041D001B" w:tentative="1">
      <w:start w:val="1"/>
      <w:numFmt w:val="lowerRoman"/>
      <w:lvlText w:val="%3."/>
      <w:lvlJc w:val="right"/>
      <w:pPr>
        <w:ind w:left="2533" w:hanging="180"/>
      </w:pPr>
    </w:lvl>
    <w:lvl w:ilvl="3" w:tplc="041D000F" w:tentative="1">
      <w:start w:val="1"/>
      <w:numFmt w:val="decimal"/>
      <w:lvlText w:val="%4."/>
      <w:lvlJc w:val="left"/>
      <w:pPr>
        <w:ind w:left="3253" w:hanging="360"/>
      </w:pPr>
    </w:lvl>
    <w:lvl w:ilvl="4" w:tplc="041D0019" w:tentative="1">
      <w:start w:val="1"/>
      <w:numFmt w:val="lowerLetter"/>
      <w:lvlText w:val="%5."/>
      <w:lvlJc w:val="left"/>
      <w:pPr>
        <w:ind w:left="3973" w:hanging="360"/>
      </w:pPr>
    </w:lvl>
    <w:lvl w:ilvl="5" w:tplc="041D001B" w:tentative="1">
      <w:start w:val="1"/>
      <w:numFmt w:val="lowerRoman"/>
      <w:lvlText w:val="%6."/>
      <w:lvlJc w:val="right"/>
      <w:pPr>
        <w:ind w:left="4693" w:hanging="180"/>
      </w:pPr>
    </w:lvl>
    <w:lvl w:ilvl="6" w:tplc="041D000F" w:tentative="1">
      <w:start w:val="1"/>
      <w:numFmt w:val="decimal"/>
      <w:lvlText w:val="%7."/>
      <w:lvlJc w:val="left"/>
      <w:pPr>
        <w:ind w:left="5413" w:hanging="360"/>
      </w:pPr>
    </w:lvl>
    <w:lvl w:ilvl="7" w:tplc="041D0019" w:tentative="1">
      <w:start w:val="1"/>
      <w:numFmt w:val="lowerLetter"/>
      <w:lvlText w:val="%8."/>
      <w:lvlJc w:val="left"/>
      <w:pPr>
        <w:ind w:left="6133" w:hanging="360"/>
      </w:pPr>
    </w:lvl>
    <w:lvl w:ilvl="8" w:tplc="041D001B" w:tentative="1">
      <w:start w:val="1"/>
      <w:numFmt w:val="lowerRoman"/>
      <w:lvlText w:val="%9."/>
      <w:lvlJc w:val="right"/>
      <w:pPr>
        <w:ind w:left="6853" w:hanging="180"/>
      </w:pPr>
    </w:lvl>
  </w:abstractNum>
  <w:abstractNum w:abstractNumId="128" w15:restartNumberingAfterBreak="0">
    <w:nsid w:val="396B6A88"/>
    <w:multiLevelType w:val="hybridMultilevel"/>
    <w:tmpl w:val="65FE24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9" w15:restartNumberingAfterBreak="0">
    <w:nsid w:val="399E28B0"/>
    <w:multiLevelType w:val="hybridMultilevel"/>
    <w:tmpl w:val="BB7275E6"/>
    <w:lvl w:ilvl="0" w:tplc="041D000F">
      <w:start w:val="1"/>
      <w:numFmt w:val="decimal"/>
      <w:lvlText w:val="%1."/>
      <w:lvlJc w:val="left"/>
      <w:pPr>
        <w:ind w:left="928"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0" w15:restartNumberingAfterBreak="0">
    <w:nsid w:val="3A1866C5"/>
    <w:multiLevelType w:val="hybridMultilevel"/>
    <w:tmpl w:val="D7CE8CB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1" w15:restartNumberingAfterBreak="0">
    <w:nsid w:val="3A627096"/>
    <w:multiLevelType w:val="hybridMultilevel"/>
    <w:tmpl w:val="DA0A31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2" w15:restartNumberingAfterBreak="0">
    <w:nsid w:val="3AA20CEA"/>
    <w:multiLevelType w:val="hybridMultilevel"/>
    <w:tmpl w:val="46685D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3" w15:restartNumberingAfterBreak="0">
    <w:nsid w:val="3AB61F8D"/>
    <w:multiLevelType w:val="hybridMultilevel"/>
    <w:tmpl w:val="4B78A0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4" w15:restartNumberingAfterBreak="0">
    <w:nsid w:val="3ACD03E5"/>
    <w:multiLevelType w:val="hybridMultilevel"/>
    <w:tmpl w:val="DA9C3902"/>
    <w:lvl w:ilvl="0" w:tplc="7AB8814E">
      <w:start w:val="1"/>
      <w:numFmt w:val="decimal"/>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5" w15:restartNumberingAfterBreak="0">
    <w:nsid w:val="3B4D3456"/>
    <w:multiLevelType w:val="hybridMultilevel"/>
    <w:tmpl w:val="B1601D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6" w15:restartNumberingAfterBreak="0">
    <w:nsid w:val="3BFA3029"/>
    <w:multiLevelType w:val="hybridMultilevel"/>
    <w:tmpl w:val="49D861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7" w15:restartNumberingAfterBreak="0">
    <w:nsid w:val="3C361416"/>
    <w:multiLevelType w:val="hybridMultilevel"/>
    <w:tmpl w:val="8A78A4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8" w15:restartNumberingAfterBreak="0">
    <w:nsid w:val="3CBE0406"/>
    <w:multiLevelType w:val="hybridMultilevel"/>
    <w:tmpl w:val="6724699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9" w15:restartNumberingAfterBreak="0">
    <w:nsid w:val="3CF13853"/>
    <w:multiLevelType w:val="hybridMultilevel"/>
    <w:tmpl w:val="2CF8B4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0" w15:restartNumberingAfterBreak="0">
    <w:nsid w:val="3D1F7C35"/>
    <w:multiLevelType w:val="hybridMultilevel"/>
    <w:tmpl w:val="82F8D6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1" w15:restartNumberingAfterBreak="0">
    <w:nsid w:val="3E767A0D"/>
    <w:multiLevelType w:val="hybridMultilevel"/>
    <w:tmpl w:val="F0BCDE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2" w15:restartNumberingAfterBreak="0">
    <w:nsid w:val="3F5D0F2C"/>
    <w:multiLevelType w:val="hybridMultilevel"/>
    <w:tmpl w:val="6CB840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3" w15:restartNumberingAfterBreak="0">
    <w:nsid w:val="3F8B6EA4"/>
    <w:multiLevelType w:val="hybridMultilevel"/>
    <w:tmpl w:val="B31AA1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4" w15:restartNumberingAfterBreak="0">
    <w:nsid w:val="3FA7233A"/>
    <w:multiLevelType w:val="hybridMultilevel"/>
    <w:tmpl w:val="110C56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5" w15:restartNumberingAfterBreak="0">
    <w:nsid w:val="3FF4431F"/>
    <w:multiLevelType w:val="hybridMultilevel"/>
    <w:tmpl w:val="F08236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6" w15:restartNumberingAfterBreak="0">
    <w:nsid w:val="40EB4B58"/>
    <w:multiLevelType w:val="hybridMultilevel"/>
    <w:tmpl w:val="ACFA65DE"/>
    <w:lvl w:ilvl="0" w:tplc="041D000F">
      <w:start w:val="1"/>
      <w:numFmt w:val="decimal"/>
      <w:lvlText w:val="%1."/>
      <w:lvlJc w:val="left"/>
      <w:pPr>
        <w:ind w:left="786" w:hanging="360"/>
      </w:p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47" w15:restartNumberingAfterBreak="0">
    <w:nsid w:val="41174706"/>
    <w:multiLevelType w:val="hybridMultilevel"/>
    <w:tmpl w:val="D87226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8" w15:restartNumberingAfterBreak="0">
    <w:nsid w:val="419C499D"/>
    <w:multiLevelType w:val="hybridMultilevel"/>
    <w:tmpl w:val="00A4DC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9" w15:restartNumberingAfterBreak="0">
    <w:nsid w:val="41E769DF"/>
    <w:multiLevelType w:val="hybridMultilevel"/>
    <w:tmpl w:val="949A6370"/>
    <w:lvl w:ilvl="0" w:tplc="E31A191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0" w15:restartNumberingAfterBreak="0">
    <w:nsid w:val="4264498F"/>
    <w:multiLevelType w:val="hybridMultilevel"/>
    <w:tmpl w:val="8188BC8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1" w15:restartNumberingAfterBreak="0">
    <w:nsid w:val="42E87EFA"/>
    <w:multiLevelType w:val="hybridMultilevel"/>
    <w:tmpl w:val="0F6E4E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2" w15:restartNumberingAfterBreak="0">
    <w:nsid w:val="43304D4C"/>
    <w:multiLevelType w:val="hybridMultilevel"/>
    <w:tmpl w:val="8CB8FD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3" w15:restartNumberingAfterBreak="0">
    <w:nsid w:val="451D1EB3"/>
    <w:multiLevelType w:val="hybridMultilevel"/>
    <w:tmpl w:val="D87226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4" w15:restartNumberingAfterBreak="0">
    <w:nsid w:val="45714E92"/>
    <w:multiLevelType w:val="hybridMultilevel"/>
    <w:tmpl w:val="F5EC0C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5" w15:restartNumberingAfterBreak="0">
    <w:nsid w:val="458B2944"/>
    <w:multiLevelType w:val="hybridMultilevel"/>
    <w:tmpl w:val="110C56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6" w15:restartNumberingAfterBreak="0">
    <w:nsid w:val="47762EA3"/>
    <w:multiLevelType w:val="hybridMultilevel"/>
    <w:tmpl w:val="B34601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7" w15:restartNumberingAfterBreak="0">
    <w:nsid w:val="47942B7F"/>
    <w:multiLevelType w:val="hybridMultilevel"/>
    <w:tmpl w:val="C638D3E8"/>
    <w:lvl w:ilvl="0" w:tplc="041D000F">
      <w:start w:val="1"/>
      <w:numFmt w:val="decimal"/>
      <w:lvlText w:val="%1."/>
      <w:lvlJc w:val="left"/>
      <w:pPr>
        <w:ind w:left="720" w:hanging="360"/>
      </w:pPr>
    </w:lvl>
    <w:lvl w:ilvl="1" w:tplc="041D0017">
      <w:start w:val="1"/>
      <w:numFmt w:val="lowerLetter"/>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8" w15:restartNumberingAfterBreak="0">
    <w:nsid w:val="47A37EBA"/>
    <w:multiLevelType w:val="hybridMultilevel"/>
    <w:tmpl w:val="7BD28F6C"/>
    <w:lvl w:ilvl="0" w:tplc="041D000F">
      <w:start w:val="1"/>
      <w:numFmt w:val="decimal"/>
      <w:lvlText w:val="%1."/>
      <w:lvlJc w:val="left"/>
      <w:pPr>
        <w:tabs>
          <w:tab w:val="num" w:pos="720"/>
        </w:tabs>
        <w:ind w:left="720" w:hanging="360"/>
      </w:pPr>
      <w:rPr>
        <w:rFonts w:hint="default"/>
      </w:rPr>
    </w:lvl>
    <w:lvl w:ilvl="1" w:tplc="041D0017">
      <w:start w:val="1"/>
      <w:numFmt w:val="lowerLetter"/>
      <w:lvlText w:val="%2)"/>
      <w:lvlJc w:val="left"/>
      <w:pPr>
        <w:tabs>
          <w:tab w:val="num" w:pos="1440"/>
        </w:tabs>
        <w:ind w:left="1440" w:hanging="360"/>
      </w:pPr>
    </w:lvl>
    <w:lvl w:ilvl="2" w:tplc="D5ACCD2A">
      <w:start w:val="6"/>
      <w:numFmt w:val="decimal"/>
      <w:lvlText w:val="%3"/>
      <w:lvlJc w:val="left"/>
      <w:pPr>
        <w:tabs>
          <w:tab w:val="num" w:pos="2340"/>
        </w:tabs>
        <w:ind w:left="2340" w:hanging="360"/>
      </w:pPr>
      <w:rPr>
        <w:rFonts w:hint="default"/>
      </w:rPr>
    </w:lvl>
    <w:lvl w:ilvl="3" w:tplc="041D000F">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9" w15:restartNumberingAfterBreak="0">
    <w:nsid w:val="48216561"/>
    <w:multiLevelType w:val="hybridMultilevel"/>
    <w:tmpl w:val="246A3A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0" w15:restartNumberingAfterBreak="0">
    <w:nsid w:val="48B33C12"/>
    <w:multiLevelType w:val="hybridMultilevel"/>
    <w:tmpl w:val="CBBCA7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1" w15:restartNumberingAfterBreak="0">
    <w:nsid w:val="494E6EFC"/>
    <w:multiLevelType w:val="hybridMultilevel"/>
    <w:tmpl w:val="040EF1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2" w15:restartNumberingAfterBreak="0">
    <w:nsid w:val="49D47F9B"/>
    <w:multiLevelType w:val="hybridMultilevel"/>
    <w:tmpl w:val="77B280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3" w15:restartNumberingAfterBreak="0">
    <w:nsid w:val="4ABB3AEE"/>
    <w:multiLevelType w:val="hybridMultilevel"/>
    <w:tmpl w:val="EB7A542C"/>
    <w:lvl w:ilvl="0" w:tplc="041D000F">
      <w:start w:val="1"/>
      <w:numFmt w:val="decimal"/>
      <w:lvlText w:val="%1."/>
      <w:lvlJc w:val="left"/>
      <w:pPr>
        <w:ind w:left="742" w:hanging="360"/>
      </w:pPr>
    </w:lvl>
    <w:lvl w:ilvl="1" w:tplc="041D0019" w:tentative="1">
      <w:start w:val="1"/>
      <w:numFmt w:val="lowerLetter"/>
      <w:lvlText w:val="%2."/>
      <w:lvlJc w:val="left"/>
      <w:pPr>
        <w:ind w:left="1462" w:hanging="360"/>
      </w:pPr>
    </w:lvl>
    <w:lvl w:ilvl="2" w:tplc="041D001B" w:tentative="1">
      <w:start w:val="1"/>
      <w:numFmt w:val="lowerRoman"/>
      <w:lvlText w:val="%3."/>
      <w:lvlJc w:val="right"/>
      <w:pPr>
        <w:ind w:left="2182" w:hanging="180"/>
      </w:pPr>
    </w:lvl>
    <w:lvl w:ilvl="3" w:tplc="041D000F" w:tentative="1">
      <w:start w:val="1"/>
      <w:numFmt w:val="decimal"/>
      <w:lvlText w:val="%4."/>
      <w:lvlJc w:val="left"/>
      <w:pPr>
        <w:ind w:left="2902" w:hanging="360"/>
      </w:pPr>
    </w:lvl>
    <w:lvl w:ilvl="4" w:tplc="041D0019" w:tentative="1">
      <w:start w:val="1"/>
      <w:numFmt w:val="lowerLetter"/>
      <w:lvlText w:val="%5."/>
      <w:lvlJc w:val="left"/>
      <w:pPr>
        <w:ind w:left="3622" w:hanging="360"/>
      </w:pPr>
    </w:lvl>
    <w:lvl w:ilvl="5" w:tplc="041D001B" w:tentative="1">
      <w:start w:val="1"/>
      <w:numFmt w:val="lowerRoman"/>
      <w:lvlText w:val="%6."/>
      <w:lvlJc w:val="right"/>
      <w:pPr>
        <w:ind w:left="4342" w:hanging="180"/>
      </w:pPr>
    </w:lvl>
    <w:lvl w:ilvl="6" w:tplc="041D000F" w:tentative="1">
      <w:start w:val="1"/>
      <w:numFmt w:val="decimal"/>
      <w:lvlText w:val="%7."/>
      <w:lvlJc w:val="left"/>
      <w:pPr>
        <w:ind w:left="5062" w:hanging="360"/>
      </w:pPr>
    </w:lvl>
    <w:lvl w:ilvl="7" w:tplc="041D0019" w:tentative="1">
      <w:start w:val="1"/>
      <w:numFmt w:val="lowerLetter"/>
      <w:lvlText w:val="%8."/>
      <w:lvlJc w:val="left"/>
      <w:pPr>
        <w:ind w:left="5782" w:hanging="360"/>
      </w:pPr>
    </w:lvl>
    <w:lvl w:ilvl="8" w:tplc="041D001B" w:tentative="1">
      <w:start w:val="1"/>
      <w:numFmt w:val="lowerRoman"/>
      <w:lvlText w:val="%9."/>
      <w:lvlJc w:val="right"/>
      <w:pPr>
        <w:ind w:left="6502" w:hanging="180"/>
      </w:pPr>
    </w:lvl>
  </w:abstractNum>
  <w:abstractNum w:abstractNumId="164" w15:restartNumberingAfterBreak="0">
    <w:nsid w:val="4BF54722"/>
    <w:multiLevelType w:val="hybridMultilevel"/>
    <w:tmpl w:val="43AA20E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5" w15:restartNumberingAfterBreak="0">
    <w:nsid w:val="4E0970EA"/>
    <w:multiLevelType w:val="hybridMultilevel"/>
    <w:tmpl w:val="110C56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6" w15:restartNumberingAfterBreak="0">
    <w:nsid w:val="4E0E2A05"/>
    <w:multiLevelType w:val="multilevel"/>
    <w:tmpl w:val="8B2C9BB8"/>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7" w15:restartNumberingAfterBreak="0">
    <w:nsid w:val="4E1C41A4"/>
    <w:multiLevelType w:val="hybridMultilevel"/>
    <w:tmpl w:val="6F5472FA"/>
    <w:lvl w:ilvl="0" w:tplc="041D000F">
      <w:start w:val="1"/>
      <w:numFmt w:val="decimal"/>
      <w:lvlText w:val="%1."/>
      <w:lvlJc w:val="left"/>
      <w:pPr>
        <w:ind w:left="720" w:hanging="360"/>
      </w:pPr>
    </w:lvl>
    <w:lvl w:ilvl="1" w:tplc="84E8461E">
      <w:start w:val="1"/>
      <w:numFmt w:val="lowerLetter"/>
      <w:lvlText w:val="%2."/>
      <w:lvlJc w:val="left"/>
      <w:pPr>
        <w:ind w:left="502" w:hanging="360"/>
      </w:pPr>
      <w:rPr>
        <w:rFonts w:ascii="Times New Roman" w:eastAsia="Times New Roman" w:hAnsi="Times New Roman" w:cs="Times New Roman"/>
      </w:rPr>
    </w:lvl>
    <w:lvl w:ilvl="2" w:tplc="041D001B">
      <w:start w:val="1"/>
      <w:numFmt w:val="lowerRoman"/>
      <w:lvlText w:val="%3."/>
      <w:lvlJc w:val="right"/>
      <w:pPr>
        <w:ind w:left="2160" w:hanging="180"/>
      </w:pPr>
    </w:lvl>
    <w:lvl w:ilvl="3" w:tplc="FDFA2706">
      <w:start w:val="1"/>
      <w:numFmt w:val="decimal"/>
      <w:lvlText w:val="%4."/>
      <w:lvlJc w:val="left"/>
      <w:pPr>
        <w:ind w:left="2880" w:hanging="360"/>
      </w:pPr>
      <w:rPr>
        <w:rFonts w:ascii="Times New Roman" w:eastAsia="Times New Roman" w:hAnsi="Times New Roman" w:cs="Times New Roman"/>
      </w:r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8" w15:restartNumberingAfterBreak="0">
    <w:nsid w:val="4E4B69BD"/>
    <w:multiLevelType w:val="multilevel"/>
    <w:tmpl w:val="222C529C"/>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9" w15:restartNumberingAfterBreak="0">
    <w:nsid w:val="4E527175"/>
    <w:multiLevelType w:val="hybridMultilevel"/>
    <w:tmpl w:val="C038B8F0"/>
    <w:lvl w:ilvl="0" w:tplc="041D000F">
      <w:start w:val="1"/>
      <w:numFmt w:val="decimal"/>
      <w:lvlText w:val="%1."/>
      <w:lvlJc w:val="left"/>
      <w:pPr>
        <w:ind w:left="719" w:hanging="360"/>
      </w:pPr>
    </w:lvl>
    <w:lvl w:ilvl="1" w:tplc="041D0019" w:tentative="1">
      <w:start w:val="1"/>
      <w:numFmt w:val="lowerLetter"/>
      <w:lvlText w:val="%2."/>
      <w:lvlJc w:val="left"/>
      <w:pPr>
        <w:ind w:left="1439" w:hanging="360"/>
      </w:pPr>
    </w:lvl>
    <w:lvl w:ilvl="2" w:tplc="041D001B" w:tentative="1">
      <w:start w:val="1"/>
      <w:numFmt w:val="lowerRoman"/>
      <w:lvlText w:val="%3."/>
      <w:lvlJc w:val="right"/>
      <w:pPr>
        <w:ind w:left="2159" w:hanging="180"/>
      </w:pPr>
    </w:lvl>
    <w:lvl w:ilvl="3" w:tplc="041D000F" w:tentative="1">
      <w:start w:val="1"/>
      <w:numFmt w:val="decimal"/>
      <w:lvlText w:val="%4."/>
      <w:lvlJc w:val="left"/>
      <w:pPr>
        <w:ind w:left="2879" w:hanging="360"/>
      </w:pPr>
    </w:lvl>
    <w:lvl w:ilvl="4" w:tplc="041D0019" w:tentative="1">
      <w:start w:val="1"/>
      <w:numFmt w:val="lowerLetter"/>
      <w:lvlText w:val="%5."/>
      <w:lvlJc w:val="left"/>
      <w:pPr>
        <w:ind w:left="3599" w:hanging="360"/>
      </w:pPr>
    </w:lvl>
    <w:lvl w:ilvl="5" w:tplc="041D001B" w:tentative="1">
      <w:start w:val="1"/>
      <w:numFmt w:val="lowerRoman"/>
      <w:lvlText w:val="%6."/>
      <w:lvlJc w:val="right"/>
      <w:pPr>
        <w:ind w:left="4319" w:hanging="180"/>
      </w:pPr>
    </w:lvl>
    <w:lvl w:ilvl="6" w:tplc="041D000F" w:tentative="1">
      <w:start w:val="1"/>
      <w:numFmt w:val="decimal"/>
      <w:lvlText w:val="%7."/>
      <w:lvlJc w:val="left"/>
      <w:pPr>
        <w:ind w:left="5039" w:hanging="360"/>
      </w:pPr>
    </w:lvl>
    <w:lvl w:ilvl="7" w:tplc="041D0019" w:tentative="1">
      <w:start w:val="1"/>
      <w:numFmt w:val="lowerLetter"/>
      <w:lvlText w:val="%8."/>
      <w:lvlJc w:val="left"/>
      <w:pPr>
        <w:ind w:left="5759" w:hanging="360"/>
      </w:pPr>
    </w:lvl>
    <w:lvl w:ilvl="8" w:tplc="041D001B" w:tentative="1">
      <w:start w:val="1"/>
      <w:numFmt w:val="lowerRoman"/>
      <w:lvlText w:val="%9."/>
      <w:lvlJc w:val="right"/>
      <w:pPr>
        <w:ind w:left="6479" w:hanging="180"/>
      </w:pPr>
    </w:lvl>
  </w:abstractNum>
  <w:abstractNum w:abstractNumId="170" w15:restartNumberingAfterBreak="0">
    <w:nsid w:val="4EDE5E1F"/>
    <w:multiLevelType w:val="hybridMultilevel"/>
    <w:tmpl w:val="166C7E6E"/>
    <w:lvl w:ilvl="0" w:tplc="041D000F">
      <w:start w:val="1"/>
      <w:numFmt w:val="decimal"/>
      <w:lvlText w:val="%1."/>
      <w:lvlJc w:val="left"/>
      <w:pPr>
        <w:ind w:left="742" w:hanging="360"/>
      </w:pPr>
    </w:lvl>
    <w:lvl w:ilvl="1" w:tplc="041D0019" w:tentative="1">
      <w:start w:val="1"/>
      <w:numFmt w:val="lowerLetter"/>
      <w:lvlText w:val="%2."/>
      <w:lvlJc w:val="left"/>
      <w:pPr>
        <w:ind w:left="1462" w:hanging="360"/>
      </w:pPr>
    </w:lvl>
    <w:lvl w:ilvl="2" w:tplc="041D001B" w:tentative="1">
      <w:start w:val="1"/>
      <w:numFmt w:val="lowerRoman"/>
      <w:lvlText w:val="%3."/>
      <w:lvlJc w:val="right"/>
      <w:pPr>
        <w:ind w:left="2182" w:hanging="180"/>
      </w:pPr>
    </w:lvl>
    <w:lvl w:ilvl="3" w:tplc="041D000F" w:tentative="1">
      <w:start w:val="1"/>
      <w:numFmt w:val="decimal"/>
      <w:lvlText w:val="%4."/>
      <w:lvlJc w:val="left"/>
      <w:pPr>
        <w:ind w:left="2902" w:hanging="360"/>
      </w:pPr>
    </w:lvl>
    <w:lvl w:ilvl="4" w:tplc="041D0019" w:tentative="1">
      <w:start w:val="1"/>
      <w:numFmt w:val="lowerLetter"/>
      <w:lvlText w:val="%5."/>
      <w:lvlJc w:val="left"/>
      <w:pPr>
        <w:ind w:left="3622" w:hanging="360"/>
      </w:pPr>
    </w:lvl>
    <w:lvl w:ilvl="5" w:tplc="041D001B" w:tentative="1">
      <w:start w:val="1"/>
      <w:numFmt w:val="lowerRoman"/>
      <w:lvlText w:val="%6."/>
      <w:lvlJc w:val="right"/>
      <w:pPr>
        <w:ind w:left="4342" w:hanging="180"/>
      </w:pPr>
    </w:lvl>
    <w:lvl w:ilvl="6" w:tplc="041D000F" w:tentative="1">
      <w:start w:val="1"/>
      <w:numFmt w:val="decimal"/>
      <w:lvlText w:val="%7."/>
      <w:lvlJc w:val="left"/>
      <w:pPr>
        <w:ind w:left="5062" w:hanging="360"/>
      </w:pPr>
    </w:lvl>
    <w:lvl w:ilvl="7" w:tplc="041D0019" w:tentative="1">
      <w:start w:val="1"/>
      <w:numFmt w:val="lowerLetter"/>
      <w:lvlText w:val="%8."/>
      <w:lvlJc w:val="left"/>
      <w:pPr>
        <w:ind w:left="5782" w:hanging="360"/>
      </w:pPr>
    </w:lvl>
    <w:lvl w:ilvl="8" w:tplc="041D001B" w:tentative="1">
      <w:start w:val="1"/>
      <w:numFmt w:val="lowerRoman"/>
      <w:lvlText w:val="%9."/>
      <w:lvlJc w:val="right"/>
      <w:pPr>
        <w:ind w:left="6502" w:hanging="180"/>
      </w:pPr>
    </w:lvl>
  </w:abstractNum>
  <w:abstractNum w:abstractNumId="171" w15:restartNumberingAfterBreak="0">
    <w:nsid w:val="4F320167"/>
    <w:multiLevelType w:val="hybridMultilevel"/>
    <w:tmpl w:val="D3B2F198"/>
    <w:lvl w:ilvl="0" w:tplc="041D0017">
      <w:start w:val="1"/>
      <w:numFmt w:val="lowerLetter"/>
      <w:lvlText w:val="%1)"/>
      <w:lvlJc w:val="left"/>
      <w:pPr>
        <w:ind w:left="1107" w:hanging="360"/>
      </w:pPr>
    </w:lvl>
    <w:lvl w:ilvl="1" w:tplc="041D0019" w:tentative="1">
      <w:start w:val="1"/>
      <w:numFmt w:val="lowerLetter"/>
      <w:lvlText w:val="%2."/>
      <w:lvlJc w:val="left"/>
      <w:pPr>
        <w:ind w:left="1827" w:hanging="360"/>
      </w:pPr>
    </w:lvl>
    <w:lvl w:ilvl="2" w:tplc="041D001B" w:tentative="1">
      <w:start w:val="1"/>
      <w:numFmt w:val="lowerRoman"/>
      <w:lvlText w:val="%3."/>
      <w:lvlJc w:val="right"/>
      <w:pPr>
        <w:ind w:left="2547" w:hanging="180"/>
      </w:pPr>
    </w:lvl>
    <w:lvl w:ilvl="3" w:tplc="041D000F" w:tentative="1">
      <w:start w:val="1"/>
      <w:numFmt w:val="decimal"/>
      <w:lvlText w:val="%4."/>
      <w:lvlJc w:val="left"/>
      <w:pPr>
        <w:ind w:left="3267" w:hanging="360"/>
      </w:pPr>
    </w:lvl>
    <w:lvl w:ilvl="4" w:tplc="041D0019" w:tentative="1">
      <w:start w:val="1"/>
      <w:numFmt w:val="lowerLetter"/>
      <w:lvlText w:val="%5."/>
      <w:lvlJc w:val="left"/>
      <w:pPr>
        <w:ind w:left="3987" w:hanging="360"/>
      </w:pPr>
    </w:lvl>
    <w:lvl w:ilvl="5" w:tplc="041D001B" w:tentative="1">
      <w:start w:val="1"/>
      <w:numFmt w:val="lowerRoman"/>
      <w:lvlText w:val="%6."/>
      <w:lvlJc w:val="right"/>
      <w:pPr>
        <w:ind w:left="4707" w:hanging="180"/>
      </w:pPr>
    </w:lvl>
    <w:lvl w:ilvl="6" w:tplc="041D000F" w:tentative="1">
      <w:start w:val="1"/>
      <w:numFmt w:val="decimal"/>
      <w:lvlText w:val="%7."/>
      <w:lvlJc w:val="left"/>
      <w:pPr>
        <w:ind w:left="5427" w:hanging="360"/>
      </w:pPr>
    </w:lvl>
    <w:lvl w:ilvl="7" w:tplc="041D0019" w:tentative="1">
      <w:start w:val="1"/>
      <w:numFmt w:val="lowerLetter"/>
      <w:lvlText w:val="%8."/>
      <w:lvlJc w:val="left"/>
      <w:pPr>
        <w:ind w:left="6147" w:hanging="360"/>
      </w:pPr>
    </w:lvl>
    <w:lvl w:ilvl="8" w:tplc="041D001B" w:tentative="1">
      <w:start w:val="1"/>
      <w:numFmt w:val="lowerRoman"/>
      <w:lvlText w:val="%9."/>
      <w:lvlJc w:val="right"/>
      <w:pPr>
        <w:ind w:left="6867" w:hanging="180"/>
      </w:pPr>
    </w:lvl>
  </w:abstractNum>
  <w:abstractNum w:abstractNumId="172" w15:restartNumberingAfterBreak="0">
    <w:nsid w:val="4F536BDE"/>
    <w:multiLevelType w:val="multilevel"/>
    <w:tmpl w:val="BC545A6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3" w15:restartNumberingAfterBreak="0">
    <w:nsid w:val="4F9B42B4"/>
    <w:multiLevelType w:val="hybridMultilevel"/>
    <w:tmpl w:val="2C565DF6"/>
    <w:lvl w:ilvl="0" w:tplc="3E56F7DA">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4" w15:restartNumberingAfterBreak="0">
    <w:nsid w:val="4F9E32D0"/>
    <w:multiLevelType w:val="multilevel"/>
    <w:tmpl w:val="E0F494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15:restartNumberingAfterBreak="0">
    <w:nsid w:val="50D12AA2"/>
    <w:multiLevelType w:val="hybridMultilevel"/>
    <w:tmpl w:val="64BE35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6" w15:restartNumberingAfterBreak="0">
    <w:nsid w:val="516B4AC9"/>
    <w:multiLevelType w:val="multilevel"/>
    <w:tmpl w:val="E4DC7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7" w15:restartNumberingAfterBreak="0">
    <w:nsid w:val="51F61A56"/>
    <w:multiLevelType w:val="hybridMultilevel"/>
    <w:tmpl w:val="DF38E2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8" w15:restartNumberingAfterBreak="0">
    <w:nsid w:val="522F1F7A"/>
    <w:multiLevelType w:val="hybridMultilevel"/>
    <w:tmpl w:val="8CB8FD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9" w15:restartNumberingAfterBreak="0">
    <w:nsid w:val="525B2872"/>
    <w:multiLevelType w:val="hybridMultilevel"/>
    <w:tmpl w:val="A9D03C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0" w15:restartNumberingAfterBreak="0">
    <w:nsid w:val="52F42DAE"/>
    <w:multiLevelType w:val="hybridMultilevel"/>
    <w:tmpl w:val="54F6E4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1" w15:restartNumberingAfterBreak="0">
    <w:nsid w:val="530E035C"/>
    <w:multiLevelType w:val="hybridMultilevel"/>
    <w:tmpl w:val="C516958C"/>
    <w:lvl w:ilvl="0" w:tplc="36DE6308">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2" w15:restartNumberingAfterBreak="0">
    <w:nsid w:val="53466D0C"/>
    <w:multiLevelType w:val="hybridMultilevel"/>
    <w:tmpl w:val="110C56E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3" w15:restartNumberingAfterBreak="0">
    <w:nsid w:val="550620EC"/>
    <w:multiLevelType w:val="hybridMultilevel"/>
    <w:tmpl w:val="69CAE1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4" w15:restartNumberingAfterBreak="0">
    <w:nsid w:val="559505D2"/>
    <w:multiLevelType w:val="hybridMultilevel"/>
    <w:tmpl w:val="E4AAFD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5" w15:restartNumberingAfterBreak="0">
    <w:nsid w:val="55987BB4"/>
    <w:multiLevelType w:val="hybridMultilevel"/>
    <w:tmpl w:val="13AC094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6" w15:restartNumberingAfterBreak="0">
    <w:nsid w:val="565F44A8"/>
    <w:multiLevelType w:val="hybridMultilevel"/>
    <w:tmpl w:val="62A6D6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7" w15:restartNumberingAfterBreak="0">
    <w:nsid w:val="569B3542"/>
    <w:multiLevelType w:val="hybridMultilevel"/>
    <w:tmpl w:val="AB44D0C0"/>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188" w15:restartNumberingAfterBreak="0">
    <w:nsid w:val="56E13F85"/>
    <w:multiLevelType w:val="hybridMultilevel"/>
    <w:tmpl w:val="640A32C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9" w15:restartNumberingAfterBreak="0">
    <w:nsid w:val="5883672E"/>
    <w:multiLevelType w:val="hybridMultilevel"/>
    <w:tmpl w:val="4718B7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0" w15:restartNumberingAfterBreak="0">
    <w:nsid w:val="58A32CAE"/>
    <w:multiLevelType w:val="hybridMultilevel"/>
    <w:tmpl w:val="D0E21DC4"/>
    <w:lvl w:ilvl="0" w:tplc="5A722F36">
      <w:start w:val="1"/>
      <w:numFmt w:val="decimal"/>
      <w:lvlText w:val="%1."/>
      <w:lvlJc w:val="left"/>
      <w:pPr>
        <w:ind w:left="927" w:hanging="360"/>
      </w:pPr>
      <w:rPr>
        <w:rFonts w:ascii="Times New Roman" w:eastAsia="Times New Roman" w:hAnsi="Times New Roman" w:cs="Times New Roman"/>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91" w15:restartNumberingAfterBreak="0">
    <w:nsid w:val="58F337DD"/>
    <w:multiLevelType w:val="hybridMultilevel"/>
    <w:tmpl w:val="C21E9D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2" w15:restartNumberingAfterBreak="0">
    <w:nsid w:val="594F7C79"/>
    <w:multiLevelType w:val="hybridMultilevel"/>
    <w:tmpl w:val="013E0D5A"/>
    <w:lvl w:ilvl="0" w:tplc="D43A4154">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3" w15:restartNumberingAfterBreak="0">
    <w:nsid w:val="59670D8E"/>
    <w:multiLevelType w:val="hybridMultilevel"/>
    <w:tmpl w:val="6096AE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4" w15:restartNumberingAfterBreak="0">
    <w:nsid w:val="596F4D3D"/>
    <w:multiLevelType w:val="hybridMultilevel"/>
    <w:tmpl w:val="D38AE740"/>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95" w15:restartNumberingAfterBreak="0">
    <w:nsid w:val="59747505"/>
    <w:multiLevelType w:val="hybridMultilevel"/>
    <w:tmpl w:val="25DC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6" w15:restartNumberingAfterBreak="0">
    <w:nsid w:val="59C93A72"/>
    <w:multiLevelType w:val="hybridMultilevel"/>
    <w:tmpl w:val="AE0C8EEC"/>
    <w:lvl w:ilvl="0" w:tplc="D43A4154">
      <w:start w:val="1"/>
      <w:numFmt w:val="decimal"/>
      <w:lvlText w:val="%1."/>
      <w:lvlJc w:val="left"/>
      <w:pPr>
        <w:tabs>
          <w:tab w:val="num" w:pos="720"/>
        </w:tabs>
        <w:ind w:left="720" w:hanging="360"/>
      </w:pPr>
      <w:rPr>
        <w:rFonts w:hint="default"/>
        <w:b w:val="0"/>
      </w:rPr>
    </w:lvl>
    <w:lvl w:ilvl="1" w:tplc="041D0017">
      <w:start w:val="1"/>
      <w:numFmt w:val="lowerLetter"/>
      <w:lvlText w:val="%2)"/>
      <w:lvlJc w:val="left"/>
      <w:pPr>
        <w:tabs>
          <w:tab w:val="num" w:pos="1440"/>
        </w:tabs>
        <w:ind w:left="1440" w:hanging="360"/>
      </w:pPr>
    </w:lvl>
    <w:lvl w:ilvl="2" w:tplc="D5ACCD2A">
      <w:start w:val="6"/>
      <w:numFmt w:val="decimal"/>
      <w:lvlText w:val="%3"/>
      <w:lvlJc w:val="left"/>
      <w:pPr>
        <w:tabs>
          <w:tab w:val="num" w:pos="2340"/>
        </w:tabs>
        <w:ind w:left="2340" w:hanging="360"/>
      </w:pPr>
      <w:rPr>
        <w:rFonts w:hint="default"/>
      </w:rPr>
    </w:lvl>
    <w:lvl w:ilvl="3" w:tplc="041D000F">
      <w:start w:val="1"/>
      <w:numFmt w:val="decimal"/>
      <w:lvlText w:val="%4."/>
      <w:lvlJc w:val="left"/>
      <w:pPr>
        <w:tabs>
          <w:tab w:val="num" w:pos="2880"/>
        </w:tabs>
        <w:ind w:left="2880" w:hanging="360"/>
      </w:pPr>
    </w:lvl>
    <w:lvl w:ilvl="4" w:tplc="7F7E8EEE">
      <w:start w:val="193"/>
      <w:numFmt w:val="bullet"/>
      <w:lvlText w:val="-"/>
      <w:lvlJc w:val="left"/>
      <w:pPr>
        <w:ind w:left="3600" w:hanging="360"/>
      </w:pPr>
      <w:rPr>
        <w:rFonts w:ascii="Times New Roman" w:eastAsia="Times New Roman" w:hAnsi="Times New Roman" w:cs="Times New Roman" w:hint="default"/>
      </w:r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7" w15:restartNumberingAfterBreak="0">
    <w:nsid w:val="59CF216E"/>
    <w:multiLevelType w:val="hybridMultilevel"/>
    <w:tmpl w:val="6E2ACF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8" w15:restartNumberingAfterBreak="0">
    <w:nsid w:val="5A692F6A"/>
    <w:multiLevelType w:val="hybridMultilevel"/>
    <w:tmpl w:val="49D861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9" w15:restartNumberingAfterBreak="0">
    <w:nsid w:val="5A862337"/>
    <w:multiLevelType w:val="hybridMultilevel"/>
    <w:tmpl w:val="6986B8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0" w15:restartNumberingAfterBreak="0">
    <w:nsid w:val="5AF95EB4"/>
    <w:multiLevelType w:val="hybridMultilevel"/>
    <w:tmpl w:val="0DB09234"/>
    <w:lvl w:ilvl="0" w:tplc="041D000F">
      <w:start w:val="1"/>
      <w:numFmt w:val="decimal"/>
      <w:lvlText w:val="%1."/>
      <w:lvlJc w:val="left"/>
      <w:pPr>
        <w:ind w:left="720" w:hanging="360"/>
      </w:pPr>
    </w:lvl>
    <w:lvl w:ilvl="1" w:tplc="B8CE2CD2">
      <w:start w:val="1"/>
      <w:numFmt w:val="decimal"/>
      <w:lvlText w:val="%2.1.1"/>
      <w:lvlJc w:val="left"/>
      <w:pPr>
        <w:ind w:left="1440" w:hanging="360"/>
      </w:pPr>
      <w:rPr>
        <w:rFonts w:hint="default"/>
      </w:rPr>
    </w:lvl>
    <w:lvl w:ilvl="2" w:tplc="041D001B">
      <w:start w:val="1"/>
      <w:numFmt w:val="lowerRoman"/>
      <w:lvlText w:val="%3."/>
      <w:lvlJc w:val="right"/>
      <w:pPr>
        <w:ind w:left="2160" w:hanging="180"/>
      </w:pPr>
    </w:lvl>
    <w:lvl w:ilvl="3" w:tplc="72A23F26">
      <w:start w:val="1"/>
      <w:numFmt w:val="decimal"/>
      <w:lvlText w:val="%4."/>
      <w:lvlJc w:val="left"/>
      <w:pPr>
        <w:ind w:left="-360" w:firstLine="360"/>
      </w:pPr>
      <w:rPr>
        <w:rFonts w:hint="default"/>
        <w:b w:val="0"/>
      </w:rPr>
    </w:lvl>
    <w:lvl w:ilvl="4" w:tplc="CA34DCF0">
      <w:start w:val="1"/>
      <w:numFmt w:val="lowerLetter"/>
      <w:lvlText w:val="%5)"/>
      <w:lvlJc w:val="left"/>
      <w:pPr>
        <w:ind w:left="3600" w:hanging="360"/>
      </w:pPr>
      <w:rPr>
        <w:rFonts w:ascii="Times New Roman" w:eastAsia="Times New Roman" w:hAnsi="Times New Roman" w:cs="Times New Roman"/>
      </w:r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1" w15:restartNumberingAfterBreak="0">
    <w:nsid w:val="5B313157"/>
    <w:multiLevelType w:val="hybridMultilevel"/>
    <w:tmpl w:val="3B2A26F2"/>
    <w:lvl w:ilvl="0" w:tplc="041D000F">
      <w:start w:val="1"/>
      <w:numFmt w:val="decimal"/>
      <w:lvlText w:val="%1."/>
      <w:lvlJc w:val="left"/>
      <w:pPr>
        <w:ind w:left="720" w:hanging="360"/>
      </w:pPr>
    </w:lvl>
    <w:lvl w:ilvl="1" w:tplc="041D000F">
      <w:start w:val="1"/>
      <w:numFmt w:val="decimal"/>
      <w:lvlText w:val="%2."/>
      <w:lvlJc w:val="left"/>
      <w:pPr>
        <w:ind w:left="502" w:hanging="360"/>
      </w:pPr>
    </w:lvl>
    <w:lvl w:ilvl="2" w:tplc="041D001B">
      <w:start w:val="1"/>
      <w:numFmt w:val="lowerRoman"/>
      <w:lvlText w:val="%3."/>
      <w:lvlJc w:val="right"/>
      <w:pPr>
        <w:ind w:left="2160" w:hanging="180"/>
      </w:pPr>
    </w:lvl>
    <w:lvl w:ilvl="3" w:tplc="FDFA2706">
      <w:start w:val="1"/>
      <w:numFmt w:val="decimal"/>
      <w:lvlText w:val="%4."/>
      <w:lvlJc w:val="left"/>
      <w:pPr>
        <w:ind w:left="2880" w:hanging="360"/>
      </w:pPr>
      <w:rPr>
        <w:rFonts w:ascii="Times New Roman" w:eastAsia="Times New Roman" w:hAnsi="Times New Roman" w:cs="Times New Roman"/>
      </w:r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2" w15:restartNumberingAfterBreak="0">
    <w:nsid w:val="5B5F0C9D"/>
    <w:multiLevelType w:val="hybridMultilevel"/>
    <w:tmpl w:val="018CAC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3" w15:restartNumberingAfterBreak="0">
    <w:nsid w:val="5BE058BD"/>
    <w:multiLevelType w:val="hybridMultilevel"/>
    <w:tmpl w:val="F8D6B208"/>
    <w:lvl w:ilvl="0" w:tplc="EBD4BA76">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4" w15:restartNumberingAfterBreak="0">
    <w:nsid w:val="5C296C75"/>
    <w:multiLevelType w:val="hybridMultilevel"/>
    <w:tmpl w:val="2F9A89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5" w15:restartNumberingAfterBreak="0">
    <w:nsid w:val="5DEF6EFD"/>
    <w:multiLevelType w:val="hybridMultilevel"/>
    <w:tmpl w:val="0356328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6" w15:restartNumberingAfterBreak="0">
    <w:nsid w:val="5E581CE0"/>
    <w:multiLevelType w:val="hybridMultilevel"/>
    <w:tmpl w:val="DF1251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7" w15:restartNumberingAfterBreak="0">
    <w:nsid w:val="5F190F01"/>
    <w:multiLevelType w:val="hybridMultilevel"/>
    <w:tmpl w:val="F2E2693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8" w15:restartNumberingAfterBreak="0">
    <w:nsid w:val="5F2B320B"/>
    <w:multiLevelType w:val="hybridMultilevel"/>
    <w:tmpl w:val="6986B8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9" w15:restartNumberingAfterBreak="0">
    <w:nsid w:val="5F2D7F33"/>
    <w:multiLevelType w:val="hybridMultilevel"/>
    <w:tmpl w:val="2C565DF6"/>
    <w:lvl w:ilvl="0" w:tplc="3E56F7DA">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0" w15:restartNumberingAfterBreak="0">
    <w:nsid w:val="5FCD0ABB"/>
    <w:multiLevelType w:val="hybridMultilevel"/>
    <w:tmpl w:val="24566844"/>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211" w15:restartNumberingAfterBreak="0">
    <w:nsid w:val="5FE34749"/>
    <w:multiLevelType w:val="hybridMultilevel"/>
    <w:tmpl w:val="E0525F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2" w15:restartNumberingAfterBreak="0">
    <w:nsid w:val="60491D66"/>
    <w:multiLevelType w:val="multilevel"/>
    <w:tmpl w:val="9B3820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3" w15:restartNumberingAfterBreak="0">
    <w:nsid w:val="607B1884"/>
    <w:multiLevelType w:val="hybridMultilevel"/>
    <w:tmpl w:val="D1CE62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4" w15:restartNumberingAfterBreak="0">
    <w:nsid w:val="611B1BBE"/>
    <w:multiLevelType w:val="hybridMultilevel"/>
    <w:tmpl w:val="CBBCA7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5" w15:restartNumberingAfterBreak="0">
    <w:nsid w:val="616B7FD0"/>
    <w:multiLevelType w:val="hybridMultilevel"/>
    <w:tmpl w:val="D87226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6" w15:restartNumberingAfterBreak="0">
    <w:nsid w:val="61A00AFB"/>
    <w:multiLevelType w:val="hybridMultilevel"/>
    <w:tmpl w:val="BB123A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7" w15:restartNumberingAfterBreak="0">
    <w:nsid w:val="61EC5B78"/>
    <w:multiLevelType w:val="hybridMultilevel"/>
    <w:tmpl w:val="75E2040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18" w15:restartNumberingAfterBreak="0">
    <w:nsid w:val="62D72021"/>
    <w:multiLevelType w:val="hybridMultilevel"/>
    <w:tmpl w:val="B0460FC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9" w15:restartNumberingAfterBreak="0">
    <w:nsid w:val="631B463D"/>
    <w:multiLevelType w:val="hybridMultilevel"/>
    <w:tmpl w:val="C9204A88"/>
    <w:styleLink w:val="Importeradestilen47"/>
    <w:lvl w:ilvl="0" w:tplc="D8282EB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B2978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D2876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DAAF1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A2ED3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88700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2690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2ABC2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E2A91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0" w15:restartNumberingAfterBreak="0">
    <w:nsid w:val="64E43CA0"/>
    <w:multiLevelType w:val="hybridMultilevel"/>
    <w:tmpl w:val="3140DE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1" w15:restartNumberingAfterBreak="0">
    <w:nsid w:val="64F4337B"/>
    <w:multiLevelType w:val="hybridMultilevel"/>
    <w:tmpl w:val="48962D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2" w15:restartNumberingAfterBreak="0">
    <w:nsid w:val="65193E22"/>
    <w:multiLevelType w:val="hybridMultilevel"/>
    <w:tmpl w:val="9B7A2B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3" w15:restartNumberingAfterBreak="0">
    <w:nsid w:val="657337D3"/>
    <w:multiLevelType w:val="multilevel"/>
    <w:tmpl w:val="D098F8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4" w15:restartNumberingAfterBreak="0">
    <w:nsid w:val="67725CC0"/>
    <w:multiLevelType w:val="multilevel"/>
    <w:tmpl w:val="B2A03B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5" w15:restartNumberingAfterBreak="0">
    <w:nsid w:val="67BE322B"/>
    <w:multiLevelType w:val="hybridMultilevel"/>
    <w:tmpl w:val="C33C6D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6" w15:restartNumberingAfterBreak="0">
    <w:nsid w:val="68110FDC"/>
    <w:multiLevelType w:val="hybridMultilevel"/>
    <w:tmpl w:val="75D0097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27" w15:restartNumberingAfterBreak="0">
    <w:nsid w:val="681B0F8C"/>
    <w:multiLevelType w:val="hybridMultilevel"/>
    <w:tmpl w:val="180C08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8" w15:restartNumberingAfterBreak="0">
    <w:nsid w:val="68223D94"/>
    <w:multiLevelType w:val="hybridMultilevel"/>
    <w:tmpl w:val="70EC75D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9" w15:restartNumberingAfterBreak="0">
    <w:nsid w:val="6834557C"/>
    <w:multiLevelType w:val="hybridMultilevel"/>
    <w:tmpl w:val="3572D1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0" w15:restartNumberingAfterBreak="0">
    <w:nsid w:val="68D16A63"/>
    <w:multiLevelType w:val="hybridMultilevel"/>
    <w:tmpl w:val="D3C236A2"/>
    <w:lvl w:ilvl="0" w:tplc="EBD4BA76">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1" w15:restartNumberingAfterBreak="0">
    <w:nsid w:val="69523C16"/>
    <w:multiLevelType w:val="multilevel"/>
    <w:tmpl w:val="3A1A85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2" w15:restartNumberingAfterBreak="0">
    <w:nsid w:val="6A8F3157"/>
    <w:multiLevelType w:val="multilevel"/>
    <w:tmpl w:val="112648BA"/>
    <w:lvl w:ilvl="0">
      <w:start w:val="1"/>
      <w:numFmt w:val="decimal"/>
      <w:lvlText w:val="%1."/>
      <w:lvlJc w:val="left"/>
      <w:pPr>
        <w:ind w:left="360" w:hanging="360"/>
      </w:pPr>
      <w:rPr>
        <w:rFonts w:hint="default"/>
      </w:rPr>
    </w:lvl>
    <w:lvl w:ilvl="1">
      <w:start w:val="1"/>
      <w:numFmt w:val="decimal"/>
      <w:lvlText w:val="%1.%2."/>
      <w:lvlJc w:val="left"/>
      <w:pPr>
        <w:ind w:left="170" w:hanging="5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3" w15:restartNumberingAfterBreak="0">
    <w:nsid w:val="6AE06650"/>
    <w:multiLevelType w:val="hybridMultilevel"/>
    <w:tmpl w:val="D0E21DC4"/>
    <w:lvl w:ilvl="0" w:tplc="5A722F36">
      <w:start w:val="1"/>
      <w:numFmt w:val="decimal"/>
      <w:lvlText w:val="%1."/>
      <w:lvlJc w:val="left"/>
      <w:pPr>
        <w:ind w:left="927" w:hanging="360"/>
      </w:pPr>
      <w:rPr>
        <w:rFonts w:ascii="Times New Roman" w:eastAsia="Times New Roman" w:hAnsi="Times New Roman" w:cs="Times New Roman"/>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34" w15:restartNumberingAfterBreak="0">
    <w:nsid w:val="6BFA23D5"/>
    <w:multiLevelType w:val="hybridMultilevel"/>
    <w:tmpl w:val="D88283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5" w15:restartNumberingAfterBreak="0">
    <w:nsid w:val="6C4E4DD6"/>
    <w:multiLevelType w:val="hybridMultilevel"/>
    <w:tmpl w:val="7F4E5F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6" w15:restartNumberingAfterBreak="0">
    <w:nsid w:val="6C670C24"/>
    <w:multiLevelType w:val="hybridMultilevel"/>
    <w:tmpl w:val="AD2E30E2"/>
    <w:lvl w:ilvl="0" w:tplc="ED3EFB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7" w15:restartNumberingAfterBreak="0">
    <w:nsid w:val="6E1B5163"/>
    <w:multiLevelType w:val="hybridMultilevel"/>
    <w:tmpl w:val="0E426D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8" w15:restartNumberingAfterBreak="0">
    <w:nsid w:val="6EDE09FF"/>
    <w:multiLevelType w:val="hybridMultilevel"/>
    <w:tmpl w:val="5838EA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9" w15:restartNumberingAfterBreak="0">
    <w:nsid w:val="718309F2"/>
    <w:multiLevelType w:val="hybridMultilevel"/>
    <w:tmpl w:val="D5F236A6"/>
    <w:lvl w:ilvl="0" w:tplc="6414D278">
      <w:start w:val="1"/>
      <w:numFmt w:val="decimal"/>
      <w:lvlText w:val="%1."/>
      <w:lvlJc w:val="left"/>
      <w:pPr>
        <w:tabs>
          <w:tab w:val="num" w:pos="720"/>
        </w:tabs>
        <w:ind w:left="720" w:hanging="360"/>
      </w:pPr>
      <w:rPr>
        <w:rFonts w:hint="default"/>
      </w:rPr>
    </w:lvl>
    <w:lvl w:ilvl="1" w:tplc="041D0017">
      <w:start w:val="1"/>
      <w:numFmt w:val="lowerLetter"/>
      <w:lvlText w:val="%2)"/>
      <w:lvlJc w:val="left"/>
      <w:pPr>
        <w:tabs>
          <w:tab w:val="num" w:pos="1440"/>
        </w:tabs>
        <w:ind w:left="1440" w:hanging="360"/>
      </w:pPr>
    </w:lvl>
    <w:lvl w:ilvl="2" w:tplc="D5ACCD2A">
      <w:start w:val="6"/>
      <w:numFmt w:val="decimal"/>
      <w:lvlText w:val="%3"/>
      <w:lvlJc w:val="left"/>
      <w:pPr>
        <w:tabs>
          <w:tab w:val="num" w:pos="2340"/>
        </w:tabs>
        <w:ind w:left="2340" w:hanging="360"/>
      </w:pPr>
      <w:rPr>
        <w:rFonts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0" w15:restartNumberingAfterBreak="0">
    <w:nsid w:val="721E28FD"/>
    <w:multiLevelType w:val="hybridMultilevel"/>
    <w:tmpl w:val="780259D8"/>
    <w:lvl w:ilvl="0" w:tplc="3A02EEF8">
      <w:start w:val="1"/>
      <w:numFmt w:val="decimal"/>
      <w:lvlText w:val="%1."/>
      <w:lvlJc w:val="left"/>
      <w:pPr>
        <w:ind w:left="720" w:hanging="360"/>
      </w:pPr>
      <w:rPr>
        <w:rFonts w:ascii="Times New Roman" w:eastAsia="Times New Roman" w:hAnsi="Times New Roman" w:cs="Times New Roman"/>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1" w15:restartNumberingAfterBreak="0">
    <w:nsid w:val="7223053B"/>
    <w:multiLevelType w:val="hybridMultilevel"/>
    <w:tmpl w:val="7223053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2" w15:restartNumberingAfterBreak="0">
    <w:nsid w:val="72591FE9"/>
    <w:multiLevelType w:val="hybridMultilevel"/>
    <w:tmpl w:val="D87226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3" w15:restartNumberingAfterBreak="0">
    <w:nsid w:val="729A4B52"/>
    <w:multiLevelType w:val="hybridMultilevel"/>
    <w:tmpl w:val="110C56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4" w15:restartNumberingAfterBreak="0">
    <w:nsid w:val="729B689C"/>
    <w:multiLevelType w:val="hybridMultilevel"/>
    <w:tmpl w:val="D87226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5" w15:restartNumberingAfterBreak="0">
    <w:nsid w:val="72EA4863"/>
    <w:multiLevelType w:val="hybridMultilevel"/>
    <w:tmpl w:val="A9886B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6" w15:restartNumberingAfterBreak="0">
    <w:nsid w:val="73A01DB7"/>
    <w:multiLevelType w:val="hybridMultilevel"/>
    <w:tmpl w:val="6D64F36C"/>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247" w15:restartNumberingAfterBreak="0">
    <w:nsid w:val="73F122CD"/>
    <w:multiLevelType w:val="hybridMultilevel"/>
    <w:tmpl w:val="834EB8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8" w15:restartNumberingAfterBreak="0">
    <w:nsid w:val="751215B3"/>
    <w:multiLevelType w:val="hybridMultilevel"/>
    <w:tmpl w:val="6CD6D6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9" w15:restartNumberingAfterBreak="0">
    <w:nsid w:val="751C02BE"/>
    <w:multiLevelType w:val="hybridMultilevel"/>
    <w:tmpl w:val="ACBC3C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0" w15:restartNumberingAfterBreak="0">
    <w:nsid w:val="754A6E47"/>
    <w:multiLevelType w:val="hybridMultilevel"/>
    <w:tmpl w:val="C4F8FC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1" w15:restartNumberingAfterBreak="0">
    <w:nsid w:val="77C05171"/>
    <w:multiLevelType w:val="hybridMultilevel"/>
    <w:tmpl w:val="B8726C24"/>
    <w:lvl w:ilvl="0" w:tplc="F336E098">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52" w15:restartNumberingAfterBreak="0">
    <w:nsid w:val="79550D71"/>
    <w:multiLevelType w:val="hybridMultilevel"/>
    <w:tmpl w:val="A560C622"/>
    <w:lvl w:ilvl="0" w:tplc="041D000F">
      <w:start w:val="1"/>
      <w:numFmt w:val="decimal"/>
      <w:lvlText w:val="%1."/>
      <w:lvlJc w:val="left"/>
      <w:pPr>
        <w:ind w:left="502"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3" w15:restartNumberingAfterBreak="0">
    <w:nsid w:val="79F16C41"/>
    <w:multiLevelType w:val="hybridMultilevel"/>
    <w:tmpl w:val="94DE728E"/>
    <w:lvl w:ilvl="0" w:tplc="041D000F">
      <w:start w:val="1"/>
      <w:numFmt w:val="decimal"/>
      <w:lvlText w:val="%1."/>
      <w:lvlJc w:val="left"/>
      <w:pPr>
        <w:ind w:left="644" w:hanging="360"/>
      </w:pPr>
    </w:lvl>
    <w:lvl w:ilvl="1" w:tplc="041D0017">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43E2B524">
      <w:start w:val="4"/>
      <w:numFmt w:val="decimal"/>
      <w:lvlText w:val="%6"/>
      <w:lvlJc w:val="left"/>
      <w:pPr>
        <w:ind w:left="4500" w:hanging="360"/>
      </w:pPr>
      <w:rPr>
        <w:rFonts w:hint="default"/>
      </w:r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4" w15:restartNumberingAfterBreak="0">
    <w:nsid w:val="7A5A2099"/>
    <w:multiLevelType w:val="hybridMultilevel"/>
    <w:tmpl w:val="776256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5" w15:restartNumberingAfterBreak="0">
    <w:nsid w:val="7A7474B2"/>
    <w:multiLevelType w:val="hybridMultilevel"/>
    <w:tmpl w:val="5F20C0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6" w15:restartNumberingAfterBreak="0">
    <w:nsid w:val="7A9A4C11"/>
    <w:multiLevelType w:val="hybridMultilevel"/>
    <w:tmpl w:val="C6B24310"/>
    <w:lvl w:ilvl="0" w:tplc="D43A4154">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7" w15:restartNumberingAfterBreak="0">
    <w:nsid w:val="7AB66896"/>
    <w:multiLevelType w:val="hybridMultilevel"/>
    <w:tmpl w:val="257A44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8" w15:restartNumberingAfterBreak="0">
    <w:nsid w:val="7ABF3304"/>
    <w:multiLevelType w:val="hybridMultilevel"/>
    <w:tmpl w:val="D5049F46"/>
    <w:lvl w:ilvl="0" w:tplc="041D000F">
      <w:start w:val="1"/>
      <w:numFmt w:val="decimal"/>
      <w:lvlText w:val="%1."/>
      <w:lvlJc w:val="left"/>
      <w:pPr>
        <w:ind w:left="1271" w:hanging="360"/>
      </w:pPr>
    </w:lvl>
    <w:lvl w:ilvl="1" w:tplc="041D0019" w:tentative="1">
      <w:start w:val="1"/>
      <w:numFmt w:val="lowerLetter"/>
      <w:lvlText w:val="%2."/>
      <w:lvlJc w:val="left"/>
      <w:pPr>
        <w:ind w:left="1991" w:hanging="360"/>
      </w:pPr>
    </w:lvl>
    <w:lvl w:ilvl="2" w:tplc="041D001B" w:tentative="1">
      <w:start w:val="1"/>
      <w:numFmt w:val="lowerRoman"/>
      <w:lvlText w:val="%3."/>
      <w:lvlJc w:val="right"/>
      <w:pPr>
        <w:ind w:left="2711" w:hanging="180"/>
      </w:pPr>
    </w:lvl>
    <w:lvl w:ilvl="3" w:tplc="041D000F" w:tentative="1">
      <w:start w:val="1"/>
      <w:numFmt w:val="decimal"/>
      <w:lvlText w:val="%4."/>
      <w:lvlJc w:val="left"/>
      <w:pPr>
        <w:ind w:left="3431" w:hanging="360"/>
      </w:pPr>
    </w:lvl>
    <w:lvl w:ilvl="4" w:tplc="041D0019" w:tentative="1">
      <w:start w:val="1"/>
      <w:numFmt w:val="lowerLetter"/>
      <w:lvlText w:val="%5."/>
      <w:lvlJc w:val="left"/>
      <w:pPr>
        <w:ind w:left="4151" w:hanging="360"/>
      </w:pPr>
    </w:lvl>
    <w:lvl w:ilvl="5" w:tplc="041D001B" w:tentative="1">
      <w:start w:val="1"/>
      <w:numFmt w:val="lowerRoman"/>
      <w:lvlText w:val="%6."/>
      <w:lvlJc w:val="right"/>
      <w:pPr>
        <w:ind w:left="4871" w:hanging="180"/>
      </w:pPr>
    </w:lvl>
    <w:lvl w:ilvl="6" w:tplc="041D000F" w:tentative="1">
      <w:start w:val="1"/>
      <w:numFmt w:val="decimal"/>
      <w:lvlText w:val="%7."/>
      <w:lvlJc w:val="left"/>
      <w:pPr>
        <w:ind w:left="5591" w:hanging="360"/>
      </w:pPr>
    </w:lvl>
    <w:lvl w:ilvl="7" w:tplc="041D0019" w:tentative="1">
      <w:start w:val="1"/>
      <w:numFmt w:val="lowerLetter"/>
      <w:lvlText w:val="%8."/>
      <w:lvlJc w:val="left"/>
      <w:pPr>
        <w:ind w:left="6311" w:hanging="360"/>
      </w:pPr>
    </w:lvl>
    <w:lvl w:ilvl="8" w:tplc="041D001B" w:tentative="1">
      <w:start w:val="1"/>
      <w:numFmt w:val="lowerRoman"/>
      <w:lvlText w:val="%9."/>
      <w:lvlJc w:val="right"/>
      <w:pPr>
        <w:ind w:left="7031" w:hanging="180"/>
      </w:pPr>
    </w:lvl>
  </w:abstractNum>
  <w:abstractNum w:abstractNumId="259" w15:restartNumberingAfterBreak="0">
    <w:nsid w:val="7ADF1742"/>
    <w:multiLevelType w:val="hybridMultilevel"/>
    <w:tmpl w:val="CE54E5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0" w15:restartNumberingAfterBreak="0">
    <w:nsid w:val="7B2B61FB"/>
    <w:multiLevelType w:val="hybridMultilevel"/>
    <w:tmpl w:val="349823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1" w15:restartNumberingAfterBreak="0">
    <w:nsid w:val="7B733853"/>
    <w:multiLevelType w:val="hybridMultilevel"/>
    <w:tmpl w:val="C638D3E8"/>
    <w:lvl w:ilvl="0" w:tplc="041D000F">
      <w:start w:val="1"/>
      <w:numFmt w:val="decimal"/>
      <w:lvlText w:val="%1."/>
      <w:lvlJc w:val="left"/>
      <w:pPr>
        <w:ind w:left="720" w:hanging="360"/>
      </w:pPr>
    </w:lvl>
    <w:lvl w:ilvl="1" w:tplc="041D0017">
      <w:start w:val="1"/>
      <w:numFmt w:val="lowerLetter"/>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2" w15:restartNumberingAfterBreak="0">
    <w:nsid w:val="7BAA790C"/>
    <w:multiLevelType w:val="hybridMultilevel"/>
    <w:tmpl w:val="3FA2B588"/>
    <w:lvl w:ilvl="0" w:tplc="6A887C74">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3" w15:restartNumberingAfterBreak="0">
    <w:nsid w:val="7BD744E8"/>
    <w:multiLevelType w:val="hybridMultilevel"/>
    <w:tmpl w:val="EFA2B7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4" w15:restartNumberingAfterBreak="0">
    <w:nsid w:val="7C0B7467"/>
    <w:multiLevelType w:val="hybridMultilevel"/>
    <w:tmpl w:val="DA0A31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5" w15:restartNumberingAfterBreak="0">
    <w:nsid w:val="7C26088F"/>
    <w:multiLevelType w:val="hybridMultilevel"/>
    <w:tmpl w:val="20A24A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6" w15:restartNumberingAfterBreak="0">
    <w:nsid w:val="7C2612FD"/>
    <w:multiLevelType w:val="hybridMultilevel"/>
    <w:tmpl w:val="3526836E"/>
    <w:lvl w:ilvl="0" w:tplc="3DC068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7" w15:restartNumberingAfterBreak="0">
    <w:nsid w:val="7C77283A"/>
    <w:multiLevelType w:val="hybridMultilevel"/>
    <w:tmpl w:val="4F3ADD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8" w15:restartNumberingAfterBreak="0">
    <w:nsid w:val="7D905B50"/>
    <w:multiLevelType w:val="hybridMultilevel"/>
    <w:tmpl w:val="8D48AB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9" w15:restartNumberingAfterBreak="0">
    <w:nsid w:val="7E500621"/>
    <w:multiLevelType w:val="hybridMultilevel"/>
    <w:tmpl w:val="BA889AD4"/>
    <w:lvl w:ilvl="0" w:tplc="041D000F">
      <w:start w:val="1"/>
      <w:numFmt w:val="decimal"/>
      <w:lvlText w:val="%1."/>
      <w:lvlJc w:val="left"/>
      <w:pPr>
        <w:ind w:left="644"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0" w15:restartNumberingAfterBreak="0">
    <w:nsid w:val="7E932635"/>
    <w:multiLevelType w:val="hybridMultilevel"/>
    <w:tmpl w:val="E5A45A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1" w15:restartNumberingAfterBreak="0">
    <w:nsid w:val="7F6B0B5C"/>
    <w:multiLevelType w:val="multilevel"/>
    <w:tmpl w:val="93CEDF0C"/>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5"/>
  </w:num>
  <w:num w:numId="2">
    <w:abstractNumId w:val="107"/>
  </w:num>
  <w:num w:numId="3">
    <w:abstractNumId w:val="9"/>
  </w:num>
  <w:num w:numId="4">
    <w:abstractNumId w:val="171"/>
  </w:num>
  <w:num w:numId="5">
    <w:abstractNumId w:val="138"/>
  </w:num>
  <w:num w:numId="6">
    <w:abstractNumId w:val="196"/>
  </w:num>
  <w:num w:numId="7">
    <w:abstractNumId w:val="101"/>
  </w:num>
  <w:num w:numId="8">
    <w:abstractNumId w:val="269"/>
  </w:num>
  <w:num w:numId="9">
    <w:abstractNumId w:val="236"/>
  </w:num>
  <w:num w:numId="10">
    <w:abstractNumId w:val="176"/>
  </w:num>
  <w:num w:numId="11">
    <w:abstractNumId w:val="33"/>
  </w:num>
  <w:num w:numId="12">
    <w:abstractNumId w:val="130"/>
  </w:num>
  <w:num w:numId="13">
    <w:abstractNumId w:val="135"/>
  </w:num>
  <w:num w:numId="14">
    <w:abstractNumId w:val="228"/>
  </w:num>
  <w:num w:numId="15">
    <w:abstractNumId w:val="207"/>
  </w:num>
  <w:num w:numId="16">
    <w:abstractNumId w:val="173"/>
  </w:num>
  <w:num w:numId="17">
    <w:abstractNumId w:val="54"/>
  </w:num>
  <w:num w:numId="18">
    <w:abstractNumId w:val="253"/>
  </w:num>
  <w:num w:numId="19">
    <w:abstractNumId w:val="81"/>
  </w:num>
  <w:num w:numId="20">
    <w:abstractNumId w:val="11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7"/>
  </w:num>
  <w:num w:numId="27">
    <w:abstractNumId w:val="158"/>
  </w:num>
  <w:num w:numId="28">
    <w:abstractNumId w:val="146"/>
  </w:num>
  <w:num w:numId="29">
    <w:abstractNumId w:val="263"/>
  </w:num>
  <w:num w:numId="30">
    <w:abstractNumId w:val="241"/>
  </w:num>
  <w:num w:numId="31">
    <w:abstractNumId w:val="60"/>
  </w:num>
  <w:num w:numId="32">
    <w:abstractNumId w:val="251"/>
  </w:num>
  <w:num w:numId="33">
    <w:abstractNumId w:val="47"/>
  </w:num>
  <w:num w:numId="34">
    <w:abstractNumId w:val="66"/>
  </w:num>
  <w:num w:numId="35">
    <w:abstractNumId w:val="32"/>
  </w:num>
  <w:num w:numId="36">
    <w:abstractNumId w:val="208"/>
  </w:num>
  <w:num w:numId="37">
    <w:abstractNumId w:val="199"/>
  </w:num>
  <w:num w:numId="38">
    <w:abstractNumId w:val="80"/>
  </w:num>
  <w:num w:numId="39">
    <w:abstractNumId w:val="141"/>
  </w:num>
  <w:num w:numId="40">
    <w:abstractNumId w:val="99"/>
  </w:num>
  <w:num w:numId="41">
    <w:abstractNumId w:val="94"/>
  </w:num>
  <w:num w:numId="42">
    <w:abstractNumId w:val="96"/>
  </w:num>
  <w:num w:numId="43">
    <w:abstractNumId w:val="11"/>
  </w:num>
  <w:num w:numId="44">
    <w:abstractNumId w:val="77"/>
  </w:num>
  <w:num w:numId="45">
    <w:abstractNumId w:val="181"/>
  </w:num>
  <w:num w:numId="46">
    <w:abstractNumId w:val="209"/>
  </w:num>
  <w:num w:numId="47">
    <w:abstractNumId w:val="24"/>
  </w:num>
  <w:num w:numId="48">
    <w:abstractNumId w:val="229"/>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9"/>
  </w:num>
  <w:num w:numId="51">
    <w:abstractNumId w:val="210"/>
  </w:num>
  <w:num w:numId="52">
    <w:abstractNumId w:val="98"/>
  </w:num>
  <w:num w:numId="53">
    <w:abstractNumId w:val="219"/>
  </w:num>
  <w:num w:numId="54">
    <w:abstractNumId w:val="123"/>
  </w:num>
  <w:num w:numId="55">
    <w:abstractNumId w:val="112"/>
  </w:num>
  <w:num w:numId="56">
    <w:abstractNumId w:val="100"/>
  </w:num>
  <w:num w:numId="57">
    <w:abstractNumId w:val="167"/>
  </w:num>
  <w:num w:numId="58">
    <w:abstractNumId w:val="266"/>
  </w:num>
  <w:num w:numId="59">
    <w:abstractNumId w:val="240"/>
  </w:num>
  <w:num w:numId="60">
    <w:abstractNumId w:val="231"/>
  </w:num>
  <w:num w:numId="61">
    <w:abstractNumId w:val="134"/>
  </w:num>
  <w:num w:numId="62">
    <w:abstractNumId w:val="230"/>
  </w:num>
  <w:num w:numId="63">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num>
  <w:num w:numId="65">
    <w:abstractNumId w:val="174"/>
  </w:num>
  <w:num w:numId="66">
    <w:abstractNumId w:val="203"/>
  </w:num>
  <w:num w:numId="67">
    <w:abstractNumId w:val="149"/>
  </w:num>
  <w:num w:numId="68">
    <w:abstractNumId w:val="227"/>
  </w:num>
  <w:num w:numId="69">
    <w:abstractNumId w:val="87"/>
  </w:num>
  <w:num w:numId="70">
    <w:abstractNumId w:val="261"/>
  </w:num>
  <w:num w:numId="71">
    <w:abstractNumId w:val="187"/>
  </w:num>
  <w:num w:numId="72">
    <w:abstractNumId w:val="157"/>
  </w:num>
  <w:num w:numId="73">
    <w:abstractNumId w:val="128"/>
  </w:num>
  <w:num w:numId="74">
    <w:abstractNumId w:val="2"/>
  </w:num>
  <w:num w:numId="75">
    <w:abstractNumId w:val="106"/>
  </w:num>
  <w:num w:numId="76">
    <w:abstractNumId w:val="79"/>
  </w:num>
  <w:num w:numId="77">
    <w:abstractNumId w:val="202"/>
  </w:num>
  <w:num w:numId="78">
    <w:abstractNumId w:val="58"/>
  </w:num>
  <w:num w:numId="79">
    <w:abstractNumId w:val="50"/>
  </w:num>
  <w:num w:numId="80">
    <w:abstractNumId w:val="179"/>
  </w:num>
  <w:num w:numId="81">
    <w:abstractNumId w:val="67"/>
  </w:num>
  <w:num w:numId="82">
    <w:abstractNumId w:val="177"/>
  </w:num>
  <w:num w:numId="83">
    <w:abstractNumId w:val="142"/>
  </w:num>
  <w:num w:numId="84">
    <w:abstractNumId w:val="145"/>
  </w:num>
  <w:num w:numId="85">
    <w:abstractNumId w:val="140"/>
  </w:num>
  <w:num w:numId="86">
    <w:abstractNumId w:val="221"/>
  </w:num>
  <w:num w:numId="87">
    <w:abstractNumId w:val="108"/>
  </w:num>
  <w:num w:numId="88">
    <w:abstractNumId w:val="235"/>
  </w:num>
  <w:num w:numId="89">
    <w:abstractNumId w:val="26"/>
  </w:num>
  <w:num w:numId="90">
    <w:abstractNumId w:val="74"/>
  </w:num>
  <w:num w:numId="91">
    <w:abstractNumId w:val="256"/>
  </w:num>
  <w:num w:numId="92">
    <w:abstractNumId w:val="248"/>
  </w:num>
  <w:num w:numId="93">
    <w:abstractNumId w:val="148"/>
  </w:num>
  <w:num w:numId="94">
    <w:abstractNumId w:val="83"/>
  </w:num>
  <w:num w:numId="95">
    <w:abstractNumId w:val="265"/>
  </w:num>
  <w:num w:numId="96">
    <w:abstractNumId w:val="131"/>
  </w:num>
  <w:num w:numId="97">
    <w:abstractNumId w:val="238"/>
  </w:num>
  <w:num w:numId="98">
    <w:abstractNumId w:val="252"/>
  </w:num>
  <w:num w:numId="99">
    <w:abstractNumId w:val="183"/>
  </w:num>
  <w:num w:numId="100">
    <w:abstractNumId w:val="29"/>
  </w:num>
  <w:num w:numId="101">
    <w:abstractNumId w:val="23"/>
  </w:num>
  <w:num w:numId="102">
    <w:abstractNumId w:val="8"/>
  </w:num>
  <w:num w:numId="103">
    <w:abstractNumId w:val="62"/>
  </w:num>
  <w:num w:numId="104">
    <w:abstractNumId w:val="115"/>
  </w:num>
  <w:num w:numId="105">
    <w:abstractNumId w:val="3"/>
  </w:num>
  <w:num w:numId="106">
    <w:abstractNumId w:val="22"/>
  </w:num>
  <w:num w:numId="107">
    <w:abstractNumId w:val="90"/>
  </w:num>
  <w:num w:numId="108">
    <w:abstractNumId w:val="84"/>
  </w:num>
  <w:num w:numId="109">
    <w:abstractNumId w:val="64"/>
  </w:num>
  <w:num w:numId="110">
    <w:abstractNumId w:val="255"/>
  </w:num>
  <w:num w:numId="111">
    <w:abstractNumId w:val="95"/>
  </w:num>
  <w:num w:numId="112">
    <w:abstractNumId w:val="19"/>
  </w:num>
  <w:num w:numId="113">
    <w:abstractNumId w:val="109"/>
  </w:num>
  <w:num w:numId="114">
    <w:abstractNumId w:val="73"/>
  </w:num>
  <w:num w:numId="115">
    <w:abstractNumId w:val="151"/>
  </w:num>
  <w:num w:numId="116">
    <w:abstractNumId w:val="118"/>
  </w:num>
  <w:num w:numId="117">
    <w:abstractNumId w:val="70"/>
  </w:num>
  <w:num w:numId="118">
    <w:abstractNumId w:val="12"/>
  </w:num>
  <w:num w:numId="119">
    <w:abstractNumId w:val="205"/>
  </w:num>
  <w:num w:numId="120">
    <w:abstractNumId w:val="164"/>
  </w:num>
  <w:num w:numId="121">
    <w:abstractNumId w:val="218"/>
  </w:num>
  <w:num w:numId="122">
    <w:abstractNumId w:val="268"/>
  </w:num>
  <w:num w:numId="123">
    <w:abstractNumId w:val="166"/>
  </w:num>
  <w:num w:numId="124">
    <w:abstractNumId w:val="16"/>
  </w:num>
  <w:num w:numId="125">
    <w:abstractNumId w:val="159"/>
  </w:num>
  <w:num w:numId="126">
    <w:abstractNumId w:val="225"/>
  </w:num>
  <w:num w:numId="127">
    <w:abstractNumId w:val="5"/>
  </w:num>
  <w:num w:numId="128">
    <w:abstractNumId w:val="51"/>
  </w:num>
  <w:num w:numId="129">
    <w:abstractNumId w:val="31"/>
  </w:num>
  <w:num w:numId="130">
    <w:abstractNumId w:val="169"/>
  </w:num>
  <w:num w:numId="131">
    <w:abstractNumId w:val="216"/>
  </w:num>
  <w:num w:numId="132">
    <w:abstractNumId w:val="163"/>
  </w:num>
  <w:num w:numId="133">
    <w:abstractNumId w:val="111"/>
  </w:num>
  <w:num w:numId="134">
    <w:abstractNumId w:val="56"/>
  </w:num>
  <w:num w:numId="135">
    <w:abstractNumId w:val="45"/>
  </w:num>
  <w:num w:numId="136">
    <w:abstractNumId w:val="40"/>
  </w:num>
  <w:num w:numId="137">
    <w:abstractNumId w:val="180"/>
  </w:num>
  <w:num w:numId="138">
    <w:abstractNumId w:val="68"/>
  </w:num>
  <w:num w:numId="139">
    <w:abstractNumId w:val="195"/>
  </w:num>
  <w:num w:numId="140">
    <w:abstractNumId w:val="191"/>
  </w:num>
  <w:num w:numId="141">
    <w:abstractNumId w:val="197"/>
  </w:num>
  <w:num w:numId="142">
    <w:abstractNumId w:val="193"/>
  </w:num>
  <w:num w:numId="143">
    <w:abstractNumId w:val="170"/>
  </w:num>
  <w:num w:numId="144">
    <w:abstractNumId w:val="161"/>
  </w:num>
  <w:num w:numId="145">
    <w:abstractNumId w:val="61"/>
  </w:num>
  <w:num w:numId="146">
    <w:abstractNumId w:val="222"/>
  </w:num>
  <w:num w:numId="147">
    <w:abstractNumId w:val="88"/>
  </w:num>
  <w:num w:numId="148">
    <w:abstractNumId w:val="69"/>
  </w:num>
  <w:num w:numId="149">
    <w:abstractNumId w:val="162"/>
  </w:num>
  <w:num w:numId="150">
    <w:abstractNumId w:val="260"/>
  </w:num>
  <w:num w:numId="151">
    <w:abstractNumId w:val="71"/>
  </w:num>
  <w:num w:numId="152">
    <w:abstractNumId w:val="44"/>
  </w:num>
  <w:num w:numId="153">
    <w:abstractNumId w:val="105"/>
  </w:num>
  <w:num w:numId="154">
    <w:abstractNumId w:val="270"/>
  </w:num>
  <w:num w:numId="155">
    <w:abstractNumId w:val="254"/>
  </w:num>
  <w:num w:numId="156">
    <w:abstractNumId w:val="224"/>
  </w:num>
  <w:num w:numId="157">
    <w:abstractNumId w:val="89"/>
  </w:num>
  <w:num w:numId="158">
    <w:abstractNumId w:val="133"/>
  </w:num>
  <w:num w:numId="159">
    <w:abstractNumId w:val="7"/>
  </w:num>
  <w:num w:numId="160">
    <w:abstractNumId w:val="110"/>
  </w:num>
  <w:num w:numId="161">
    <w:abstractNumId w:val="103"/>
  </w:num>
  <w:num w:numId="162">
    <w:abstractNumId w:val="184"/>
  </w:num>
  <w:num w:numId="163">
    <w:abstractNumId w:val="232"/>
  </w:num>
  <w:num w:numId="164">
    <w:abstractNumId w:val="150"/>
  </w:num>
  <w:num w:numId="165">
    <w:abstractNumId w:val="21"/>
  </w:num>
  <w:num w:numId="166">
    <w:abstractNumId w:val="250"/>
  </w:num>
  <w:num w:numId="167">
    <w:abstractNumId w:val="75"/>
  </w:num>
  <w:num w:numId="168">
    <w:abstractNumId w:val="178"/>
  </w:num>
  <w:num w:numId="169">
    <w:abstractNumId w:val="38"/>
  </w:num>
  <w:num w:numId="170">
    <w:abstractNumId w:val="39"/>
  </w:num>
  <w:num w:numId="171">
    <w:abstractNumId w:val="52"/>
  </w:num>
  <w:num w:numId="172">
    <w:abstractNumId w:val="46"/>
  </w:num>
  <w:num w:numId="173">
    <w:abstractNumId w:val="160"/>
  </w:num>
  <w:num w:numId="174">
    <w:abstractNumId w:val="152"/>
  </w:num>
  <w:num w:numId="175">
    <w:abstractNumId w:val="249"/>
  </w:num>
  <w:num w:numId="176">
    <w:abstractNumId w:val="28"/>
  </w:num>
  <w:num w:numId="177">
    <w:abstractNumId w:val="82"/>
  </w:num>
  <w:num w:numId="178">
    <w:abstractNumId w:val="20"/>
  </w:num>
  <w:num w:numId="179">
    <w:abstractNumId w:val="139"/>
  </w:num>
  <w:num w:numId="180">
    <w:abstractNumId w:val="65"/>
  </w:num>
  <w:num w:numId="181">
    <w:abstractNumId w:val="201"/>
  </w:num>
  <w:num w:numId="182">
    <w:abstractNumId w:val="185"/>
  </w:num>
  <w:num w:numId="183">
    <w:abstractNumId w:val="63"/>
  </w:num>
  <w:num w:numId="184">
    <w:abstractNumId w:val="120"/>
  </w:num>
  <w:num w:numId="185">
    <w:abstractNumId w:val="127"/>
  </w:num>
  <w:num w:numId="186">
    <w:abstractNumId w:val="245"/>
  </w:num>
  <w:num w:numId="187">
    <w:abstractNumId w:val="14"/>
  </w:num>
  <w:num w:numId="188">
    <w:abstractNumId w:val="154"/>
  </w:num>
  <w:num w:numId="18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0"/>
  </w:num>
  <w:num w:numId="191">
    <w:abstractNumId w:val="23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00"/>
  </w:num>
  <w:num w:numId="193">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
  </w:num>
  <w:num w:numId="195">
    <w:abstractNumId w:val="271"/>
  </w:num>
  <w:num w:numId="196">
    <w:abstractNumId w:val="262"/>
  </w:num>
  <w:num w:numId="197">
    <w:abstractNumId w:val="189"/>
  </w:num>
  <w:num w:numId="198">
    <w:abstractNumId w:val="186"/>
  </w:num>
  <w:num w:numId="199">
    <w:abstractNumId w:val="212"/>
  </w:num>
  <w:num w:numId="200">
    <w:abstractNumId w:val="194"/>
  </w:num>
  <w:num w:numId="201">
    <w:abstractNumId w:val="0"/>
  </w:num>
  <w:num w:numId="202">
    <w:abstractNumId w:val="85"/>
  </w:num>
  <w:num w:numId="203">
    <w:abstractNumId w:val="168"/>
  </w:num>
  <w:num w:numId="204">
    <w:abstractNumId w:val="258"/>
  </w:num>
  <w:num w:numId="205">
    <w:abstractNumId w:val="126"/>
  </w:num>
  <w:num w:numId="206">
    <w:abstractNumId w:val="192"/>
  </w:num>
  <w:num w:numId="207">
    <w:abstractNumId w:val="86"/>
  </w:num>
  <w:num w:numId="208">
    <w:abstractNumId w:val="223"/>
  </w:num>
  <w:num w:numId="209">
    <w:abstractNumId w:val="198"/>
  </w:num>
  <w:num w:numId="210">
    <w:abstractNumId w:val="116"/>
  </w:num>
  <w:num w:numId="211">
    <w:abstractNumId w:val="136"/>
  </w:num>
  <w:num w:numId="212">
    <w:abstractNumId w:val="59"/>
  </w:num>
  <w:num w:numId="213">
    <w:abstractNumId w:val="35"/>
  </w:num>
  <w:num w:numId="214">
    <w:abstractNumId w:val="244"/>
  </w:num>
  <w:num w:numId="215">
    <w:abstractNumId w:val="215"/>
  </w:num>
  <w:num w:numId="216">
    <w:abstractNumId w:val="48"/>
  </w:num>
  <w:num w:numId="217">
    <w:abstractNumId w:val="124"/>
  </w:num>
  <w:num w:numId="218">
    <w:abstractNumId w:val="147"/>
  </w:num>
  <w:num w:numId="219">
    <w:abstractNumId w:val="42"/>
  </w:num>
  <w:num w:numId="220">
    <w:abstractNumId w:val="206"/>
  </w:num>
  <w:num w:numId="221">
    <w:abstractNumId w:val="172"/>
  </w:num>
  <w:num w:numId="222">
    <w:abstractNumId w:val="114"/>
  </w:num>
  <w:num w:numId="223">
    <w:abstractNumId w:val="242"/>
  </w:num>
  <w:num w:numId="224">
    <w:abstractNumId w:val="18"/>
  </w:num>
  <w:num w:numId="225">
    <w:abstractNumId w:val="153"/>
  </w:num>
  <w:num w:numId="226">
    <w:abstractNumId w:val="78"/>
  </w:num>
  <w:num w:numId="227">
    <w:abstractNumId w:val="10"/>
  </w:num>
  <w:num w:numId="228">
    <w:abstractNumId w:val="155"/>
  </w:num>
  <w:num w:numId="229">
    <w:abstractNumId w:val="57"/>
  </w:num>
  <w:num w:numId="230">
    <w:abstractNumId w:val="243"/>
  </w:num>
  <w:num w:numId="231">
    <w:abstractNumId w:val="144"/>
  </w:num>
  <w:num w:numId="232">
    <w:abstractNumId w:val="34"/>
  </w:num>
  <w:num w:numId="233">
    <w:abstractNumId w:val="165"/>
  </w:num>
  <w:num w:numId="234">
    <w:abstractNumId w:val="259"/>
  </w:num>
  <w:num w:numId="235">
    <w:abstractNumId w:val="137"/>
  </w:num>
  <w:num w:numId="236">
    <w:abstractNumId w:val="204"/>
  </w:num>
  <w:num w:numId="237">
    <w:abstractNumId w:val="93"/>
  </w:num>
  <w:num w:numId="238">
    <w:abstractNumId w:val="117"/>
  </w:num>
  <w:num w:numId="239">
    <w:abstractNumId w:val="37"/>
  </w:num>
  <w:num w:numId="240">
    <w:abstractNumId w:val="220"/>
  </w:num>
  <w:num w:numId="2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55"/>
  </w:num>
  <w:num w:numId="243">
    <w:abstractNumId w:val="41"/>
  </w:num>
  <w:num w:numId="244">
    <w:abstractNumId w:val="182"/>
  </w:num>
  <w:num w:numId="245">
    <w:abstractNumId w:val="234"/>
  </w:num>
  <w:num w:numId="246">
    <w:abstractNumId w:val="92"/>
  </w:num>
  <w:num w:numId="247">
    <w:abstractNumId w:val="122"/>
  </w:num>
  <w:num w:numId="248">
    <w:abstractNumId w:val="53"/>
  </w:num>
  <w:num w:numId="249">
    <w:abstractNumId w:val="143"/>
  </w:num>
  <w:num w:numId="250">
    <w:abstractNumId w:val="237"/>
  </w:num>
  <w:num w:numId="251">
    <w:abstractNumId w:val="233"/>
  </w:num>
  <w:num w:numId="252">
    <w:abstractNumId w:val="190"/>
  </w:num>
  <w:num w:numId="253">
    <w:abstractNumId w:val="264"/>
  </w:num>
  <w:num w:numId="254">
    <w:abstractNumId w:val="214"/>
  </w:num>
  <w:num w:numId="255">
    <w:abstractNumId w:val="246"/>
  </w:num>
  <w:num w:numId="256">
    <w:abstractNumId w:val="175"/>
  </w:num>
  <w:num w:numId="257">
    <w:abstractNumId w:val="1"/>
  </w:num>
  <w:num w:numId="258">
    <w:abstractNumId w:val="132"/>
  </w:num>
  <w:num w:numId="259">
    <w:abstractNumId w:val="91"/>
  </w:num>
  <w:num w:numId="260">
    <w:abstractNumId w:val="76"/>
  </w:num>
  <w:num w:numId="261">
    <w:abstractNumId w:val="72"/>
  </w:num>
  <w:num w:numId="262">
    <w:abstractNumId w:val="239"/>
  </w:num>
  <w:num w:numId="263">
    <w:abstractNumId w:val="25"/>
  </w:num>
  <w:num w:numId="264">
    <w:abstractNumId w:val="27"/>
  </w:num>
  <w:num w:numId="265">
    <w:abstractNumId w:val="104"/>
  </w:num>
  <w:num w:numId="266">
    <w:abstractNumId w:val="121"/>
  </w:num>
  <w:num w:numId="267">
    <w:abstractNumId w:val="257"/>
  </w:num>
  <w:num w:numId="268">
    <w:abstractNumId w:val="17"/>
  </w:num>
  <w:num w:numId="269">
    <w:abstractNumId w:val="4"/>
  </w:num>
  <w:num w:numId="270">
    <w:abstractNumId w:val="213"/>
  </w:num>
  <w:num w:numId="271">
    <w:abstractNumId w:val="102"/>
  </w:num>
  <w:num w:numId="272">
    <w:abstractNumId w:val="113"/>
  </w:num>
  <w:num w:numId="273">
    <w:abstractNumId w:val="15"/>
  </w:num>
  <w:num w:numId="274">
    <w:abstractNumId w:val="247"/>
  </w:num>
  <w:numIdMacAtCleanup w:val="2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annes Persson">
    <w15:presenceInfo w15:providerId="AD" w15:userId="S-1-5-21-2136397482-2630166550-2498155280-22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hideSpellingErrors/>
  <w:hideGrammaticalErrors/>
  <w:proofState w:grammar="clean"/>
  <w:defaultTabStop w:val="17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30"/>
    <w:rsid w:val="000004F8"/>
    <w:rsid w:val="00000BF5"/>
    <w:rsid w:val="00001060"/>
    <w:rsid w:val="000012EF"/>
    <w:rsid w:val="000014ED"/>
    <w:rsid w:val="000015B6"/>
    <w:rsid w:val="00001B7F"/>
    <w:rsid w:val="00001CC1"/>
    <w:rsid w:val="00002082"/>
    <w:rsid w:val="000022F1"/>
    <w:rsid w:val="0000237F"/>
    <w:rsid w:val="00002866"/>
    <w:rsid w:val="00002A96"/>
    <w:rsid w:val="00002D07"/>
    <w:rsid w:val="000033BC"/>
    <w:rsid w:val="00003796"/>
    <w:rsid w:val="00003AD9"/>
    <w:rsid w:val="00003B51"/>
    <w:rsid w:val="000048CA"/>
    <w:rsid w:val="00004D54"/>
    <w:rsid w:val="000051F1"/>
    <w:rsid w:val="000053B5"/>
    <w:rsid w:val="0000555F"/>
    <w:rsid w:val="00005A23"/>
    <w:rsid w:val="000061EE"/>
    <w:rsid w:val="00006326"/>
    <w:rsid w:val="0000678C"/>
    <w:rsid w:val="000070E0"/>
    <w:rsid w:val="000075E6"/>
    <w:rsid w:val="00007E9D"/>
    <w:rsid w:val="000107D6"/>
    <w:rsid w:val="0001090E"/>
    <w:rsid w:val="000109F9"/>
    <w:rsid w:val="00010B16"/>
    <w:rsid w:val="00010F90"/>
    <w:rsid w:val="000113FC"/>
    <w:rsid w:val="00011F1D"/>
    <w:rsid w:val="00011FAF"/>
    <w:rsid w:val="0001205C"/>
    <w:rsid w:val="00012594"/>
    <w:rsid w:val="00012788"/>
    <w:rsid w:val="000128D4"/>
    <w:rsid w:val="000134D9"/>
    <w:rsid w:val="0001428E"/>
    <w:rsid w:val="00014333"/>
    <w:rsid w:val="000143BF"/>
    <w:rsid w:val="00014629"/>
    <w:rsid w:val="00014706"/>
    <w:rsid w:val="000152D9"/>
    <w:rsid w:val="00015DD7"/>
    <w:rsid w:val="00016155"/>
    <w:rsid w:val="000168CA"/>
    <w:rsid w:val="00016BEC"/>
    <w:rsid w:val="00016C45"/>
    <w:rsid w:val="00016DE5"/>
    <w:rsid w:val="000171B7"/>
    <w:rsid w:val="000175C2"/>
    <w:rsid w:val="00017C12"/>
    <w:rsid w:val="00017D2E"/>
    <w:rsid w:val="00017FBA"/>
    <w:rsid w:val="00020389"/>
    <w:rsid w:val="0002040C"/>
    <w:rsid w:val="00020665"/>
    <w:rsid w:val="00020DB4"/>
    <w:rsid w:val="00020ED6"/>
    <w:rsid w:val="00020F69"/>
    <w:rsid w:val="000210EC"/>
    <w:rsid w:val="00021415"/>
    <w:rsid w:val="00021680"/>
    <w:rsid w:val="00021E0F"/>
    <w:rsid w:val="00021F9E"/>
    <w:rsid w:val="00021FF3"/>
    <w:rsid w:val="00022443"/>
    <w:rsid w:val="000227FB"/>
    <w:rsid w:val="000230EA"/>
    <w:rsid w:val="00023123"/>
    <w:rsid w:val="00023886"/>
    <w:rsid w:val="0002396D"/>
    <w:rsid w:val="00023CCF"/>
    <w:rsid w:val="00024A9D"/>
    <w:rsid w:val="000256CA"/>
    <w:rsid w:val="00025A99"/>
    <w:rsid w:val="000261C6"/>
    <w:rsid w:val="000261F3"/>
    <w:rsid w:val="000266AF"/>
    <w:rsid w:val="00026795"/>
    <w:rsid w:val="00026BEF"/>
    <w:rsid w:val="00026CEB"/>
    <w:rsid w:val="0002735F"/>
    <w:rsid w:val="000274EC"/>
    <w:rsid w:val="000275D0"/>
    <w:rsid w:val="0002779F"/>
    <w:rsid w:val="00027BC8"/>
    <w:rsid w:val="000301DA"/>
    <w:rsid w:val="000304A5"/>
    <w:rsid w:val="000304A9"/>
    <w:rsid w:val="00030F1F"/>
    <w:rsid w:val="00031C24"/>
    <w:rsid w:val="00031F03"/>
    <w:rsid w:val="00032468"/>
    <w:rsid w:val="0003262D"/>
    <w:rsid w:val="00032648"/>
    <w:rsid w:val="00032738"/>
    <w:rsid w:val="00032CB6"/>
    <w:rsid w:val="00032D8F"/>
    <w:rsid w:val="00032E44"/>
    <w:rsid w:val="0003350C"/>
    <w:rsid w:val="00033559"/>
    <w:rsid w:val="00033FCC"/>
    <w:rsid w:val="00034255"/>
    <w:rsid w:val="00034417"/>
    <w:rsid w:val="00034E10"/>
    <w:rsid w:val="00035438"/>
    <w:rsid w:val="00035D7E"/>
    <w:rsid w:val="00035FCB"/>
    <w:rsid w:val="00036DC2"/>
    <w:rsid w:val="000373FC"/>
    <w:rsid w:val="00037B59"/>
    <w:rsid w:val="00037E5C"/>
    <w:rsid w:val="000403F5"/>
    <w:rsid w:val="00040441"/>
    <w:rsid w:val="0004050B"/>
    <w:rsid w:val="00040E16"/>
    <w:rsid w:val="0004150B"/>
    <w:rsid w:val="00041A57"/>
    <w:rsid w:val="00041BE0"/>
    <w:rsid w:val="00041CE4"/>
    <w:rsid w:val="00042613"/>
    <w:rsid w:val="00042702"/>
    <w:rsid w:val="0004296E"/>
    <w:rsid w:val="00042B2A"/>
    <w:rsid w:val="000430C9"/>
    <w:rsid w:val="0004325A"/>
    <w:rsid w:val="00043786"/>
    <w:rsid w:val="00043CFC"/>
    <w:rsid w:val="00043D04"/>
    <w:rsid w:val="0004438E"/>
    <w:rsid w:val="00044400"/>
    <w:rsid w:val="00044404"/>
    <w:rsid w:val="000455E1"/>
    <w:rsid w:val="00045734"/>
    <w:rsid w:val="0004613D"/>
    <w:rsid w:val="0004624D"/>
    <w:rsid w:val="000465B7"/>
    <w:rsid w:val="000465BE"/>
    <w:rsid w:val="00046777"/>
    <w:rsid w:val="00046A37"/>
    <w:rsid w:val="000472BB"/>
    <w:rsid w:val="000473C4"/>
    <w:rsid w:val="0005033E"/>
    <w:rsid w:val="0005038B"/>
    <w:rsid w:val="00050B91"/>
    <w:rsid w:val="000513E0"/>
    <w:rsid w:val="00051DD0"/>
    <w:rsid w:val="00051F20"/>
    <w:rsid w:val="00052389"/>
    <w:rsid w:val="000524A0"/>
    <w:rsid w:val="000532E2"/>
    <w:rsid w:val="000536C3"/>
    <w:rsid w:val="00053A89"/>
    <w:rsid w:val="00053EF0"/>
    <w:rsid w:val="00054254"/>
    <w:rsid w:val="00054780"/>
    <w:rsid w:val="00054CD4"/>
    <w:rsid w:val="000553A6"/>
    <w:rsid w:val="000553F6"/>
    <w:rsid w:val="00055B4E"/>
    <w:rsid w:val="00056816"/>
    <w:rsid w:val="000568FA"/>
    <w:rsid w:val="00056A05"/>
    <w:rsid w:val="00056C71"/>
    <w:rsid w:val="00056F14"/>
    <w:rsid w:val="00057667"/>
    <w:rsid w:val="0005769A"/>
    <w:rsid w:val="00057AEE"/>
    <w:rsid w:val="00057F24"/>
    <w:rsid w:val="00057FA2"/>
    <w:rsid w:val="00060324"/>
    <w:rsid w:val="00060769"/>
    <w:rsid w:val="0006093B"/>
    <w:rsid w:val="00060A00"/>
    <w:rsid w:val="00060BC9"/>
    <w:rsid w:val="00060C13"/>
    <w:rsid w:val="00060D87"/>
    <w:rsid w:val="0006125C"/>
    <w:rsid w:val="0006152E"/>
    <w:rsid w:val="0006194F"/>
    <w:rsid w:val="00061DFE"/>
    <w:rsid w:val="00063743"/>
    <w:rsid w:val="0006413B"/>
    <w:rsid w:val="00064259"/>
    <w:rsid w:val="000646E0"/>
    <w:rsid w:val="00064927"/>
    <w:rsid w:val="0006499E"/>
    <w:rsid w:val="000649A6"/>
    <w:rsid w:val="00064B98"/>
    <w:rsid w:val="000661CE"/>
    <w:rsid w:val="000665CC"/>
    <w:rsid w:val="00066D7B"/>
    <w:rsid w:val="00067834"/>
    <w:rsid w:val="000678BA"/>
    <w:rsid w:val="00067B73"/>
    <w:rsid w:val="00067EB6"/>
    <w:rsid w:val="00067F02"/>
    <w:rsid w:val="00067F3E"/>
    <w:rsid w:val="000702F7"/>
    <w:rsid w:val="00070A56"/>
    <w:rsid w:val="00070C84"/>
    <w:rsid w:val="00070E71"/>
    <w:rsid w:val="00071179"/>
    <w:rsid w:val="000712F2"/>
    <w:rsid w:val="0007165C"/>
    <w:rsid w:val="000716EA"/>
    <w:rsid w:val="00071D5B"/>
    <w:rsid w:val="00071E12"/>
    <w:rsid w:val="0007268C"/>
    <w:rsid w:val="00072D33"/>
    <w:rsid w:val="00072DA5"/>
    <w:rsid w:val="00073466"/>
    <w:rsid w:val="00073964"/>
    <w:rsid w:val="00073BF1"/>
    <w:rsid w:val="00073EFA"/>
    <w:rsid w:val="000742E1"/>
    <w:rsid w:val="00074333"/>
    <w:rsid w:val="000747AB"/>
    <w:rsid w:val="00074846"/>
    <w:rsid w:val="00074B26"/>
    <w:rsid w:val="00074C2A"/>
    <w:rsid w:val="00074EC0"/>
    <w:rsid w:val="000754D5"/>
    <w:rsid w:val="0007589B"/>
    <w:rsid w:val="00075A38"/>
    <w:rsid w:val="00075CBA"/>
    <w:rsid w:val="000763FA"/>
    <w:rsid w:val="00076777"/>
    <w:rsid w:val="00076873"/>
    <w:rsid w:val="00076AE6"/>
    <w:rsid w:val="00076E19"/>
    <w:rsid w:val="00076FCD"/>
    <w:rsid w:val="0007771F"/>
    <w:rsid w:val="00077A89"/>
    <w:rsid w:val="00077E93"/>
    <w:rsid w:val="000808F7"/>
    <w:rsid w:val="00080F11"/>
    <w:rsid w:val="000816D7"/>
    <w:rsid w:val="000817AC"/>
    <w:rsid w:val="000819FB"/>
    <w:rsid w:val="00081F95"/>
    <w:rsid w:val="000825D0"/>
    <w:rsid w:val="00082620"/>
    <w:rsid w:val="00082C5F"/>
    <w:rsid w:val="0008368A"/>
    <w:rsid w:val="00083AB1"/>
    <w:rsid w:val="000852D1"/>
    <w:rsid w:val="00085342"/>
    <w:rsid w:val="00085810"/>
    <w:rsid w:val="00085854"/>
    <w:rsid w:val="00085855"/>
    <w:rsid w:val="000860E6"/>
    <w:rsid w:val="0008614A"/>
    <w:rsid w:val="0008642C"/>
    <w:rsid w:val="000864E0"/>
    <w:rsid w:val="00086822"/>
    <w:rsid w:val="0008710F"/>
    <w:rsid w:val="000872B2"/>
    <w:rsid w:val="000874EE"/>
    <w:rsid w:val="00087686"/>
    <w:rsid w:val="00087AE2"/>
    <w:rsid w:val="00087C3D"/>
    <w:rsid w:val="00087FB9"/>
    <w:rsid w:val="00090953"/>
    <w:rsid w:val="00090F51"/>
    <w:rsid w:val="00091390"/>
    <w:rsid w:val="00091BD2"/>
    <w:rsid w:val="00092499"/>
    <w:rsid w:val="00092642"/>
    <w:rsid w:val="0009290A"/>
    <w:rsid w:val="0009302B"/>
    <w:rsid w:val="0009328D"/>
    <w:rsid w:val="0009375C"/>
    <w:rsid w:val="000937BA"/>
    <w:rsid w:val="000939F2"/>
    <w:rsid w:val="00093D41"/>
    <w:rsid w:val="00093E4F"/>
    <w:rsid w:val="0009407D"/>
    <w:rsid w:val="000942C6"/>
    <w:rsid w:val="0009496C"/>
    <w:rsid w:val="00094DE6"/>
    <w:rsid w:val="00095001"/>
    <w:rsid w:val="000958C5"/>
    <w:rsid w:val="00095C0A"/>
    <w:rsid w:val="00096209"/>
    <w:rsid w:val="0009663D"/>
    <w:rsid w:val="0009672D"/>
    <w:rsid w:val="00096758"/>
    <w:rsid w:val="000968DC"/>
    <w:rsid w:val="00096CD7"/>
    <w:rsid w:val="00096FAA"/>
    <w:rsid w:val="0009712B"/>
    <w:rsid w:val="00097A32"/>
    <w:rsid w:val="00097D90"/>
    <w:rsid w:val="000A037B"/>
    <w:rsid w:val="000A0F24"/>
    <w:rsid w:val="000A0F76"/>
    <w:rsid w:val="000A15B1"/>
    <w:rsid w:val="000A191E"/>
    <w:rsid w:val="000A1C82"/>
    <w:rsid w:val="000A1E78"/>
    <w:rsid w:val="000A1ED3"/>
    <w:rsid w:val="000A2D70"/>
    <w:rsid w:val="000A2E5B"/>
    <w:rsid w:val="000A36BA"/>
    <w:rsid w:val="000A3BE0"/>
    <w:rsid w:val="000A3D1F"/>
    <w:rsid w:val="000A4F4D"/>
    <w:rsid w:val="000A5066"/>
    <w:rsid w:val="000A509D"/>
    <w:rsid w:val="000A5A50"/>
    <w:rsid w:val="000A5BC8"/>
    <w:rsid w:val="000A5C6C"/>
    <w:rsid w:val="000A5F1F"/>
    <w:rsid w:val="000A6397"/>
    <w:rsid w:val="000A644C"/>
    <w:rsid w:val="000A65C3"/>
    <w:rsid w:val="000A6734"/>
    <w:rsid w:val="000A6E2E"/>
    <w:rsid w:val="000A7205"/>
    <w:rsid w:val="000A7935"/>
    <w:rsid w:val="000A7F7A"/>
    <w:rsid w:val="000B0484"/>
    <w:rsid w:val="000B109A"/>
    <w:rsid w:val="000B1426"/>
    <w:rsid w:val="000B1675"/>
    <w:rsid w:val="000B19AD"/>
    <w:rsid w:val="000B1FD2"/>
    <w:rsid w:val="000B1FEC"/>
    <w:rsid w:val="000B26D9"/>
    <w:rsid w:val="000B2B51"/>
    <w:rsid w:val="000B310D"/>
    <w:rsid w:val="000B31E4"/>
    <w:rsid w:val="000B3953"/>
    <w:rsid w:val="000B3A99"/>
    <w:rsid w:val="000B3DDB"/>
    <w:rsid w:val="000B4A67"/>
    <w:rsid w:val="000B4AB3"/>
    <w:rsid w:val="000B5956"/>
    <w:rsid w:val="000B5EBD"/>
    <w:rsid w:val="000B6007"/>
    <w:rsid w:val="000B651B"/>
    <w:rsid w:val="000B670B"/>
    <w:rsid w:val="000B6B20"/>
    <w:rsid w:val="000B6F04"/>
    <w:rsid w:val="000B77D2"/>
    <w:rsid w:val="000B7B9A"/>
    <w:rsid w:val="000B7E0E"/>
    <w:rsid w:val="000B7FBB"/>
    <w:rsid w:val="000C0B5D"/>
    <w:rsid w:val="000C0F29"/>
    <w:rsid w:val="000C0FDD"/>
    <w:rsid w:val="000C1AAD"/>
    <w:rsid w:val="000C1B04"/>
    <w:rsid w:val="000C1B59"/>
    <w:rsid w:val="000C1BE4"/>
    <w:rsid w:val="000C23EA"/>
    <w:rsid w:val="000C334A"/>
    <w:rsid w:val="000C346C"/>
    <w:rsid w:val="000C44ED"/>
    <w:rsid w:val="000C5106"/>
    <w:rsid w:val="000C5825"/>
    <w:rsid w:val="000C59E0"/>
    <w:rsid w:val="000C5EAA"/>
    <w:rsid w:val="000C62CC"/>
    <w:rsid w:val="000C6D28"/>
    <w:rsid w:val="000C73F2"/>
    <w:rsid w:val="000C75D6"/>
    <w:rsid w:val="000C7D06"/>
    <w:rsid w:val="000D04CD"/>
    <w:rsid w:val="000D097A"/>
    <w:rsid w:val="000D0C31"/>
    <w:rsid w:val="000D0C6D"/>
    <w:rsid w:val="000D0E7B"/>
    <w:rsid w:val="000D161B"/>
    <w:rsid w:val="000D1677"/>
    <w:rsid w:val="000D18D3"/>
    <w:rsid w:val="000D2002"/>
    <w:rsid w:val="000D21D7"/>
    <w:rsid w:val="000D22D1"/>
    <w:rsid w:val="000D239D"/>
    <w:rsid w:val="000D278A"/>
    <w:rsid w:val="000D2986"/>
    <w:rsid w:val="000D2A0C"/>
    <w:rsid w:val="000D2D09"/>
    <w:rsid w:val="000D3040"/>
    <w:rsid w:val="000D31F9"/>
    <w:rsid w:val="000D3F9F"/>
    <w:rsid w:val="000D41BB"/>
    <w:rsid w:val="000D43B8"/>
    <w:rsid w:val="000D5876"/>
    <w:rsid w:val="000D5ABD"/>
    <w:rsid w:val="000D6763"/>
    <w:rsid w:val="000D67D6"/>
    <w:rsid w:val="000D689D"/>
    <w:rsid w:val="000D6CFE"/>
    <w:rsid w:val="000D7159"/>
    <w:rsid w:val="000D71AF"/>
    <w:rsid w:val="000D7274"/>
    <w:rsid w:val="000D77BA"/>
    <w:rsid w:val="000D7BB7"/>
    <w:rsid w:val="000D7CB6"/>
    <w:rsid w:val="000E0001"/>
    <w:rsid w:val="000E00B7"/>
    <w:rsid w:val="000E08F5"/>
    <w:rsid w:val="000E0C89"/>
    <w:rsid w:val="000E13A7"/>
    <w:rsid w:val="000E181F"/>
    <w:rsid w:val="000E21F1"/>
    <w:rsid w:val="000E2D19"/>
    <w:rsid w:val="000E2E7C"/>
    <w:rsid w:val="000E2EDD"/>
    <w:rsid w:val="000E3158"/>
    <w:rsid w:val="000E31BB"/>
    <w:rsid w:val="000E4344"/>
    <w:rsid w:val="000E446E"/>
    <w:rsid w:val="000E4B04"/>
    <w:rsid w:val="000E4BE5"/>
    <w:rsid w:val="000E555E"/>
    <w:rsid w:val="000E577A"/>
    <w:rsid w:val="000E5CC9"/>
    <w:rsid w:val="000E5FC9"/>
    <w:rsid w:val="000E653C"/>
    <w:rsid w:val="000E6666"/>
    <w:rsid w:val="000E6A96"/>
    <w:rsid w:val="000E7657"/>
    <w:rsid w:val="000E7A05"/>
    <w:rsid w:val="000F131C"/>
    <w:rsid w:val="000F157F"/>
    <w:rsid w:val="000F1953"/>
    <w:rsid w:val="000F1F68"/>
    <w:rsid w:val="000F2287"/>
    <w:rsid w:val="000F24EB"/>
    <w:rsid w:val="000F266E"/>
    <w:rsid w:val="000F278A"/>
    <w:rsid w:val="000F2957"/>
    <w:rsid w:val="000F2C84"/>
    <w:rsid w:val="000F2DB5"/>
    <w:rsid w:val="000F33A7"/>
    <w:rsid w:val="000F34EF"/>
    <w:rsid w:val="000F37BC"/>
    <w:rsid w:val="000F397B"/>
    <w:rsid w:val="000F3B09"/>
    <w:rsid w:val="000F3F2C"/>
    <w:rsid w:val="000F401E"/>
    <w:rsid w:val="000F41EF"/>
    <w:rsid w:val="000F4695"/>
    <w:rsid w:val="000F4703"/>
    <w:rsid w:val="000F4A77"/>
    <w:rsid w:val="000F4BC9"/>
    <w:rsid w:val="000F4C34"/>
    <w:rsid w:val="000F503B"/>
    <w:rsid w:val="000F5059"/>
    <w:rsid w:val="000F54CC"/>
    <w:rsid w:val="000F5797"/>
    <w:rsid w:val="000F5807"/>
    <w:rsid w:val="000F58B5"/>
    <w:rsid w:val="000F5B55"/>
    <w:rsid w:val="000F5FBC"/>
    <w:rsid w:val="000F6692"/>
    <w:rsid w:val="000F66F5"/>
    <w:rsid w:val="000F69B6"/>
    <w:rsid w:val="000F73AC"/>
    <w:rsid w:val="000F75DF"/>
    <w:rsid w:val="000F76B0"/>
    <w:rsid w:val="000F7708"/>
    <w:rsid w:val="000F7C0F"/>
    <w:rsid w:val="001000E1"/>
    <w:rsid w:val="00100741"/>
    <w:rsid w:val="0010087A"/>
    <w:rsid w:val="001017AB"/>
    <w:rsid w:val="00101928"/>
    <w:rsid w:val="00101F2C"/>
    <w:rsid w:val="00101F35"/>
    <w:rsid w:val="001021EF"/>
    <w:rsid w:val="00102C90"/>
    <w:rsid w:val="001036AD"/>
    <w:rsid w:val="00103867"/>
    <w:rsid w:val="00103D4A"/>
    <w:rsid w:val="00103EF7"/>
    <w:rsid w:val="001042F5"/>
    <w:rsid w:val="00104A37"/>
    <w:rsid w:val="00104A89"/>
    <w:rsid w:val="001051AD"/>
    <w:rsid w:val="00105949"/>
    <w:rsid w:val="00105A56"/>
    <w:rsid w:val="00105CBF"/>
    <w:rsid w:val="00106051"/>
    <w:rsid w:val="001062FF"/>
    <w:rsid w:val="00107096"/>
    <w:rsid w:val="001073D4"/>
    <w:rsid w:val="00107680"/>
    <w:rsid w:val="0010797C"/>
    <w:rsid w:val="00110422"/>
    <w:rsid w:val="00110FF5"/>
    <w:rsid w:val="0011129B"/>
    <w:rsid w:val="001118B7"/>
    <w:rsid w:val="001119E2"/>
    <w:rsid w:val="00112268"/>
    <w:rsid w:val="00112525"/>
    <w:rsid w:val="00112A34"/>
    <w:rsid w:val="00112E74"/>
    <w:rsid w:val="00112FA8"/>
    <w:rsid w:val="001133B4"/>
    <w:rsid w:val="00113683"/>
    <w:rsid w:val="00113687"/>
    <w:rsid w:val="0011370D"/>
    <w:rsid w:val="00113717"/>
    <w:rsid w:val="00113986"/>
    <w:rsid w:val="00113D91"/>
    <w:rsid w:val="00114A5B"/>
    <w:rsid w:val="0011676B"/>
    <w:rsid w:val="0011697A"/>
    <w:rsid w:val="00116B37"/>
    <w:rsid w:val="0011757D"/>
    <w:rsid w:val="00117643"/>
    <w:rsid w:val="0012027E"/>
    <w:rsid w:val="001204BD"/>
    <w:rsid w:val="001204C2"/>
    <w:rsid w:val="0012088F"/>
    <w:rsid w:val="00120D2B"/>
    <w:rsid w:val="00120D9B"/>
    <w:rsid w:val="00121021"/>
    <w:rsid w:val="00121707"/>
    <w:rsid w:val="00121991"/>
    <w:rsid w:val="00121B15"/>
    <w:rsid w:val="001222EB"/>
    <w:rsid w:val="001225B8"/>
    <w:rsid w:val="00122EDC"/>
    <w:rsid w:val="00123340"/>
    <w:rsid w:val="0012383E"/>
    <w:rsid w:val="00123BB6"/>
    <w:rsid w:val="00123F43"/>
    <w:rsid w:val="00124200"/>
    <w:rsid w:val="001246DA"/>
    <w:rsid w:val="001248CD"/>
    <w:rsid w:val="00124919"/>
    <w:rsid w:val="00124A9D"/>
    <w:rsid w:val="00125533"/>
    <w:rsid w:val="00126688"/>
    <w:rsid w:val="00126F33"/>
    <w:rsid w:val="00126FBB"/>
    <w:rsid w:val="00127057"/>
    <w:rsid w:val="00130803"/>
    <w:rsid w:val="00130CEE"/>
    <w:rsid w:val="00130D1D"/>
    <w:rsid w:val="00130F0B"/>
    <w:rsid w:val="00130F79"/>
    <w:rsid w:val="00131348"/>
    <w:rsid w:val="00131369"/>
    <w:rsid w:val="00131E10"/>
    <w:rsid w:val="00131F2F"/>
    <w:rsid w:val="0013264A"/>
    <w:rsid w:val="00132A52"/>
    <w:rsid w:val="00133121"/>
    <w:rsid w:val="001334A8"/>
    <w:rsid w:val="00133A63"/>
    <w:rsid w:val="00133BE3"/>
    <w:rsid w:val="00133F72"/>
    <w:rsid w:val="001341C1"/>
    <w:rsid w:val="0013461B"/>
    <w:rsid w:val="00134B55"/>
    <w:rsid w:val="001353A7"/>
    <w:rsid w:val="00135683"/>
    <w:rsid w:val="00135D23"/>
    <w:rsid w:val="00136125"/>
    <w:rsid w:val="0013630A"/>
    <w:rsid w:val="001367C0"/>
    <w:rsid w:val="00136A88"/>
    <w:rsid w:val="0013725A"/>
    <w:rsid w:val="00137463"/>
    <w:rsid w:val="00137E9F"/>
    <w:rsid w:val="0014001E"/>
    <w:rsid w:val="00140E67"/>
    <w:rsid w:val="00141358"/>
    <w:rsid w:val="001415EC"/>
    <w:rsid w:val="001417CA"/>
    <w:rsid w:val="00141A04"/>
    <w:rsid w:val="0014205C"/>
    <w:rsid w:val="00142159"/>
    <w:rsid w:val="00142427"/>
    <w:rsid w:val="00142B92"/>
    <w:rsid w:val="00142BB2"/>
    <w:rsid w:val="00143756"/>
    <w:rsid w:val="00144587"/>
    <w:rsid w:val="001445D1"/>
    <w:rsid w:val="00144AA0"/>
    <w:rsid w:val="00144BBC"/>
    <w:rsid w:val="00145243"/>
    <w:rsid w:val="0014549A"/>
    <w:rsid w:val="00145545"/>
    <w:rsid w:val="001456D9"/>
    <w:rsid w:val="00145C44"/>
    <w:rsid w:val="00145E09"/>
    <w:rsid w:val="001467E3"/>
    <w:rsid w:val="00146B27"/>
    <w:rsid w:val="00146E5B"/>
    <w:rsid w:val="00147257"/>
    <w:rsid w:val="001478E6"/>
    <w:rsid w:val="00147E53"/>
    <w:rsid w:val="00150042"/>
    <w:rsid w:val="0015053F"/>
    <w:rsid w:val="001506B7"/>
    <w:rsid w:val="00150C70"/>
    <w:rsid w:val="00150DDB"/>
    <w:rsid w:val="00150FCA"/>
    <w:rsid w:val="001515D5"/>
    <w:rsid w:val="0015199B"/>
    <w:rsid w:val="00151EFB"/>
    <w:rsid w:val="00151F67"/>
    <w:rsid w:val="0015280C"/>
    <w:rsid w:val="00152DF6"/>
    <w:rsid w:val="001533C6"/>
    <w:rsid w:val="00153760"/>
    <w:rsid w:val="0015382B"/>
    <w:rsid w:val="00153A6F"/>
    <w:rsid w:val="00153C2D"/>
    <w:rsid w:val="00153D2B"/>
    <w:rsid w:val="00153DBF"/>
    <w:rsid w:val="00154449"/>
    <w:rsid w:val="00154749"/>
    <w:rsid w:val="00154C4E"/>
    <w:rsid w:val="00154E0B"/>
    <w:rsid w:val="0015503B"/>
    <w:rsid w:val="001550E4"/>
    <w:rsid w:val="00155727"/>
    <w:rsid w:val="0015598F"/>
    <w:rsid w:val="00155FAE"/>
    <w:rsid w:val="001567C7"/>
    <w:rsid w:val="00156A9B"/>
    <w:rsid w:val="00156BDB"/>
    <w:rsid w:val="00157004"/>
    <w:rsid w:val="0015740C"/>
    <w:rsid w:val="00160244"/>
    <w:rsid w:val="00160618"/>
    <w:rsid w:val="00160C73"/>
    <w:rsid w:val="001611D7"/>
    <w:rsid w:val="00161389"/>
    <w:rsid w:val="00161597"/>
    <w:rsid w:val="0016190D"/>
    <w:rsid w:val="00161F23"/>
    <w:rsid w:val="0016223D"/>
    <w:rsid w:val="001623C5"/>
    <w:rsid w:val="00163016"/>
    <w:rsid w:val="00163A88"/>
    <w:rsid w:val="00163F7D"/>
    <w:rsid w:val="0016451C"/>
    <w:rsid w:val="00164565"/>
    <w:rsid w:val="0016460C"/>
    <w:rsid w:val="0016465F"/>
    <w:rsid w:val="00164D12"/>
    <w:rsid w:val="001653FB"/>
    <w:rsid w:val="001653FF"/>
    <w:rsid w:val="001654C7"/>
    <w:rsid w:val="0016588E"/>
    <w:rsid w:val="001658EA"/>
    <w:rsid w:val="0016609F"/>
    <w:rsid w:val="001661B0"/>
    <w:rsid w:val="00166D98"/>
    <w:rsid w:val="00166DC7"/>
    <w:rsid w:val="00166DCA"/>
    <w:rsid w:val="001674A3"/>
    <w:rsid w:val="001676AF"/>
    <w:rsid w:val="001679B8"/>
    <w:rsid w:val="00167D90"/>
    <w:rsid w:val="0017035B"/>
    <w:rsid w:val="001703B8"/>
    <w:rsid w:val="0017053F"/>
    <w:rsid w:val="00170600"/>
    <w:rsid w:val="00170AAC"/>
    <w:rsid w:val="00170D95"/>
    <w:rsid w:val="00170EDD"/>
    <w:rsid w:val="00171364"/>
    <w:rsid w:val="00172027"/>
    <w:rsid w:val="001721E5"/>
    <w:rsid w:val="001722EF"/>
    <w:rsid w:val="00172C40"/>
    <w:rsid w:val="00172C9E"/>
    <w:rsid w:val="00172E17"/>
    <w:rsid w:val="001734D3"/>
    <w:rsid w:val="001738A8"/>
    <w:rsid w:val="00173C05"/>
    <w:rsid w:val="00173C2C"/>
    <w:rsid w:val="00173F87"/>
    <w:rsid w:val="00174275"/>
    <w:rsid w:val="0017534D"/>
    <w:rsid w:val="00175391"/>
    <w:rsid w:val="00176B72"/>
    <w:rsid w:val="00176F6F"/>
    <w:rsid w:val="00177369"/>
    <w:rsid w:val="001773BA"/>
    <w:rsid w:val="00177475"/>
    <w:rsid w:val="001801A4"/>
    <w:rsid w:val="0018072F"/>
    <w:rsid w:val="00180802"/>
    <w:rsid w:val="00180CE0"/>
    <w:rsid w:val="00181E9D"/>
    <w:rsid w:val="00182120"/>
    <w:rsid w:val="0018258B"/>
    <w:rsid w:val="00182683"/>
    <w:rsid w:val="0018299E"/>
    <w:rsid w:val="00183196"/>
    <w:rsid w:val="0018398C"/>
    <w:rsid w:val="00183B02"/>
    <w:rsid w:val="00183F45"/>
    <w:rsid w:val="001843C2"/>
    <w:rsid w:val="00184A50"/>
    <w:rsid w:val="00184EE9"/>
    <w:rsid w:val="00184F0B"/>
    <w:rsid w:val="0018509B"/>
    <w:rsid w:val="00185641"/>
    <w:rsid w:val="00185998"/>
    <w:rsid w:val="00185C42"/>
    <w:rsid w:val="00185C60"/>
    <w:rsid w:val="00185C66"/>
    <w:rsid w:val="00186396"/>
    <w:rsid w:val="00186AA3"/>
    <w:rsid w:val="00186D00"/>
    <w:rsid w:val="00186F4C"/>
    <w:rsid w:val="0018717C"/>
    <w:rsid w:val="0018717E"/>
    <w:rsid w:val="00187C25"/>
    <w:rsid w:val="00187C4B"/>
    <w:rsid w:val="001905A2"/>
    <w:rsid w:val="001914E4"/>
    <w:rsid w:val="001922C2"/>
    <w:rsid w:val="00192348"/>
    <w:rsid w:val="001924BF"/>
    <w:rsid w:val="001936DE"/>
    <w:rsid w:val="001937D3"/>
    <w:rsid w:val="00193A60"/>
    <w:rsid w:val="00194CFF"/>
    <w:rsid w:val="00194E9B"/>
    <w:rsid w:val="00194F85"/>
    <w:rsid w:val="00195396"/>
    <w:rsid w:val="00195607"/>
    <w:rsid w:val="00195935"/>
    <w:rsid w:val="00196921"/>
    <w:rsid w:val="001974C5"/>
    <w:rsid w:val="001975A1"/>
    <w:rsid w:val="0019776B"/>
    <w:rsid w:val="00197BC2"/>
    <w:rsid w:val="00197F55"/>
    <w:rsid w:val="001A0582"/>
    <w:rsid w:val="001A0B7F"/>
    <w:rsid w:val="001A0EAE"/>
    <w:rsid w:val="001A1268"/>
    <w:rsid w:val="001A1DF1"/>
    <w:rsid w:val="001A2366"/>
    <w:rsid w:val="001A2600"/>
    <w:rsid w:val="001A29F8"/>
    <w:rsid w:val="001A2DBD"/>
    <w:rsid w:val="001A2E43"/>
    <w:rsid w:val="001A31D8"/>
    <w:rsid w:val="001A3CF7"/>
    <w:rsid w:val="001A4377"/>
    <w:rsid w:val="001A442B"/>
    <w:rsid w:val="001A460D"/>
    <w:rsid w:val="001A497A"/>
    <w:rsid w:val="001A4BB5"/>
    <w:rsid w:val="001A4F43"/>
    <w:rsid w:val="001A52C5"/>
    <w:rsid w:val="001A569A"/>
    <w:rsid w:val="001A570E"/>
    <w:rsid w:val="001A648E"/>
    <w:rsid w:val="001A6F5D"/>
    <w:rsid w:val="001A7610"/>
    <w:rsid w:val="001B0BD3"/>
    <w:rsid w:val="001B0D40"/>
    <w:rsid w:val="001B0D6B"/>
    <w:rsid w:val="001B11BE"/>
    <w:rsid w:val="001B1629"/>
    <w:rsid w:val="001B165B"/>
    <w:rsid w:val="001B1C79"/>
    <w:rsid w:val="001B2430"/>
    <w:rsid w:val="001B3397"/>
    <w:rsid w:val="001B36A0"/>
    <w:rsid w:val="001B3E5A"/>
    <w:rsid w:val="001B3F09"/>
    <w:rsid w:val="001B4392"/>
    <w:rsid w:val="001B48C2"/>
    <w:rsid w:val="001B48CB"/>
    <w:rsid w:val="001B4BE5"/>
    <w:rsid w:val="001B5563"/>
    <w:rsid w:val="001B593E"/>
    <w:rsid w:val="001B5956"/>
    <w:rsid w:val="001B595F"/>
    <w:rsid w:val="001B5A03"/>
    <w:rsid w:val="001B5A88"/>
    <w:rsid w:val="001B5B11"/>
    <w:rsid w:val="001B5B95"/>
    <w:rsid w:val="001B5CC4"/>
    <w:rsid w:val="001B5D20"/>
    <w:rsid w:val="001B6481"/>
    <w:rsid w:val="001B6B9C"/>
    <w:rsid w:val="001B6C6A"/>
    <w:rsid w:val="001B725D"/>
    <w:rsid w:val="001B7462"/>
    <w:rsid w:val="001B74D1"/>
    <w:rsid w:val="001B783F"/>
    <w:rsid w:val="001B7A43"/>
    <w:rsid w:val="001B7BEB"/>
    <w:rsid w:val="001B7F08"/>
    <w:rsid w:val="001C0307"/>
    <w:rsid w:val="001C07DD"/>
    <w:rsid w:val="001C0C9D"/>
    <w:rsid w:val="001C0DC9"/>
    <w:rsid w:val="001C0F91"/>
    <w:rsid w:val="001C10DB"/>
    <w:rsid w:val="001C1937"/>
    <w:rsid w:val="001C23C4"/>
    <w:rsid w:val="001C3230"/>
    <w:rsid w:val="001C34AA"/>
    <w:rsid w:val="001C3570"/>
    <w:rsid w:val="001C3900"/>
    <w:rsid w:val="001C392F"/>
    <w:rsid w:val="001C395E"/>
    <w:rsid w:val="001C3D43"/>
    <w:rsid w:val="001C41C4"/>
    <w:rsid w:val="001C480C"/>
    <w:rsid w:val="001C4A7A"/>
    <w:rsid w:val="001C4DCF"/>
    <w:rsid w:val="001C56A2"/>
    <w:rsid w:val="001C59D5"/>
    <w:rsid w:val="001C5BC6"/>
    <w:rsid w:val="001C5FF3"/>
    <w:rsid w:val="001C60CA"/>
    <w:rsid w:val="001C6985"/>
    <w:rsid w:val="001C6E12"/>
    <w:rsid w:val="001C6E93"/>
    <w:rsid w:val="001C715A"/>
    <w:rsid w:val="001C7216"/>
    <w:rsid w:val="001C7918"/>
    <w:rsid w:val="001C7C5A"/>
    <w:rsid w:val="001D0900"/>
    <w:rsid w:val="001D0E5E"/>
    <w:rsid w:val="001D0EAC"/>
    <w:rsid w:val="001D13E3"/>
    <w:rsid w:val="001D15E8"/>
    <w:rsid w:val="001D1B8E"/>
    <w:rsid w:val="001D2408"/>
    <w:rsid w:val="001D2C53"/>
    <w:rsid w:val="001D2E36"/>
    <w:rsid w:val="001D333F"/>
    <w:rsid w:val="001D33BA"/>
    <w:rsid w:val="001D3903"/>
    <w:rsid w:val="001D398C"/>
    <w:rsid w:val="001D41A9"/>
    <w:rsid w:val="001D4305"/>
    <w:rsid w:val="001D43C9"/>
    <w:rsid w:val="001D4F22"/>
    <w:rsid w:val="001D53DC"/>
    <w:rsid w:val="001D5937"/>
    <w:rsid w:val="001D64AC"/>
    <w:rsid w:val="001D678D"/>
    <w:rsid w:val="001D6A7D"/>
    <w:rsid w:val="001D6AC3"/>
    <w:rsid w:val="001D7078"/>
    <w:rsid w:val="001D79CE"/>
    <w:rsid w:val="001D7A5E"/>
    <w:rsid w:val="001E0450"/>
    <w:rsid w:val="001E064A"/>
    <w:rsid w:val="001E0C43"/>
    <w:rsid w:val="001E141C"/>
    <w:rsid w:val="001E1545"/>
    <w:rsid w:val="001E15EC"/>
    <w:rsid w:val="001E1BAD"/>
    <w:rsid w:val="001E2004"/>
    <w:rsid w:val="001E2108"/>
    <w:rsid w:val="001E24C9"/>
    <w:rsid w:val="001E29E1"/>
    <w:rsid w:val="001E3619"/>
    <w:rsid w:val="001E3DBD"/>
    <w:rsid w:val="001E3DF1"/>
    <w:rsid w:val="001E3FE0"/>
    <w:rsid w:val="001E4123"/>
    <w:rsid w:val="001E4EA5"/>
    <w:rsid w:val="001E59A7"/>
    <w:rsid w:val="001E5D18"/>
    <w:rsid w:val="001E625A"/>
    <w:rsid w:val="001E6D82"/>
    <w:rsid w:val="001E6FDA"/>
    <w:rsid w:val="001E7258"/>
    <w:rsid w:val="001E74B7"/>
    <w:rsid w:val="001E7810"/>
    <w:rsid w:val="001E78CC"/>
    <w:rsid w:val="001F0123"/>
    <w:rsid w:val="001F0392"/>
    <w:rsid w:val="001F0792"/>
    <w:rsid w:val="001F083C"/>
    <w:rsid w:val="001F0C4C"/>
    <w:rsid w:val="001F110F"/>
    <w:rsid w:val="001F1166"/>
    <w:rsid w:val="001F116B"/>
    <w:rsid w:val="001F1180"/>
    <w:rsid w:val="001F1EBF"/>
    <w:rsid w:val="001F2267"/>
    <w:rsid w:val="001F248C"/>
    <w:rsid w:val="001F2B3B"/>
    <w:rsid w:val="001F2CC8"/>
    <w:rsid w:val="001F2E6F"/>
    <w:rsid w:val="001F2EF5"/>
    <w:rsid w:val="001F3199"/>
    <w:rsid w:val="001F3A81"/>
    <w:rsid w:val="001F4423"/>
    <w:rsid w:val="001F451C"/>
    <w:rsid w:val="001F45D7"/>
    <w:rsid w:val="001F47E6"/>
    <w:rsid w:val="001F49EC"/>
    <w:rsid w:val="001F4B1F"/>
    <w:rsid w:val="001F4B6A"/>
    <w:rsid w:val="001F4EFB"/>
    <w:rsid w:val="001F505A"/>
    <w:rsid w:val="001F513D"/>
    <w:rsid w:val="001F6346"/>
    <w:rsid w:val="001F679F"/>
    <w:rsid w:val="001F6D56"/>
    <w:rsid w:val="001F6D7C"/>
    <w:rsid w:val="001F7174"/>
    <w:rsid w:val="001F74D5"/>
    <w:rsid w:val="001F7522"/>
    <w:rsid w:val="001F7689"/>
    <w:rsid w:val="001F7F6B"/>
    <w:rsid w:val="00200150"/>
    <w:rsid w:val="00200415"/>
    <w:rsid w:val="002007CC"/>
    <w:rsid w:val="002007FA"/>
    <w:rsid w:val="00201084"/>
    <w:rsid w:val="00201149"/>
    <w:rsid w:val="002011A5"/>
    <w:rsid w:val="00201676"/>
    <w:rsid w:val="002024C7"/>
    <w:rsid w:val="002028C7"/>
    <w:rsid w:val="00202CF3"/>
    <w:rsid w:val="00203E14"/>
    <w:rsid w:val="00203F15"/>
    <w:rsid w:val="002047BB"/>
    <w:rsid w:val="002047F9"/>
    <w:rsid w:val="0020484C"/>
    <w:rsid w:val="002049E2"/>
    <w:rsid w:val="00204A81"/>
    <w:rsid w:val="0020504A"/>
    <w:rsid w:val="002050BD"/>
    <w:rsid w:val="002057F3"/>
    <w:rsid w:val="002059D1"/>
    <w:rsid w:val="00205A5A"/>
    <w:rsid w:val="00205F32"/>
    <w:rsid w:val="002060A0"/>
    <w:rsid w:val="00206331"/>
    <w:rsid w:val="0020710C"/>
    <w:rsid w:val="00207207"/>
    <w:rsid w:val="002072B6"/>
    <w:rsid w:val="002072C3"/>
    <w:rsid w:val="00207947"/>
    <w:rsid w:val="00207EE3"/>
    <w:rsid w:val="00210313"/>
    <w:rsid w:val="002106E6"/>
    <w:rsid w:val="00210FEA"/>
    <w:rsid w:val="002112B6"/>
    <w:rsid w:val="0021171F"/>
    <w:rsid w:val="002118E8"/>
    <w:rsid w:val="00211B48"/>
    <w:rsid w:val="00212C2C"/>
    <w:rsid w:val="00213364"/>
    <w:rsid w:val="002134E5"/>
    <w:rsid w:val="00213615"/>
    <w:rsid w:val="00213D7D"/>
    <w:rsid w:val="00213F81"/>
    <w:rsid w:val="00214F20"/>
    <w:rsid w:val="002151F4"/>
    <w:rsid w:val="00216543"/>
    <w:rsid w:val="00216607"/>
    <w:rsid w:val="00216B11"/>
    <w:rsid w:val="002170E2"/>
    <w:rsid w:val="00217573"/>
    <w:rsid w:val="00217D21"/>
    <w:rsid w:val="002200DE"/>
    <w:rsid w:val="00220270"/>
    <w:rsid w:val="0022040F"/>
    <w:rsid w:val="00220410"/>
    <w:rsid w:val="00220647"/>
    <w:rsid w:val="00220706"/>
    <w:rsid w:val="0022094E"/>
    <w:rsid w:val="00220A13"/>
    <w:rsid w:val="00220E62"/>
    <w:rsid w:val="00221046"/>
    <w:rsid w:val="002217A9"/>
    <w:rsid w:val="00221EAD"/>
    <w:rsid w:val="002222CA"/>
    <w:rsid w:val="00222494"/>
    <w:rsid w:val="002227E3"/>
    <w:rsid w:val="0022281E"/>
    <w:rsid w:val="0022315B"/>
    <w:rsid w:val="002231A5"/>
    <w:rsid w:val="002232C1"/>
    <w:rsid w:val="00223331"/>
    <w:rsid w:val="002238A5"/>
    <w:rsid w:val="00223B57"/>
    <w:rsid w:val="00224215"/>
    <w:rsid w:val="002242F8"/>
    <w:rsid w:val="00224A90"/>
    <w:rsid w:val="00224F35"/>
    <w:rsid w:val="00225134"/>
    <w:rsid w:val="002253EE"/>
    <w:rsid w:val="00225630"/>
    <w:rsid w:val="00225A11"/>
    <w:rsid w:val="00225C4F"/>
    <w:rsid w:val="00225D58"/>
    <w:rsid w:val="00225DD5"/>
    <w:rsid w:val="00225ECA"/>
    <w:rsid w:val="00226744"/>
    <w:rsid w:val="002267CD"/>
    <w:rsid w:val="00226D84"/>
    <w:rsid w:val="00226EC1"/>
    <w:rsid w:val="00227952"/>
    <w:rsid w:val="00227EB8"/>
    <w:rsid w:val="002305DA"/>
    <w:rsid w:val="00231CD2"/>
    <w:rsid w:val="00232120"/>
    <w:rsid w:val="00232E44"/>
    <w:rsid w:val="00232FCF"/>
    <w:rsid w:val="0023388E"/>
    <w:rsid w:val="002339C1"/>
    <w:rsid w:val="002346B2"/>
    <w:rsid w:val="002346D1"/>
    <w:rsid w:val="00234701"/>
    <w:rsid w:val="00234AFF"/>
    <w:rsid w:val="00235152"/>
    <w:rsid w:val="00235763"/>
    <w:rsid w:val="00236392"/>
    <w:rsid w:val="00236936"/>
    <w:rsid w:val="00236B11"/>
    <w:rsid w:val="00236CDE"/>
    <w:rsid w:val="00236E76"/>
    <w:rsid w:val="00236EAE"/>
    <w:rsid w:val="00236F5A"/>
    <w:rsid w:val="0023728C"/>
    <w:rsid w:val="002375A3"/>
    <w:rsid w:val="002379A6"/>
    <w:rsid w:val="002379AC"/>
    <w:rsid w:val="00237FAB"/>
    <w:rsid w:val="002401F0"/>
    <w:rsid w:val="0024021E"/>
    <w:rsid w:val="0024084F"/>
    <w:rsid w:val="002409D3"/>
    <w:rsid w:val="00240C55"/>
    <w:rsid w:val="00241202"/>
    <w:rsid w:val="002414F4"/>
    <w:rsid w:val="0024168B"/>
    <w:rsid w:val="002420EF"/>
    <w:rsid w:val="0024222A"/>
    <w:rsid w:val="002425D5"/>
    <w:rsid w:val="00242CBB"/>
    <w:rsid w:val="00243407"/>
    <w:rsid w:val="00243663"/>
    <w:rsid w:val="00243D1D"/>
    <w:rsid w:val="00243D3D"/>
    <w:rsid w:val="0024412D"/>
    <w:rsid w:val="002449DE"/>
    <w:rsid w:val="00244F9E"/>
    <w:rsid w:val="00245F68"/>
    <w:rsid w:val="0024600D"/>
    <w:rsid w:val="002461B5"/>
    <w:rsid w:val="0024642D"/>
    <w:rsid w:val="00246438"/>
    <w:rsid w:val="00246663"/>
    <w:rsid w:val="00246845"/>
    <w:rsid w:val="00246881"/>
    <w:rsid w:val="00247031"/>
    <w:rsid w:val="0024738C"/>
    <w:rsid w:val="002473A0"/>
    <w:rsid w:val="00247432"/>
    <w:rsid w:val="00247702"/>
    <w:rsid w:val="00247B53"/>
    <w:rsid w:val="00247BDA"/>
    <w:rsid w:val="00247D92"/>
    <w:rsid w:val="00250F05"/>
    <w:rsid w:val="00250F16"/>
    <w:rsid w:val="00250F6A"/>
    <w:rsid w:val="0025220A"/>
    <w:rsid w:val="00252813"/>
    <w:rsid w:val="00252B9A"/>
    <w:rsid w:val="00252C44"/>
    <w:rsid w:val="0025300C"/>
    <w:rsid w:val="00253231"/>
    <w:rsid w:val="00253787"/>
    <w:rsid w:val="00253D58"/>
    <w:rsid w:val="002541CD"/>
    <w:rsid w:val="0025427F"/>
    <w:rsid w:val="002545E1"/>
    <w:rsid w:val="00254952"/>
    <w:rsid w:val="00254C66"/>
    <w:rsid w:val="00254C88"/>
    <w:rsid w:val="0025556B"/>
    <w:rsid w:val="002559EA"/>
    <w:rsid w:val="00255AF8"/>
    <w:rsid w:val="00255DD2"/>
    <w:rsid w:val="0025602B"/>
    <w:rsid w:val="002561ED"/>
    <w:rsid w:val="00256595"/>
    <w:rsid w:val="002574AA"/>
    <w:rsid w:val="0025756E"/>
    <w:rsid w:val="00257AD0"/>
    <w:rsid w:val="00257CC4"/>
    <w:rsid w:val="00257EEC"/>
    <w:rsid w:val="0026026C"/>
    <w:rsid w:val="00260605"/>
    <w:rsid w:val="00260CC6"/>
    <w:rsid w:val="00261040"/>
    <w:rsid w:val="002616FC"/>
    <w:rsid w:val="00261E63"/>
    <w:rsid w:val="002622E3"/>
    <w:rsid w:val="00262311"/>
    <w:rsid w:val="002628CC"/>
    <w:rsid w:val="00262E3D"/>
    <w:rsid w:val="00263E09"/>
    <w:rsid w:val="00264010"/>
    <w:rsid w:val="0026407E"/>
    <w:rsid w:val="00264B58"/>
    <w:rsid w:val="002650F5"/>
    <w:rsid w:val="00265105"/>
    <w:rsid w:val="002654C3"/>
    <w:rsid w:val="00265AA7"/>
    <w:rsid w:val="0026606C"/>
    <w:rsid w:val="00266412"/>
    <w:rsid w:val="002665E9"/>
    <w:rsid w:val="00266986"/>
    <w:rsid w:val="00267163"/>
    <w:rsid w:val="00267239"/>
    <w:rsid w:val="0026740A"/>
    <w:rsid w:val="0026748F"/>
    <w:rsid w:val="00267617"/>
    <w:rsid w:val="0026764B"/>
    <w:rsid w:val="002677E8"/>
    <w:rsid w:val="002678EF"/>
    <w:rsid w:val="00267BF3"/>
    <w:rsid w:val="002708DE"/>
    <w:rsid w:val="002709EA"/>
    <w:rsid w:val="00270B22"/>
    <w:rsid w:val="00270C20"/>
    <w:rsid w:val="00270D06"/>
    <w:rsid w:val="00271209"/>
    <w:rsid w:val="002712F2"/>
    <w:rsid w:val="00271673"/>
    <w:rsid w:val="00271909"/>
    <w:rsid w:val="00271B66"/>
    <w:rsid w:val="00271E07"/>
    <w:rsid w:val="00272283"/>
    <w:rsid w:val="00272849"/>
    <w:rsid w:val="00272D82"/>
    <w:rsid w:val="00272FF9"/>
    <w:rsid w:val="002736B9"/>
    <w:rsid w:val="002738D7"/>
    <w:rsid w:val="00274803"/>
    <w:rsid w:val="002749DB"/>
    <w:rsid w:val="00274AE1"/>
    <w:rsid w:val="00274B44"/>
    <w:rsid w:val="00274CF6"/>
    <w:rsid w:val="00275023"/>
    <w:rsid w:val="00275048"/>
    <w:rsid w:val="0027518D"/>
    <w:rsid w:val="002751EA"/>
    <w:rsid w:val="00275606"/>
    <w:rsid w:val="00275787"/>
    <w:rsid w:val="00275CA0"/>
    <w:rsid w:val="00275EAD"/>
    <w:rsid w:val="00275FD7"/>
    <w:rsid w:val="00276795"/>
    <w:rsid w:val="002767D1"/>
    <w:rsid w:val="00276C71"/>
    <w:rsid w:val="00276C9A"/>
    <w:rsid w:val="00276DF5"/>
    <w:rsid w:val="00276E19"/>
    <w:rsid w:val="00277AD0"/>
    <w:rsid w:val="00277BF0"/>
    <w:rsid w:val="00277FC5"/>
    <w:rsid w:val="00280196"/>
    <w:rsid w:val="00280C55"/>
    <w:rsid w:val="00281200"/>
    <w:rsid w:val="00281556"/>
    <w:rsid w:val="002815B9"/>
    <w:rsid w:val="00281643"/>
    <w:rsid w:val="00281931"/>
    <w:rsid w:val="00281AD9"/>
    <w:rsid w:val="002821EC"/>
    <w:rsid w:val="002825CD"/>
    <w:rsid w:val="00282651"/>
    <w:rsid w:val="00282693"/>
    <w:rsid w:val="002829DC"/>
    <w:rsid w:val="00283422"/>
    <w:rsid w:val="00283806"/>
    <w:rsid w:val="00283D4D"/>
    <w:rsid w:val="002849EE"/>
    <w:rsid w:val="00284D70"/>
    <w:rsid w:val="0028558D"/>
    <w:rsid w:val="0028579A"/>
    <w:rsid w:val="002858C8"/>
    <w:rsid w:val="00285A75"/>
    <w:rsid w:val="0028603B"/>
    <w:rsid w:val="002866E9"/>
    <w:rsid w:val="00286D30"/>
    <w:rsid w:val="00286E59"/>
    <w:rsid w:val="002871B2"/>
    <w:rsid w:val="00287718"/>
    <w:rsid w:val="00290576"/>
    <w:rsid w:val="00290601"/>
    <w:rsid w:val="00290A63"/>
    <w:rsid w:val="00291091"/>
    <w:rsid w:val="002915C4"/>
    <w:rsid w:val="00291703"/>
    <w:rsid w:val="00291DC2"/>
    <w:rsid w:val="00291E1D"/>
    <w:rsid w:val="0029253E"/>
    <w:rsid w:val="00292775"/>
    <w:rsid w:val="00292804"/>
    <w:rsid w:val="00292C95"/>
    <w:rsid w:val="00292EDD"/>
    <w:rsid w:val="00292FC2"/>
    <w:rsid w:val="0029350C"/>
    <w:rsid w:val="002938AA"/>
    <w:rsid w:val="00293D51"/>
    <w:rsid w:val="00293E13"/>
    <w:rsid w:val="00294108"/>
    <w:rsid w:val="002946FF"/>
    <w:rsid w:val="00294EEA"/>
    <w:rsid w:val="00294FD1"/>
    <w:rsid w:val="002952E3"/>
    <w:rsid w:val="0029534B"/>
    <w:rsid w:val="0029645C"/>
    <w:rsid w:val="002965DB"/>
    <w:rsid w:val="002966B6"/>
    <w:rsid w:val="0029679B"/>
    <w:rsid w:val="00296956"/>
    <w:rsid w:val="00296F5B"/>
    <w:rsid w:val="002970C5"/>
    <w:rsid w:val="002977FA"/>
    <w:rsid w:val="00297DAF"/>
    <w:rsid w:val="00297E00"/>
    <w:rsid w:val="002A00B8"/>
    <w:rsid w:val="002A11ED"/>
    <w:rsid w:val="002A13F3"/>
    <w:rsid w:val="002A155B"/>
    <w:rsid w:val="002A1713"/>
    <w:rsid w:val="002A1764"/>
    <w:rsid w:val="002A1A15"/>
    <w:rsid w:val="002A1BF4"/>
    <w:rsid w:val="002A21F1"/>
    <w:rsid w:val="002A25D2"/>
    <w:rsid w:val="002A2896"/>
    <w:rsid w:val="002A28A9"/>
    <w:rsid w:val="002A311A"/>
    <w:rsid w:val="002A3128"/>
    <w:rsid w:val="002A371B"/>
    <w:rsid w:val="002A3784"/>
    <w:rsid w:val="002A40B4"/>
    <w:rsid w:val="002A42DD"/>
    <w:rsid w:val="002A4421"/>
    <w:rsid w:val="002A4C74"/>
    <w:rsid w:val="002A4D6A"/>
    <w:rsid w:val="002A5031"/>
    <w:rsid w:val="002A528A"/>
    <w:rsid w:val="002A574B"/>
    <w:rsid w:val="002A5A0C"/>
    <w:rsid w:val="002A60FB"/>
    <w:rsid w:val="002A6A66"/>
    <w:rsid w:val="002A753F"/>
    <w:rsid w:val="002A7D97"/>
    <w:rsid w:val="002A7F7E"/>
    <w:rsid w:val="002B0857"/>
    <w:rsid w:val="002B15AD"/>
    <w:rsid w:val="002B16FB"/>
    <w:rsid w:val="002B1727"/>
    <w:rsid w:val="002B1962"/>
    <w:rsid w:val="002B1DC6"/>
    <w:rsid w:val="002B2503"/>
    <w:rsid w:val="002B252B"/>
    <w:rsid w:val="002B2D4F"/>
    <w:rsid w:val="002B348E"/>
    <w:rsid w:val="002B3832"/>
    <w:rsid w:val="002B4039"/>
    <w:rsid w:val="002B564E"/>
    <w:rsid w:val="002B5771"/>
    <w:rsid w:val="002B5A9C"/>
    <w:rsid w:val="002B5B98"/>
    <w:rsid w:val="002B6108"/>
    <w:rsid w:val="002B6361"/>
    <w:rsid w:val="002B6BDD"/>
    <w:rsid w:val="002B6BF2"/>
    <w:rsid w:val="002B6DD3"/>
    <w:rsid w:val="002B7648"/>
    <w:rsid w:val="002B7920"/>
    <w:rsid w:val="002B7A46"/>
    <w:rsid w:val="002B7A70"/>
    <w:rsid w:val="002B7E9A"/>
    <w:rsid w:val="002C00DF"/>
    <w:rsid w:val="002C00F6"/>
    <w:rsid w:val="002C0492"/>
    <w:rsid w:val="002C05A6"/>
    <w:rsid w:val="002C06D5"/>
    <w:rsid w:val="002C0A66"/>
    <w:rsid w:val="002C0A7A"/>
    <w:rsid w:val="002C0ADD"/>
    <w:rsid w:val="002C0B2E"/>
    <w:rsid w:val="002C0BD9"/>
    <w:rsid w:val="002C1492"/>
    <w:rsid w:val="002C1AA7"/>
    <w:rsid w:val="002C28FD"/>
    <w:rsid w:val="002C2A72"/>
    <w:rsid w:val="002C2BEB"/>
    <w:rsid w:val="002C2E96"/>
    <w:rsid w:val="002C33FA"/>
    <w:rsid w:val="002C3535"/>
    <w:rsid w:val="002C3804"/>
    <w:rsid w:val="002C38DB"/>
    <w:rsid w:val="002C3A7F"/>
    <w:rsid w:val="002C3DE8"/>
    <w:rsid w:val="002C43DC"/>
    <w:rsid w:val="002C47F8"/>
    <w:rsid w:val="002C4E70"/>
    <w:rsid w:val="002C588B"/>
    <w:rsid w:val="002C5B5A"/>
    <w:rsid w:val="002C5CC5"/>
    <w:rsid w:val="002C730F"/>
    <w:rsid w:val="002C732B"/>
    <w:rsid w:val="002C79E6"/>
    <w:rsid w:val="002D0C50"/>
    <w:rsid w:val="002D0FE8"/>
    <w:rsid w:val="002D1184"/>
    <w:rsid w:val="002D1E33"/>
    <w:rsid w:val="002D248A"/>
    <w:rsid w:val="002D2904"/>
    <w:rsid w:val="002D2D85"/>
    <w:rsid w:val="002D30BD"/>
    <w:rsid w:val="002D3173"/>
    <w:rsid w:val="002D31AA"/>
    <w:rsid w:val="002D33B4"/>
    <w:rsid w:val="002D3460"/>
    <w:rsid w:val="002D38F8"/>
    <w:rsid w:val="002D3A7F"/>
    <w:rsid w:val="002D4165"/>
    <w:rsid w:val="002D442A"/>
    <w:rsid w:val="002D487B"/>
    <w:rsid w:val="002D4F81"/>
    <w:rsid w:val="002D5A4C"/>
    <w:rsid w:val="002D5AC4"/>
    <w:rsid w:val="002D5CD9"/>
    <w:rsid w:val="002D5E09"/>
    <w:rsid w:val="002D6583"/>
    <w:rsid w:val="002D6C32"/>
    <w:rsid w:val="002D6D43"/>
    <w:rsid w:val="002D71A2"/>
    <w:rsid w:val="002D767D"/>
    <w:rsid w:val="002D7DCE"/>
    <w:rsid w:val="002E0251"/>
    <w:rsid w:val="002E0F99"/>
    <w:rsid w:val="002E15CA"/>
    <w:rsid w:val="002E160B"/>
    <w:rsid w:val="002E1732"/>
    <w:rsid w:val="002E19D6"/>
    <w:rsid w:val="002E1F49"/>
    <w:rsid w:val="002E282B"/>
    <w:rsid w:val="002E3725"/>
    <w:rsid w:val="002E3CA1"/>
    <w:rsid w:val="002E4987"/>
    <w:rsid w:val="002E53F5"/>
    <w:rsid w:val="002E5A8D"/>
    <w:rsid w:val="002E6601"/>
    <w:rsid w:val="002E6676"/>
    <w:rsid w:val="002E6C13"/>
    <w:rsid w:val="002E6CB4"/>
    <w:rsid w:val="002E71AB"/>
    <w:rsid w:val="002E74EF"/>
    <w:rsid w:val="002E76DF"/>
    <w:rsid w:val="002E7A1F"/>
    <w:rsid w:val="002E7A9D"/>
    <w:rsid w:val="002E7F87"/>
    <w:rsid w:val="002F01F7"/>
    <w:rsid w:val="002F094C"/>
    <w:rsid w:val="002F0AC1"/>
    <w:rsid w:val="002F0C41"/>
    <w:rsid w:val="002F0E44"/>
    <w:rsid w:val="002F0F8A"/>
    <w:rsid w:val="002F134E"/>
    <w:rsid w:val="002F1399"/>
    <w:rsid w:val="002F1519"/>
    <w:rsid w:val="002F166E"/>
    <w:rsid w:val="002F1714"/>
    <w:rsid w:val="002F1A74"/>
    <w:rsid w:val="002F1E35"/>
    <w:rsid w:val="002F1EA1"/>
    <w:rsid w:val="002F2433"/>
    <w:rsid w:val="002F26FF"/>
    <w:rsid w:val="002F2816"/>
    <w:rsid w:val="002F30AC"/>
    <w:rsid w:val="002F332A"/>
    <w:rsid w:val="002F3331"/>
    <w:rsid w:val="002F3554"/>
    <w:rsid w:val="002F3565"/>
    <w:rsid w:val="002F36FF"/>
    <w:rsid w:val="002F3F18"/>
    <w:rsid w:val="002F5347"/>
    <w:rsid w:val="002F5367"/>
    <w:rsid w:val="002F5671"/>
    <w:rsid w:val="002F5B43"/>
    <w:rsid w:val="002F613A"/>
    <w:rsid w:val="002F642D"/>
    <w:rsid w:val="002F7142"/>
    <w:rsid w:val="002F7A1B"/>
    <w:rsid w:val="00300042"/>
    <w:rsid w:val="003003F2"/>
    <w:rsid w:val="00300483"/>
    <w:rsid w:val="00300FFC"/>
    <w:rsid w:val="003010FA"/>
    <w:rsid w:val="003013D3"/>
    <w:rsid w:val="00301E0A"/>
    <w:rsid w:val="00302504"/>
    <w:rsid w:val="00302CDB"/>
    <w:rsid w:val="00303009"/>
    <w:rsid w:val="00303247"/>
    <w:rsid w:val="00303B93"/>
    <w:rsid w:val="00303D82"/>
    <w:rsid w:val="00304C78"/>
    <w:rsid w:val="003051E2"/>
    <w:rsid w:val="00306AFC"/>
    <w:rsid w:val="00306C98"/>
    <w:rsid w:val="0030706F"/>
    <w:rsid w:val="00307380"/>
    <w:rsid w:val="00307475"/>
    <w:rsid w:val="00307905"/>
    <w:rsid w:val="0030796A"/>
    <w:rsid w:val="00310041"/>
    <w:rsid w:val="003103F2"/>
    <w:rsid w:val="0031042D"/>
    <w:rsid w:val="003107F3"/>
    <w:rsid w:val="003109DD"/>
    <w:rsid w:val="00310A94"/>
    <w:rsid w:val="00310DFD"/>
    <w:rsid w:val="0031105B"/>
    <w:rsid w:val="00311622"/>
    <w:rsid w:val="00311A4D"/>
    <w:rsid w:val="00311A99"/>
    <w:rsid w:val="00311B36"/>
    <w:rsid w:val="00312989"/>
    <w:rsid w:val="00312C24"/>
    <w:rsid w:val="00313055"/>
    <w:rsid w:val="00313AE6"/>
    <w:rsid w:val="00314096"/>
    <w:rsid w:val="003140A9"/>
    <w:rsid w:val="00314165"/>
    <w:rsid w:val="0031440D"/>
    <w:rsid w:val="003147C6"/>
    <w:rsid w:val="00314A15"/>
    <w:rsid w:val="00315550"/>
    <w:rsid w:val="003156D7"/>
    <w:rsid w:val="0031598F"/>
    <w:rsid w:val="00315B8D"/>
    <w:rsid w:val="0031692A"/>
    <w:rsid w:val="00316F35"/>
    <w:rsid w:val="003173A9"/>
    <w:rsid w:val="00317425"/>
    <w:rsid w:val="00317F5E"/>
    <w:rsid w:val="003204FB"/>
    <w:rsid w:val="00320586"/>
    <w:rsid w:val="00320DCF"/>
    <w:rsid w:val="0032119B"/>
    <w:rsid w:val="00321223"/>
    <w:rsid w:val="00321572"/>
    <w:rsid w:val="00321987"/>
    <w:rsid w:val="00321999"/>
    <w:rsid w:val="0032283F"/>
    <w:rsid w:val="00322A0E"/>
    <w:rsid w:val="00322F29"/>
    <w:rsid w:val="0032345A"/>
    <w:rsid w:val="00323F4F"/>
    <w:rsid w:val="0032402B"/>
    <w:rsid w:val="003247A1"/>
    <w:rsid w:val="00325930"/>
    <w:rsid w:val="00325C17"/>
    <w:rsid w:val="0032619B"/>
    <w:rsid w:val="0032690E"/>
    <w:rsid w:val="00326A9F"/>
    <w:rsid w:val="003273A5"/>
    <w:rsid w:val="003273A6"/>
    <w:rsid w:val="003279E2"/>
    <w:rsid w:val="00327D14"/>
    <w:rsid w:val="00327DB6"/>
    <w:rsid w:val="00330546"/>
    <w:rsid w:val="003306B1"/>
    <w:rsid w:val="00331101"/>
    <w:rsid w:val="00331A88"/>
    <w:rsid w:val="00331BEE"/>
    <w:rsid w:val="00331D88"/>
    <w:rsid w:val="00331E4A"/>
    <w:rsid w:val="0033203F"/>
    <w:rsid w:val="0033250F"/>
    <w:rsid w:val="00332A7F"/>
    <w:rsid w:val="00332D53"/>
    <w:rsid w:val="0033339A"/>
    <w:rsid w:val="00333783"/>
    <w:rsid w:val="00333AF5"/>
    <w:rsid w:val="00333E9C"/>
    <w:rsid w:val="00334044"/>
    <w:rsid w:val="003344CB"/>
    <w:rsid w:val="003347FA"/>
    <w:rsid w:val="00334AD6"/>
    <w:rsid w:val="00334C33"/>
    <w:rsid w:val="00334CE1"/>
    <w:rsid w:val="00334DAB"/>
    <w:rsid w:val="003350D5"/>
    <w:rsid w:val="003359DE"/>
    <w:rsid w:val="00335B0C"/>
    <w:rsid w:val="0033657D"/>
    <w:rsid w:val="003366A0"/>
    <w:rsid w:val="0033688E"/>
    <w:rsid w:val="00336E0A"/>
    <w:rsid w:val="003370AA"/>
    <w:rsid w:val="00337233"/>
    <w:rsid w:val="00337550"/>
    <w:rsid w:val="0033772A"/>
    <w:rsid w:val="00337D66"/>
    <w:rsid w:val="003401C1"/>
    <w:rsid w:val="00340324"/>
    <w:rsid w:val="003403B0"/>
    <w:rsid w:val="00340865"/>
    <w:rsid w:val="003409E4"/>
    <w:rsid w:val="00340BD1"/>
    <w:rsid w:val="00341E89"/>
    <w:rsid w:val="00343CE8"/>
    <w:rsid w:val="00344102"/>
    <w:rsid w:val="003441FE"/>
    <w:rsid w:val="0034444D"/>
    <w:rsid w:val="00344880"/>
    <w:rsid w:val="003448B0"/>
    <w:rsid w:val="00344982"/>
    <w:rsid w:val="00344A79"/>
    <w:rsid w:val="00344F77"/>
    <w:rsid w:val="00345772"/>
    <w:rsid w:val="00345AB5"/>
    <w:rsid w:val="0034638F"/>
    <w:rsid w:val="0034652A"/>
    <w:rsid w:val="00347087"/>
    <w:rsid w:val="003471B2"/>
    <w:rsid w:val="0034759A"/>
    <w:rsid w:val="003479AD"/>
    <w:rsid w:val="00347D42"/>
    <w:rsid w:val="00350081"/>
    <w:rsid w:val="0035010F"/>
    <w:rsid w:val="00350222"/>
    <w:rsid w:val="00350685"/>
    <w:rsid w:val="003508F5"/>
    <w:rsid w:val="0035091B"/>
    <w:rsid w:val="00350C9C"/>
    <w:rsid w:val="00350D0E"/>
    <w:rsid w:val="0035196D"/>
    <w:rsid w:val="00352132"/>
    <w:rsid w:val="0035243B"/>
    <w:rsid w:val="00352734"/>
    <w:rsid w:val="00352D31"/>
    <w:rsid w:val="003537FF"/>
    <w:rsid w:val="0035389C"/>
    <w:rsid w:val="00353D5E"/>
    <w:rsid w:val="00353F5C"/>
    <w:rsid w:val="003547F6"/>
    <w:rsid w:val="0035489C"/>
    <w:rsid w:val="00354920"/>
    <w:rsid w:val="00354B0D"/>
    <w:rsid w:val="003554C8"/>
    <w:rsid w:val="003555C0"/>
    <w:rsid w:val="003558A8"/>
    <w:rsid w:val="00355A98"/>
    <w:rsid w:val="003566D3"/>
    <w:rsid w:val="003568EE"/>
    <w:rsid w:val="00357D86"/>
    <w:rsid w:val="00357DEB"/>
    <w:rsid w:val="0036001A"/>
    <w:rsid w:val="00360111"/>
    <w:rsid w:val="00360439"/>
    <w:rsid w:val="00360B68"/>
    <w:rsid w:val="00360E70"/>
    <w:rsid w:val="003617AE"/>
    <w:rsid w:val="00361873"/>
    <w:rsid w:val="00362094"/>
    <w:rsid w:val="0036277C"/>
    <w:rsid w:val="00363CAE"/>
    <w:rsid w:val="00363DC3"/>
    <w:rsid w:val="0036405A"/>
    <w:rsid w:val="003641B4"/>
    <w:rsid w:val="00364336"/>
    <w:rsid w:val="003643A8"/>
    <w:rsid w:val="0036444A"/>
    <w:rsid w:val="0036480C"/>
    <w:rsid w:val="00364928"/>
    <w:rsid w:val="00364A27"/>
    <w:rsid w:val="00364B90"/>
    <w:rsid w:val="0036541C"/>
    <w:rsid w:val="00365C24"/>
    <w:rsid w:val="00365EFE"/>
    <w:rsid w:val="003661BB"/>
    <w:rsid w:val="0036644B"/>
    <w:rsid w:val="003664B7"/>
    <w:rsid w:val="00366628"/>
    <w:rsid w:val="00366659"/>
    <w:rsid w:val="003674B9"/>
    <w:rsid w:val="00367660"/>
    <w:rsid w:val="00367DA9"/>
    <w:rsid w:val="00370116"/>
    <w:rsid w:val="003702AF"/>
    <w:rsid w:val="003704F3"/>
    <w:rsid w:val="003707D1"/>
    <w:rsid w:val="00370D24"/>
    <w:rsid w:val="00370E30"/>
    <w:rsid w:val="00371054"/>
    <w:rsid w:val="00371153"/>
    <w:rsid w:val="00371495"/>
    <w:rsid w:val="003716E7"/>
    <w:rsid w:val="00372465"/>
    <w:rsid w:val="0037252A"/>
    <w:rsid w:val="0037291A"/>
    <w:rsid w:val="00373508"/>
    <w:rsid w:val="0037350C"/>
    <w:rsid w:val="00373546"/>
    <w:rsid w:val="00373976"/>
    <w:rsid w:val="00374EE1"/>
    <w:rsid w:val="00374F6D"/>
    <w:rsid w:val="00375B8F"/>
    <w:rsid w:val="00375D4C"/>
    <w:rsid w:val="0037624E"/>
    <w:rsid w:val="00376AD1"/>
    <w:rsid w:val="00376B3F"/>
    <w:rsid w:val="00377496"/>
    <w:rsid w:val="003774E3"/>
    <w:rsid w:val="00377D96"/>
    <w:rsid w:val="00380735"/>
    <w:rsid w:val="00381000"/>
    <w:rsid w:val="003811D9"/>
    <w:rsid w:val="00381345"/>
    <w:rsid w:val="00381956"/>
    <w:rsid w:val="003819CE"/>
    <w:rsid w:val="00382575"/>
    <w:rsid w:val="003825C9"/>
    <w:rsid w:val="00382A1B"/>
    <w:rsid w:val="00382C30"/>
    <w:rsid w:val="00382EE3"/>
    <w:rsid w:val="00382F78"/>
    <w:rsid w:val="0038329D"/>
    <w:rsid w:val="0038336C"/>
    <w:rsid w:val="0038358B"/>
    <w:rsid w:val="00383C10"/>
    <w:rsid w:val="0038436C"/>
    <w:rsid w:val="0038443C"/>
    <w:rsid w:val="00384685"/>
    <w:rsid w:val="00384906"/>
    <w:rsid w:val="00385233"/>
    <w:rsid w:val="003858DE"/>
    <w:rsid w:val="003858E2"/>
    <w:rsid w:val="00385B0E"/>
    <w:rsid w:val="003865BD"/>
    <w:rsid w:val="0038665D"/>
    <w:rsid w:val="00386665"/>
    <w:rsid w:val="00387001"/>
    <w:rsid w:val="003870E1"/>
    <w:rsid w:val="0038730D"/>
    <w:rsid w:val="00387407"/>
    <w:rsid w:val="00387D17"/>
    <w:rsid w:val="00387F27"/>
    <w:rsid w:val="00390166"/>
    <w:rsid w:val="00390265"/>
    <w:rsid w:val="00390D7F"/>
    <w:rsid w:val="00390E74"/>
    <w:rsid w:val="00390FA7"/>
    <w:rsid w:val="00391078"/>
    <w:rsid w:val="003910A7"/>
    <w:rsid w:val="003915BF"/>
    <w:rsid w:val="00391742"/>
    <w:rsid w:val="00391BCB"/>
    <w:rsid w:val="00391D27"/>
    <w:rsid w:val="00391D34"/>
    <w:rsid w:val="003922D6"/>
    <w:rsid w:val="00392386"/>
    <w:rsid w:val="0039263C"/>
    <w:rsid w:val="0039285A"/>
    <w:rsid w:val="00392930"/>
    <w:rsid w:val="00392F09"/>
    <w:rsid w:val="00392FDF"/>
    <w:rsid w:val="00393389"/>
    <w:rsid w:val="003933AD"/>
    <w:rsid w:val="003934ED"/>
    <w:rsid w:val="0039358B"/>
    <w:rsid w:val="00393F6F"/>
    <w:rsid w:val="00394317"/>
    <w:rsid w:val="0039444A"/>
    <w:rsid w:val="00394576"/>
    <w:rsid w:val="00394747"/>
    <w:rsid w:val="00394BCD"/>
    <w:rsid w:val="00395463"/>
    <w:rsid w:val="00395BFA"/>
    <w:rsid w:val="00396E0B"/>
    <w:rsid w:val="0039707A"/>
    <w:rsid w:val="00397416"/>
    <w:rsid w:val="0039744D"/>
    <w:rsid w:val="00397F28"/>
    <w:rsid w:val="00397F49"/>
    <w:rsid w:val="003A0142"/>
    <w:rsid w:val="003A03DC"/>
    <w:rsid w:val="003A0423"/>
    <w:rsid w:val="003A114A"/>
    <w:rsid w:val="003A1297"/>
    <w:rsid w:val="003A1876"/>
    <w:rsid w:val="003A1E9B"/>
    <w:rsid w:val="003A2397"/>
    <w:rsid w:val="003A2ED1"/>
    <w:rsid w:val="003A3265"/>
    <w:rsid w:val="003A34AE"/>
    <w:rsid w:val="003A388B"/>
    <w:rsid w:val="003A403A"/>
    <w:rsid w:val="003A429D"/>
    <w:rsid w:val="003A531B"/>
    <w:rsid w:val="003A557B"/>
    <w:rsid w:val="003A5892"/>
    <w:rsid w:val="003A59E3"/>
    <w:rsid w:val="003A5B93"/>
    <w:rsid w:val="003A5E38"/>
    <w:rsid w:val="003A6070"/>
    <w:rsid w:val="003A656D"/>
    <w:rsid w:val="003A6B72"/>
    <w:rsid w:val="003A6C95"/>
    <w:rsid w:val="003A7539"/>
    <w:rsid w:val="003A7886"/>
    <w:rsid w:val="003B0094"/>
    <w:rsid w:val="003B0303"/>
    <w:rsid w:val="003B04C9"/>
    <w:rsid w:val="003B0A18"/>
    <w:rsid w:val="003B129A"/>
    <w:rsid w:val="003B15C4"/>
    <w:rsid w:val="003B1755"/>
    <w:rsid w:val="003B20A3"/>
    <w:rsid w:val="003B2618"/>
    <w:rsid w:val="003B2FE5"/>
    <w:rsid w:val="003B3188"/>
    <w:rsid w:val="003B32AD"/>
    <w:rsid w:val="003B3398"/>
    <w:rsid w:val="003B3F90"/>
    <w:rsid w:val="003B4032"/>
    <w:rsid w:val="003B408A"/>
    <w:rsid w:val="003B4F23"/>
    <w:rsid w:val="003B559F"/>
    <w:rsid w:val="003B5AA9"/>
    <w:rsid w:val="003B5B0B"/>
    <w:rsid w:val="003B5D9F"/>
    <w:rsid w:val="003B6592"/>
    <w:rsid w:val="003B6734"/>
    <w:rsid w:val="003B68E4"/>
    <w:rsid w:val="003B72AD"/>
    <w:rsid w:val="003B767E"/>
    <w:rsid w:val="003B7863"/>
    <w:rsid w:val="003B7C20"/>
    <w:rsid w:val="003B7C57"/>
    <w:rsid w:val="003B7F38"/>
    <w:rsid w:val="003C0071"/>
    <w:rsid w:val="003C01CE"/>
    <w:rsid w:val="003C062C"/>
    <w:rsid w:val="003C0727"/>
    <w:rsid w:val="003C183B"/>
    <w:rsid w:val="003C2003"/>
    <w:rsid w:val="003C2B83"/>
    <w:rsid w:val="003C2B94"/>
    <w:rsid w:val="003C2DB9"/>
    <w:rsid w:val="003C2E66"/>
    <w:rsid w:val="003C2EC9"/>
    <w:rsid w:val="003C2F31"/>
    <w:rsid w:val="003C30EA"/>
    <w:rsid w:val="003C3475"/>
    <w:rsid w:val="003C3A74"/>
    <w:rsid w:val="003C3B2C"/>
    <w:rsid w:val="003C3C70"/>
    <w:rsid w:val="003C3CB6"/>
    <w:rsid w:val="003C4455"/>
    <w:rsid w:val="003C44D6"/>
    <w:rsid w:val="003C484C"/>
    <w:rsid w:val="003C50D6"/>
    <w:rsid w:val="003C55F2"/>
    <w:rsid w:val="003C6500"/>
    <w:rsid w:val="003C66DB"/>
    <w:rsid w:val="003C6DDB"/>
    <w:rsid w:val="003C7757"/>
    <w:rsid w:val="003C7A5F"/>
    <w:rsid w:val="003C7CFF"/>
    <w:rsid w:val="003C7F0E"/>
    <w:rsid w:val="003D02AF"/>
    <w:rsid w:val="003D0372"/>
    <w:rsid w:val="003D082E"/>
    <w:rsid w:val="003D08CB"/>
    <w:rsid w:val="003D0D44"/>
    <w:rsid w:val="003D12B9"/>
    <w:rsid w:val="003D217D"/>
    <w:rsid w:val="003D2535"/>
    <w:rsid w:val="003D2D6B"/>
    <w:rsid w:val="003D3561"/>
    <w:rsid w:val="003D3669"/>
    <w:rsid w:val="003D3A29"/>
    <w:rsid w:val="003D4143"/>
    <w:rsid w:val="003D45A1"/>
    <w:rsid w:val="003D4A72"/>
    <w:rsid w:val="003D511E"/>
    <w:rsid w:val="003D52E5"/>
    <w:rsid w:val="003D55E5"/>
    <w:rsid w:val="003D568C"/>
    <w:rsid w:val="003D56DA"/>
    <w:rsid w:val="003D584F"/>
    <w:rsid w:val="003D5A88"/>
    <w:rsid w:val="003D5BEF"/>
    <w:rsid w:val="003D5DA0"/>
    <w:rsid w:val="003D607D"/>
    <w:rsid w:val="003D60C7"/>
    <w:rsid w:val="003D6146"/>
    <w:rsid w:val="003D63D4"/>
    <w:rsid w:val="003D672E"/>
    <w:rsid w:val="003D6ABF"/>
    <w:rsid w:val="003D6F60"/>
    <w:rsid w:val="003D741E"/>
    <w:rsid w:val="003D75AB"/>
    <w:rsid w:val="003D775E"/>
    <w:rsid w:val="003D79A3"/>
    <w:rsid w:val="003D7B16"/>
    <w:rsid w:val="003E0037"/>
    <w:rsid w:val="003E06F1"/>
    <w:rsid w:val="003E10CB"/>
    <w:rsid w:val="003E1567"/>
    <w:rsid w:val="003E16E5"/>
    <w:rsid w:val="003E208B"/>
    <w:rsid w:val="003E2531"/>
    <w:rsid w:val="003E28FB"/>
    <w:rsid w:val="003E2DE1"/>
    <w:rsid w:val="003E2E27"/>
    <w:rsid w:val="003E350D"/>
    <w:rsid w:val="003E35B4"/>
    <w:rsid w:val="003E3708"/>
    <w:rsid w:val="003E3F2C"/>
    <w:rsid w:val="003E40CB"/>
    <w:rsid w:val="003E4133"/>
    <w:rsid w:val="003E4F8C"/>
    <w:rsid w:val="003E4FF8"/>
    <w:rsid w:val="003E5314"/>
    <w:rsid w:val="003E57B4"/>
    <w:rsid w:val="003E5B89"/>
    <w:rsid w:val="003E5CC9"/>
    <w:rsid w:val="003E5FE9"/>
    <w:rsid w:val="003E6865"/>
    <w:rsid w:val="003E6963"/>
    <w:rsid w:val="003E69C7"/>
    <w:rsid w:val="003E6D4A"/>
    <w:rsid w:val="003E6DF0"/>
    <w:rsid w:val="003E70F6"/>
    <w:rsid w:val="003E7B4A"/>
    <w:rsid w:val="003E7C5C"/>
    <w:rsid w:val="003F02A7"/>
    <w:rsid w:val="003F06FC"/>
    <w:rsid w:val="003F0A72"/>
    <w:rsid w:val="003F0CBC"/>
    <w:rsid w:val="003F0CC3"/>
    <w:rsid w:val="003F0F7D"/>
    <w:rsid w:val="003F0FD2"/>
    <w:rsid w:val="003F1112"/>
    <w:rsid w:val="003F142E"/>
    <w:rsid w:val="003F186A"/>
    <w:rsid w:val="003F1D9C"/>
    <w:rsid w:val="003F1F44"/>
    <w:rsid w:val="003F1F4F"/>
    <w:rsid w:val="003F238B"/>
    <w:rsid w:val="003F23AB"/>
    <w:rsid w:val="003F23B9"/>
    <w:rsid w:val="003F26C8"/>
    <w:rsid w:val="003F3016"/>
    <w:rsid w:val="003F303C"/>
    <w:rsid w:val="003F32F7"/>
    <w:rsid w:val="003F3A07"/>
    <w:rsid w:val="003F3BC5"/>
    <w:rsid w:val="003F3E99"/>
    <w:rsid w:val="003F3FA2"/>
    <w:rsid w:val="003F4F63"/>
    <w:rsid w:val="003F58D2"/>
    <w:rsid w:val="003F662F"/>
    <w:rsid w:val="003F6668"/>
    <w:rsid w:val="003F66A3"/>
    <w:rsid w:val="003F67EE"/>
    <w:rsid w:val="003F68CB"/>
    <w:rsid w:val="003F6C93"/>
    <w:rsid w:val="003F6D9B"/>
    <w:rsid w:val="003F715A"/>
    <w:rsid w:val="003F7255"/>
    <w:rsid w:val="003F754A"/>
    <w:rsid w:val="003F777D"/>
    <w:rsid w:val="003F7C64"/>
    <w:rsid w:val="00400101"/>
    <w:rsid w:val="0040050B"/>
    <w:rsid w:val="0040077E"/>
    <w:rsid w:val="00400CE0"/>
    <w:rsid w:val="0040120C"/>
    <w:rsid w:val="00401617"/>
    <w:rsid w:val="00401811"/>
    <w:rsid w:val="00401AA6"/>
    <w:rsid w:val="00401B24"/>
    <w:rsid w:val="00401B9C"/>
    <w:rsid w:val="004023CF"/>
    <w:rsid w:val="004028F0"/>
    <w:rsid w:val="00402A64"/>
    <w:rsid w:val="00402BA2"/>
    <w:rsid w:val="004032EC"/>
    <w:rsid w:val="0040337C"/>
    <w:rsid w:val="0040384C"/>
    <w:rsid w:val="00404144"/>
    <w:rsid w:val="004045AE"/>
    <w:rsid w:val="00404DAB"/>
    <w:rsid w:val="00405988"/>
    <w:rsid w:val="004059A4"/>
    <w:rsid w:val="00405EE7"/>
    <w:rsid w:val="00405FCE"/>
    <w:rsid w:val="0040637B"/>
    <w:rsid w:val="004069F0"/>
    <w:rsid w:val="00406BB7"/>
    <w:rsid w:val="00406D4C"/>
    <w:rsid w:val="00406F9D"/>
    <w:rsid w:val="004072C6"/>
    <w:rsid w:val="00407425"/>
    <w:rsid w:val="0040769C"/>
    <w:rsid w:val="00410F06"/>
    <w:rsid w:val="004112FE"/>
    <w:rsid w:val="00412286"/>
    <w:rsid w:val="00412880"/>
    <w:rsid w:val="00412DC6"/>
    <w:rsid w:val="00413E61"/>
    <w:rsid w:val="004142FD"/>
    <w:rsid w:val="004146A3"/>
    <w:rsid w:val="0041476F"/>
    <w:rsid w:val="004151F4"/>
    <w:rsid w:val="0041581C"/>
    <w:rsid w:val="00415B1B"/>
    <w:rsid w:val="00415D40"/>
    <w:rsid w:val="00415E54"/>
    <w:rsid w:val="00416252"/>
    <w:rsid w:val="0041708E"/>
    <w:rsid w:val="004172AF"/>
    <w:rsid w:val="00417636"/>
    <w:rsid w:val="004176BD"/>
    <w:rsid w:val="00417752"/>
    <w:rsid w:val="00417766"/>
    <w:rsid w:val="0041787B"/>
    <w:rsid w:val="0042006F"/>
    <w:rsid w:val="0042028B"/>
    <w:rsid w:val="00420457"/>
    <w:rsid w:val="00420BF8"/>
    <w:rsid w:val="0042108A"/>
    <w:rsid w:val="004215B6"/>
    <w:rsid w:val="00421BA0"/>
    <w:rsid w:val="00421DAD"/>
    <w:rsid w:val="004229CE"/>
    <w:rsid w:val="00422FF3"/>
    <w:rsid w:val="00423180"/>
    <w:rsid w:val="0042331D"/>
    <w:rsid w:val="004233FB"/>
    <w:rsid w:val="00423834"/>
    <w:rsid w:val="00424099"/>
    <w:rsid w:val="00424EAC"/>
    <w:rsid w:val="004250B6"/>
    <w:rsid w:val="00425386"/>
    <w:rsid w:val="0042540B"/>
    <w:rsid w:val="00425D1B"/>
    <w:rsid w:val="00425E11"/>
    <w:rsid w:val="00426681"/>
    <w:rsid w:val="00427126"/>
    <w:rsid w:val="00427273"/>
    <w:rsid w:val="00427433"/>
    <w:rsid w:val="004275AC"/>
    <w:rsid w:val="00427749"/>
    <w:rsid w:val="00427BFE"/>
    <w:rsid w:val="00427DA9"/>
    <w:rsid w:val="004303AB"/>
    <w:rsid w:val="0043150B"/>
    <w:rsid w:val="0043162C"/>
    <w:rsid w:val="00431905"/>
    <w:rsid w:val="004319CE"/>
    <w:rsid w:val="00431AE3"/>
    <w:rsid w:val="00431C07"/>
    <w:rsid w:val="00432910"/>
    <w:rsid w:val="00432AC9"/>
    <w:rsid w:val="00432BCF"/>
    <w:rsid w:val="00432D1F"/>
    <w:rsid w:val="00433680"/>
    <w:rsid w:val="004344EC"/>
    <w:rsid w:val="004347B5"/>
    <w:rsid w:val="00434FEB"/>
    <w:rsid w:val="0043520B"/>
    <w:rsid w:val="00435C76"/>
    <w:rsid w:val="00435CB4"/>
    <w:rsid w:val="00435DED"/>
    <w:rsid w:val="00435ED4"/>
    <w:rsid w:val="00436139"/>
    <w:rsid w:val="00436344"/>
    <w:rsid w:val="00437049"/>
    <w:rsid w:val="004378C1"/>
    <w:rsid w:val="0043797D"/>
    <w:rsid w:val="00437A64"/>
    <w:rsid w:val="00437CB2"/>
    <w:rsid w:val="00437D35"/>
    <w:rsid w:val="00440505"/>
    <w:rsid w:val="00441335"/>
    <w:rsid w:val="0044155E"/>
    <w:rsid w:val="00441B8D"/>
    <w:rsid w:val="00441DA8"/>
    <w:rsid w:val="00442192"/>
    <w:rsid w:val="0044285D"/>
    <w:rsid w:val="00442A76"/>
    <w:rsid w:val="00442B7C"/>
    <w:rsid w:val="00442CF3"/>
    <w:rsid w:val="0044305F"/>
    <w:rsid w:val="00443857"/>
    <w:rsid w:val="00443E11"/>
    <w:rsid w:val="004440FB"/>
    <w:rsid w:val="004443C2"/>
    <w:rsid w:val="00444D81"/>
    <w:rsid w:val="004452EB"/>
    <w:rsid w:val="004454F2"/>
    <w:rsid w:val="004458C4"/>
    <w:rsid w:val="004464DC"/>
    <w:rsid w:val="00446725"/>
    <w:rsid w:val="00446DE1"/>
    <w:rsid w:val="004473F3"/>
    <w:rsid w:val="004475CE"/>
    <w:rsid w:val="0045030E"/>
    <w:rsid w:val="00450549"/>
    <w:rsid w:val="00450665"/>
    <w:rsid w:val="004506A1"/>
    <w:rsid w:val="00450DD3"/>
    <w:rsid w:val="00451064"/>
    <w:rsid w:val="00451527"/>
    <w:rsid w:val="0045157E"/>
    <w:rsid w:val="00452D1D"/>
    <w:rsid w:val="00452D86"/>
    <w:rsid w:val="00453005"/>
    <w:rsid w:val="00453EBE"/>
    <w:rsid w:val="004541D9"/>
    <w:rsid w:val="004549E8"/>
    <w:rsid w:val="00454BB7"/>
    <w:rsid w:val="00454E33"/>
    <w:rsid w:val="0045500F"/>
    <w:rsid w:val="00455128"/>
    <w:rsid w:val="00455291"/>
    <w:rsid w:val="0045564E"/>
    <w:rsid w:val="00455B54"/>
    <w:rsid w:val="00455B99"/>
    <w:rsid w:val="00455CEF"/>
    <w:rsid w:val="00455EB6"/>
    <w:rsid w:val="00455EC8"/>
    <w:rsid w:val="00456896"/>
    <w:rsid w:val="00456B84"/>
    <w:rsid w:val="00457359"/>
    <w:rsid w:val="004578A4"/>
    <w:rsid w:val="00457E56"/>
    <w:rsid w:val="00461686"/>
    <w:rsid w:val="00462281"/>
    <w:rsid w:val="0046232A"/>
    <w:rsid w:val="00462944"/>
    <w:rsid w:val="0046297A"/>
    <w:rsid w:val="00462E58"/>
    <w:rsid w:val="00462FC6"/>
    <w:rsid w:val="004631D6"/>
    <w:rsid w:val="00463B3C"/>
    <w:rsid w:val="00463E3E"/>
    <w:rsid w:val="00463F7E"/>
    <w:rsid w:val="004644A3"/>
    <w:rsid w:val="00464FE0"/>
    <w:rsid w:val="00465128"/>
    <w:rsid w:val="004654D5"/>
    <w:rsid w:val="004658AB"/>
    <w:rsid w:val="00465909"/>
    <w:rsid w:val="00465BD6"/>
    <w:rsid w:val="00466493"/>
    <w:rsid w:val="00466E46"/>
    <w:rsid w:val="00466E55"/>
    <w:rsid w:val="0046747C"/>
    <w:rsid w:val="00467C41"/>
    <w:rsid w:val="00467F42"/>
    <w:rsid w:val="00470230"/>
    <w:rsid w:val="00470615"/>
    <w:rsid w:val="00470E6E"/>
    <w:rsid w:val="004712B4"/>
    <w:rsid w:val="004712EF"/>
    <w:rsid w:val="00471319"/>
    <w:rsid w:val="00471EC1"/>
    <w:rsid w:val="0047214D"/>
    <w:rsid w:val="00472CF8"/>
    <w:rsid w:val="00472EAB"/>
    <w:rsid w:val="004730D8"/>
    <w:rsid w:val="00473583"/>
    <w:rsid w:val="0047380F"/>
    <w:rsid w:val="004738E0"/>
    <w:rsid w:val="00474D86"/>
    <w:rsid w:val="0047520B"/>
    <w:rsid w:val="00475BE2"/>
    <w:rsid w:val="00475D08"/>
    <w:rsid w:val="00476155"/>
    <w:rsid w:val="004763C2"/>
    <w:rsid w:val="004767B9"/>
    <w:rsid w:val="00477643"/>
    <w:rsid w:val="00477A5F"/>
    <w:rsid w:val="00480036"/>
    <w:rsid w:val="00480233"/>
    <w:rsid w:val="00480312"/>
    <w:rsid w:val="004807C0"/>
    <w:rsid w:val="00480FE8"/>
    <w:rsid w:val="004812D9"/>
    <w:rsid w:val="004814A3"/>
    <w:rsid w:val="00481660"/>
    <w:rsid w:val="00481729"/>
    <w:rsid w:val="00481F60"/>
    <w:rsid w:val="004825C6"/>
    <w:rsid w:val="0048283F"/>
    <w:rsid w:val="00482849"/>
    <w:rsid w:val="00482B6F"/>
    <w:rsid w:val="004837DA"/>
    <w:rsid w:val="0048381D"/>
    <w:rsid w:val="00483A38"/>
    <w:rsid w:val="00483B99"/>
    <w:rsid w:val="00483F77"/>
    <w:rsid w:val="00484688"/>
    <w:rsid w:val="00484D7A"/>
    <w:rsid w:val="00485C0C"/>
    <w:rsid w:val="0048624E"/>
    <w:rsid w:val="0048659F"/>
    <w:rsid w:val="00486992"/>
    <w:rsid w:val="004874EA"/>
    <w:rsid w:val="004900FB"/>
    <w:rsid w:val="004911FB"/>
    <w:rsid w:val="004912E7"/>
    <w:rsid w:val="0049194D"/>
    <w:rsid w:val="00491B06"/>
    <w:rsid w:val="00492206"/>
    <w:rsid w:val="00492286"/>
    <w:rsid w:val="004924D8"/>
    <w:rsid w:val="00492E96"/>
    <w:rsid w:val="00493224"/>
    <w:rsid w:val="00493AA2"/>
    <w:rsid w:val="00493DD5"/>
    <w:rsid w:val="00494502"/>
    <w:rsid w:val="00494AA8"/>
    <w:rsid w:val="004950F2"/>
    <w:rsid w:val="00495319"/>
    <w:rsid w:val="00495990"/>
    <w:rsid w:val="00495C53"/>
    <w:rsid w:val="00495CD1"/>
    <w:rsid w:val="00495EAA"/>
    <w:rsid w:val="00496B0D"/>
    <w:rsid w:val="00496E95"/>
    <w:rsid w:val="004A11EA"/>
    <w:rsid w:val="004A15A2"/>
    <w:rsid w:val="004A163F"/>
    <w:rsid w:val="004A23F0"/>
    <w:rsid w:val="004A26EA"/>
    <w:rsid w:val="004A28D3"/>
    <w:rsid w:val="004A2985"/>
    <w:rsid w:val="004A2D13"/>
    <w:rsid w:val="004A301D"/>
    <w:rsid w:val="004A3385"/>
    <w:rsid w:val="004A3508"/>
    <w:rsid w:val="004A3765"/>
    <w:rsid w:val="004A3975"/>
    <w:rsid w:val="004A3B5F"/>
    <w:rsid w:val="004A3DAA"/>
    <w:rsid w:val="004A4059"/>
    <w:rsid w:val="004A4204"/>
    <w:rsid w:val="004A448C"/>
    <w:rsid w:val="004A44A4"/>
    <w:rsid w:val="004A4589"/>
    <w:rsid w:val="004A4795"/>
    <w:rsid w:val="004A48D7"/>
    <w:rsid w:val="004A4EE9"/>
    <w:rsid w:val="004A4F5C"/>
    <w:rsid w:val="004A52B5"/>
    <w:rsid w:val="004A544D"/>
    <w:rsid w:val="004A554D"/>
    <w:rsid w:val="004A55D4"/>
    <w:rsid w:val="004A5C32"/>
    <w:rsid w:val="004A63F6"/>
    <w:rsid w:val="004A640B"/>
    <w:rsid w:val="004A673B"/>
    <w:rsid w:val="004A714D"/>
    <w:rsid w:val="004A71F5"/>
    <w:rsid w:val="004A7C05"/>
    <w:rsid w:val="004B0037"/>
    <w:rsid w:val="004B01C8"/>
    <w:rsid w:val="004B0447"/>
    <w:rsid w:val="004B044E"/>
    <w:rsid w:val="004B05DE"/>
    <w:rsid w:val="004B0990"/>
    <w:rsid w:val="004B0A4F"/>
    <w:rsid w:val="004B0DE0"/>
    <w:rsid w:val="004B12A1"/>
    <w:rsid w:val="004B1A5D"/>
    <w:rsid w:val="004B233A"/>
    <w:rsid w:val="004B23F2"/>
    <w:rsid w:val="004B295B"/>
    <w:rsid w:val="004B2A9D"/>
    <w:rsid w:val="004B2D59"/>
    <w:rsid w:val="004B2F50"/>
    <w:rsid w:val="004B32ED"/>
    <w:rsid w:val="004B34BE"/>
    <w:rsid w:val="004B36E5"/>
    <w:rsid w:val="004B39A6"/>
    <w:rsid w:val="004B3C48"/>
    <w:rsid w:val="004B3E2C"/>
    <w:rsid w:val="004B3FD1"/>
    <w:rsid w:val="004B4431"/>
    <w:rsid w:val="004B44D0"/>
    <w:rsid w:val="004B47B8"/>
    <w:rsid w:val="004B4919"/>
    <w:rsid w:val="004B50BD"/>
    <w:rsid w:val="004B57C1"/>
    <w:rsid w:val="004B5BD2"/>
    <w:rsid w:val="004B6569"/>
    <w:rsid w:val="004B6745"/>
    <w:rsid w:val="004B69D9"/>
    <w:rsid w:val="004B741A"/>
    <w:rsid w:val="004B76C6"/>
    <w:rsid w:val="004B79C6"/>
    <w:rsid w:val="004B7A28"/>
    <w:rsid w:val="004C0DFE"/>
    <w:rsid w:val="004C0E62"/>
    <w:rsid w:val="004C13A9"/>
    <w:rsid w:val="004C1493"/>
    <w:rsid w:val="004C160A"/>
    <w:rsid w:val="004C17CC"/>
    <w:rsid w:val="004C18CB"/>
    <w:rsid w:val="004C1E3C"/>
    <w:rsid w:val="004C1F52"/>
    <w:rsid w:val="004C21B9"/>
    <w:rsid w:val="004C225F"/>
    <w:rsid w:val="004C2970"/>
    <w:rsid w:val="004C2C02"/>
    <w:rsid w:val="004C2E5B"/>
    <w:rsid w:val="004C2E91"/>
    <w:rsid w:val="004C31A5"/>
    <w:rsid w:val="004C363F"/>
    <w:rsid w:val="004C3AD9"/>
    <w:rsid w:val="004C4481"/>
    <w:rsid w:val="004C48ED"/>
    <w:rsid w:val="004C4DFF"/>
    <w:rsid w:val="004C5278"/>
    <w:rsid w:val="004C607C"/>
    <w:rsid w:val="004C666D"/>
    <w:rsid w:val="004C6B69"/>
    <w:rsid w:val="004C6F5E"/>
    <w:rsid w:val="004C6F85"/>
    <w:rsid w:val="004D04D6"/>
    <w:rsid w:val="004D068F"/>
    <w:rsid w:val="004D0CD4"/>
    <w:rsid w:val="004D103F"/>
    <w:rsid w:val="004D15A0"/>
    <w:rsid w:val="004D16DA"/>
    <w:rsid w:val="004D206E"/>
    <w:rsid w:val="004D24C5"/>
    <w:rsid w:val="004D277A"/>
    <w:rsid w:val="004D2A8C"/>
    <w:rsid w:val="004D2E28"/>
    <w:rsid w:val="004D2F9D"/>
    <w:rsid w:val="004D3341"/>
    <w:rsid w:val="004D3C1B"/>
    <w:rsid w:val="004D45F7"/>
    <w:rsid w:val="004D489C"/>
    <w:rsid w:val="004D49D2"/>
    <w:rsid w:val="004D4CC4"/>
    <w:rsid w:val="004D4D0D"/>
    <w:rsid w:val="004D4DDD"/>
    <w:rsid w:val="004D5201"/>
    <w:rsid w:val="004D548A"/>
    <w:rsid w:val="004D5607"/>
    <w:rsid w:val="004D574A"/>
    <w:rsid w:val="004D5A2D"/>
    <w:rsid w:val="004D676A"/>
    <w:rsid w:val="004D67F0"/>
    <w:rsid w:val="004D6C83"/>
    <w:rsid w:val="004D6E9E"/>
    <w:rsid w:val="004D77D5"/>
    <w:rsid w:val="004E006C"/>
    <w:rsid w:val="004E09E7"/>
    <w:rsid w:val="004E1434"/>
    <w:rsid w:val="004E1AC1"/>
    <w:rsid w:val="004E1B29"/>
    <w:rsid w:val="004E3643"/>
    <w:rsid w:val="004E3EEB"/>
    <w:rsid w:val="004E418D"/>
    <w:rsid w:val="004E444D"/>
    <w:rsid w:val="004E4D5E"/>
    <w:rsid w:val="004E4F10"/>
    <w:rsid w:val="004E4FD3"/>
    <w:rsid w:val="004E6642"/>
    <w:rsid w:val="004E6B84"/>
    <w:rsid w:val="004E6D22"/>
    <w:rsid w:val="004E6E82"/>
    <w:rsid w:val="004E6FC2"/>
    <w:rsid w:val="004E733D"/>
    <w:rsid w:val="004E7A79"/>
    <w:rsid w:val="004F0F77"/>
    <w:rsid w:val="004F13EB"/>
    <w:rsid w:val="004F14F6"/>
    <w:rsid w:val="004F1605"/>
    <w:rsid w:val="004F1B26"/>
    <w:rsid w:val="004F1EA1"/>
    <w:rsid w:val="004F2300"/>
    <w:rsid w:val="004F2544"/>
    <w:rsid w:val="004F2D2F"/>
    <w:rsid w:val="004F2F7D"/>
    <w:rsid w:val="004F38AD"/>
    <w:rsid w:val="004F40F5"/>
    <w:rsid w:val="004F4978"/>
    <w:rsid w:val="004F49C7"/>
    <w:rsid w:val="004F5246"/>
    <w:rsid w:val="004F5C72"/>
    <w:rsid w:val="004F5E76"/>
    <w:rsid w:val="004F5EBB"/>
    <w:rsid w:val="004F62A6"/>
    <w:rsid w:val="004F72EF"/>
    <w:rsid w:val="004F7D43"/>
    <w:rsid w:val="0050012B"/>
    <w:rsid w:val="0050019D"/>
    <w:rsid w:val="005008E2"/>
    <w:rsid w:val="0050097E"/>
    <w:rsid w:val="00500B8F"/>
    <w:rsid w:val="00500E7A"/>
    <w:rsid w:val="00500F15"/>
    <w:rsid w:val="0050119A"/>
    <w:rsid w:val="00501509"/>
    <w:rsid w:val="0050151A"/>
    <w:rsid w:val="005022C6"/>
    <w:rsid w:val="00503516"/>
    <w:rsid w:val="0050359F"/>
    <w:rsid w:val="005036E1"/>
    <w:rsid w:val="00503DFB"/>
    <w:rsid w:val="00503F2A"/>
    <w:rsid w:val="005042C5"/>
    <w:rsid w:val="00504306"/>
    <w:rsid w:val="005044D9"/>
    <w:rsid w:val="005052BA"/>
    <w:rsid w:val="005054F0"/>
    <w:rsid w:val="0050569B"/>
    <w:rsid w:val="00505FCD"/>
    <w:rsid w:val="0050641F"/>
    <w:rsid w:val="00506DA5"/>
    <w:rsid w:val="00507774"/>
    <w:rsid w:val="00507A0F"/>
    <w:rsid w:val="00507A21"/>
    <w:rsid w:val="00507CEE"/>
    <w:rsid w:val="00507E17"/>
    <w:rsid w:val="00510E97"/>
    <w:rsid w:val="005113ED"/>
    <w:rsid w:val="00511554"/>
    <w:rsid w:val="005116E7"/>
    <w:rsid w:val="00511727"/>
    <w:rsid w:val="005118B3"/>
    <w:rsid w:val="00511C75"/>
    <w:rsid w:val="00511D38"/>
    <w:rsid w:val="00511DA3"/>
    <w:rsid w:val="005121D9"/>
    <w:rsid w:val="00512E4D"/>
    <w:rsid w:val="00512E57"/>
    <w:rsid w:val="00513301"/>
    <w:rsid w:val="005135CE"/>
    <w:rsid w:val="00513753"/>
    <w:rsid w:val="0051377C"/>
    <w:rsid w:val="00513A7D"/>
    <w:rsid w:val="005142EB"/>
    <w:rsid w:val="00514388"/>
    <w:rsid w:val="005145D6"/>
    <w:rsid w:val="00514C32"/>
    <w:rsid w:val="00514C5A"/>
    <w:rsid w:val="0051532C"/>
    <w:rsid w:val="00515A29"/>
    <w:rsid w:val="00515E19"/>
    <w:rsid w:val="00516279"/>
    <w:rsid w:val="00516B34"/>
    <w:rsid w:val="00516B5D"/>
    <w:rsid w:val="00517128"/>
    <w:rsid w:val="00517425"/>
    <w:rsid w:val="005175E5"/>
    <w:rsid w:val="00517AA2"/>
    <w:rsid w:val="005204B5"/>
    <w:rsid w:val="0052054A"/>
    <w:rsid w:val="005207CB"/>
    <w:rsid w:val="005207FF"/>
    <w:rsid w:val="00521158"/>
    <w:rsid w:val="00521758"/>
    <w:rsid w:val="00521D4E"/>
    <w:rsid w:val="00521FE2"/>
    <w:rsid w:val="00522064"/>
    <w:rsid w:val="00522611"/>
    <w:rsid w:val="00522A3C"/>
    <w:rsid w:val="00522F85"/>
    <w:rsid w:val="0052303B"/>
    <w:rsid w:val="00523069"/>
    <w:rsid w:val="005231D6"/>
    <w:rsid w:val="00523405"/>
    <w:rsid w:val="0052378F"/>
    <w:rsid w:val="00523F65"/>
    <w:rsid w:val="00524B95"/>
    <w:rsid w:val="00524BD5"/>
    <w:rsid w:val="00524C73"/>
    <w:rsid w:val="0052565A"/>
    <w:rsid w:val="00525761"/>
    <w:rsid w:val="00525898"/>
    <w:rsid w:val="00525957"/>
    <w:rsid w:val="005267DB"/>
    <w:rsid w:val="00526998"/>
    <w:rsid w:val="00527403"/>
    <w:rsid w:val="005275D9"/>
    <w:rsid w:val="0053004C"/>
    <w:rsid w:val="00530136"/>
    <w:rsid w:val="005302DD"/>
    <w:rsid w:val="005305B1"/>
    <w:rsid w:val="005305C7"/>
    <w:rsid w:val="00530708"/>
    <w:rsid w:val="0053112A"/>
    <w:rsid w:val="005312FC"/>
    <w:rsid w:val="00531633"/>
    <w:rsid w:val="00531744"/>
    <w:rsid w:val="005317E7"/>
    <w:rsid w:val="00531AF9"/>
    <w:rsid w:val="00531B7D"/>
    <w:rsid w:val="00532230"/>
    <w:rsid w:val="0053242D"/>
    <w:rsid w:val="00532598"/>
    <w:rsid w:val="00532B4B"/>
    <w:rsid w:val="00532F44"/>
    <w:rsid w:val="005331A9"/>
    <w:rsid w:val="005337B3"/>
    <w:rsid w:val="00533C1F"/>
    <w:rsid w:val="00534728"/>
    <w:rsid w:val="005347A5"/>
    <w:rsid w:val="00534F1C"/>
    <w:rsid w:val="0053553B"/>
    <w:rsid w:val="005358D4"/>
    <w:rsid w:val="00536073"/>
    <w:rsid w:val="005361A7"/>
    <w:rsid w:val="005364E4"/>
    <w:rsid w:val="00536530"/>
    <w:rsid w:val="0053661E"/>
    <w:rsid w:val="00536C99"/>
    <w:rsid w:val="00536E2B"/>
    <w:rsid w:val="0053755B"/>
    <w:rsid w:val="0053766E"/>
    <w:rsid w:val="00537835"/>
    <w:rsid w:val="00537D56"/>
    <w:rsid w:val="00537E03"/>
    <w:rsid w:val="00540490"/>
    <w:rsid w:val="005405C4"/>
    <w:rsid w:val="0054141A"/>
    <w:rsid w:val="00541624"/>
    <w:rsid w:val="005418C1"/>
    <w:rsid w:val="00541920"/>
    <w:rsid w:val="00541B99"/>
    <w:rsid w:val="00541D04"/>
    <w:rsid w:val="00541D6D"/>
    <w:rsid w:val="00542132"/>
    <w:rsid w:val="0054252D"/>
    <w:rsid w:val="00542B13"/>
    <w:rsid w:val="00542E8E"/>
    <w:rsid w:val="005430EA"/>
    <w:rsid w:val="00543412"/>
    <w:rsid w:val="00543923"/>
    <w:rsid w:val="00543CC3"/>
    <w:rsid w:val="00543EE8"/>
    <w:rsid w:val="00544192"/>
    <w:rsid w:val="00544A99"/>
    <w:rsid w:val="00544BBA"/>
    <w:rsid w:val="00544D10"/>
    <w:rsid w:val="00544EA7"/>
    <w:rsid w:val="005453F4"/>
    <w:rsid w:val="005453F9"/>
    <w:rsid w:val="005456B3"/>
    <w:rsid w:val="0054596E"/>
    <w:rsid w:val="00545DAD"/>
    <w:rsid w:val="0054603A"/>
    <w:rsid w:val="00546424"/>
    <w:rsid w:val="0054645C"/>
    <w:rsid w:val="00546C09"/>
    <w:rsid w:val="00546F69"/>
    <w:rsid w:val="0054731C"/>
    <w:rsid w:val="0054760B"/>
    <w:rsid w:val="00547DCC"/>
    <w:rsid w:val="005504E3"/>
    <w:rsid w:val="0055088C"/>
    <w:rsid w:val="005509C3"/>
    <w:rsid w:val="00550AC2"/>
    <w:rsid w:val="00550C75"/>
    <w:rsid w:val="00551300"/>
    <w:rsid w:val="00551A57"/>
    <w:rsid w:val="00551B83"/>
    <w:rsid w:val="00551E9F"/>
    <w:rsid w:val="00551FB5"/>
    <w:rsid w:val="00552249"/>
    <w:rsid w:val="0055244B"/>
    <w:rsid w:val="00552A2D"/>
    <w:rsid w:val="00552C75"/>
    <w:rsid w:val="00553675"/>
    <w:rsid w:val="005537AE"/>
    <w:rsid w:val="005538DD"/>
    <w:rsid w:val="00553976"/>
    <w:rsid w:val="00553A68"/>
    <w:rsid w:val="00554175"/>
    <w:rsid w:val="0055458E"/>
    <w:rsid w:val="0055484D"/>
    <w:rsid w:val="00554FAF"/>
    <w:rsid w:val="0055502A"/>
    <w:rsid w:val="005554B4"/>
    <w:rsid w:val="00555EDE"/>
    <w:rsid w:val="00555F82"/>
    <w:rsid w:val="0055632E"/>
    <w:rsid w:val="00556364"/>
    <w:rsid w:val="00556402"/>
    <w:rsid w:val="00556876"/>
    <w:rsid w:val="00556901"/>
    <w:rsid w:val="0055698D"/>
    <w:rsid w:val="00556F9C"/>
    <w:rsid w:val="005575A9"/>
    <w:rsid w:val="00557606"/>
    <w:rsid w:val="005579E5"/>
    <w:rsid w:val="00557A0A"/>
    <w:rsid w:val="00557CD3"/>
    <w:rsid w:val="00557EF6"/>
    <w:rsid w:val="005602B5"/>
    <w:rsid w:val="00560578"/>
    <w:rsid w:val="005607BB"/>
    <w:rsid w:val="00560CF1"/>
    <w:rsid w:val="00560D4F"/>
    <w:rsid w:val="00560E8A"/>
    <w:rsid w:val="00560E9C"/>
    <w:rsid w:val="00560F4A"/>
    <w:rsid w:val="0056109E"/>
    <w:rsid w:val="005613A2"/>
    <w:rsid w:val="005618F7"/>
    <w:rsid w:val="00561ACD"/>
    <w:rsid w:val="00561CC5"/>
    <w:rsid w:val="00562169"/>
    <w:rsid w:val="00564791"/>
    <w:rsid w:val="00564A20"/>
    <w:rsid w:val="0056600A"/>
    <w:rsid w:val="00566027"/>
    <w:rsid w:val="005665C7"/>
    <w:rsid w:val="00566A51"/>
    <w:rsid w:val="00566CD8"/>
    <w:rsid w:val="00566D8C"/>
    <w:rsid w:val="0056708B"/>
    <w:rsid w:val="00567221"/>
    <w:rsid w:val="0056768B"/>
    <w:rsid w:val="0056772F"/>
    <w:rsid w:val="00567A76"/>
    <w:rsid w:val="00570476"/>
    <w:rsid w:val="00570B17"/>
    <w:rsid w:val="00570C85"/>
    <w:rsid w:val="00572128"/>
    <w:rsid w:val="00573867"/>
    <w:rsid w:val="00574000"/>
    <w:rsid w:val="0057440B"/>
    <w:rsid w:val="00574699"/>
    <w:rsid w:val="005749B5"/>
    <w:rsid w:val="00574D6B"/>
    <w:rsid w:val="0057521B"/>
    <w:rsid w:val="005753FE"/>
    <w:rsid w:val="0057570F"/>
    <w:rsid w:val="00575841"/>
    <w:rsid w:val="00575A2D"/>
    <w:rsid w:val="00576102"/>
    <w:rsid w:val="0057623D"/>
    <w:rsid w:val="005762A1"/>
    <w:rsid w:val="00576618"/>
    <w:rsid w:val="005768EE"/>
    <w:rsid w:val="00576C0F"/>
    <w:rsid w:val="00576C9A"/>
    <w:rsid w:val="00576FD7"/>
    <w:rsid w:val="0057745B"/>
    <w:rsid w:val="005776F3"/>
    <w:rsid w:val="00577765"/>
    <w:rsid w:val="005779B9"/>
    <w:rsid w:val="00577DF0"/>
    <w:rsid w:val="00577E5C"/>
    <w:rsid w:val="00580D63"/>
    <w:rsid w:val="00580E1A"/>
    <w:rsid w:val="00580F65"/>
    <w:rsid w:val="005813BA"/>
    <w:rsid w:val="00581526"/>
    <w:rsid w:val="0058197B"/>
    <w:rsid w:val="0058276A"/>
    <w:rsid w:val="005829DE"/>
    <w:rsid w:val="00582B81"/>
    <w:rsid w:val="00582C2B"/>
    <w:rsid w:val="00582F48"/>
    <w:rsid w:val="0058365F"/>
    <w:rsid w:val="005837A1"/>
    <w:rsid w:val="0058382F"/>
    <w:rsid w:val="00583DC3"/>
    <w:rsid w:val="00583F3A"/>
    <w:rsid w:val="00584547"/>
    <w:rsid w:val="00584625"/>
    <w:rsid w:val="00584AFA"/>
    <w:rsid w:val="00584B0E"/>
    <w:rsid w:val="00584CE3"/>
    <w:rsid w:val="00585782"/>
    <w:rsid w:val="00585B9F"/>
    <w:rsid w:val="00585BCA"/>
    <w:rsid w:val="00585C6C"/>
    <w:rsid w:val="00586313"/>
    <w:rsid w:val="005865B0"/>
    <w:rsid w:val="005867A2"/>
    <w:rsid w:val="00586A7C"/>
    <w:rsid w:val="00586B48"/>
    <w:rsid w:val="00586ECF"/>
    <w:rsid w:val="00586FB9"/>
    <w:rsid w:val="0058736A"/>
    <w:rsid w:val="005877D9"/>
    <w:rsid w:val="00587D17"/>
    <w:rsid w:val="00590798"/>
    <w:rsid w:val="005907A5"/>
    <w:rsid w:val="005908AF"/>
    <w:rsid w:val="005908E5"/>
    <w:rsid w:val="0059135C"/>
    <w:rsid w:val="005920DC"/>
    <w:rsid w:val="00592496"/>
    <w:rsid w:val="00592AC2"/>
    <w:rsid w:val="00592ACA"/>
    <w:rsid w:val="00592CA9"/>
    <w:rsid w:val="00593E3C"/>
    <w:rsid w:val="00594148"/>
    <w:rsid w:val="005946FE"/>
    <w:rsid w:val="005948D4"/>
    <w:rsid w:val="005949C8"/>
    <w:rsid w:val="00594D04"/>
    <w:rsid w:val="00595554"/>
    <w:rsid w:val="00595734"/>
    <w:rsid w:val="00595BF8"/>
    <w:rsid w:val="00595CCF"/>
    <w:rsid w:val="00595E36"/>
    <w:rsid w:val="0059634C"/>
    <w:rsid w:val="00597A6A"/>
    <w:rsid w:val="00597F9C"/>
    <w:rsid w:val="005A00D8"/>
    <w:rsid w:val="005A01CD"/>
    <w:rsid w:val="005A0231"/>
    <w:rsid w:val="005A04F7"/>
    <w:rsid w:val="005A0BAF"/>
    <w:rsid w:val="005A1198"/>
    <w:rsid w:val="005A16A5"/>
    <w:rsid w:val="005A1BE1"/>
    <w:rsid w:val="005A202B"/>
    <w:rsid w:val="005A2F40"/>
    <w:rsid w:val="005A2F6E"/>
    <w:rsid w:val="005A3003"/>
    <w:rsid w:val="005A39AE"/>
    <w:rsid w:val="005A3D84"/>
    <w:rsid w:val="005A4EC7"/>
    <w:rsid w:val="005A51F6"/>
    <w:rsid w:val="005A5216"/>
    <w:rsid w:val="005A5719"/>
    <w:rsid w:val="005A5E58"/>
    <w:rsid w:val="005A6405"/>
    <w:rsid w:val="005A65A9"/>
    <w:rsid w:val="005A7040"/>
    <w:rsid w:val="005A7269"/>
    <w:rsid w:val="005B02B9"/>
    <w:rsid w:val="005B02F9"/>
    <w:rsid w:val="005B05EC"/>
    <w:rsid w:val="005B0C80"/>
    <w:rsid w:val="005B1351"/>
    <w:rsid w:val="005B1834"/>
    <w:rsid w:val="005B2D6C"/>
    <w:rsid w:val="005B36D7"/>
    <w:rsid w:val="005B375D"/>
    <w:rsid w:val="005B3C0E"/>
    <w:rsid w:val="005B48CE"/>
    <w:rsid w:val="005B49D7"/>
    <w:rsid w:val="005B4EA4"/>
    <w:rsid w:val="005B4EE9"/>
    <w:rsid w:val="005B507A"/>
    <w:rsid w:val="005B5112"/>
    <w:rsid w:val="005B5976"/>
    <w:rsid w:val="005B62A6"/>
    <w:rsid w:val="005B6A88"/>
    <w:rsid w:val="005B6DAB"/>
    <w:rsid w:val="005B7130"/>
    <w:rsid w:val="005B75E7"/>
    <w:rsid w:val="005B79BB"/>
    <w:rsid w:val="005B7B59"/>
    <w:rsid w:val="005C0185"/>
    <w:rsid w:val="005C05A5"/>
    <w:rsid w:val="005C06C0"/>
    <w:rsid w:val="005C0DEE"/>
    <w:rsid w:val="005C10A0"/>
    <w:rsid w:val="005C15A9"/>
    <w:rsid w:val="005C204C"/>
    <w:rsid w:val="005C20A7"/>
    <w:rsid w:val="005C21AF"/>
    <w:rsid w:val="005C2951"/>
    <w:rsid w:val="005C2ACD"/>
    <w:rsid w:val="005C2EDF"/>
    <w:rsid w:val="005C3009"/>
    <w:rsid w:val="005C3019"/>
    <w:rsid w:val="005C3242"/>
    <w:rsid w:val="005C33CF"/>
    <w:rsid w:val="005C368D"/>
    <w:rsid w:val="005C38A3"/>
    <w:rsid w:val="005C3CA3"/>
    <w:rsid w:val="005C3E12"/>
    <w:rsid w:val="005C3F5F"/>
    <w:rsid w:val="005C4169"/>
    <w:rsid w:val="005C4CEC"/>
    <w:rsid w:val="005C4E68"/>
    <w:rsid w:val="005C5334"/>
    <w:rsid w:val="005C543C"/>
    <w:rsid w:val="005C54D6"/>
    <w:rsid w:val="005C5EE3"/>
    <w:rsid w:val="005C640B"/>
    <w:rsid w:val="005C6487"/>
    <w:rsid w:val="005C6805"/>
    <w:rsid w:val="005C6AFA"/>
    <w:rsid w:val="005C731D"/>
    <w:rsid w:val="005C75B8"/>
    <w:rsid w:val="005C7AA3"/>
    <w:rsid w:val="005C7E3D"/>
    <w:rsid w:val="005D0654"/>
    <w:rsid w:val="005D0739"/>
    <w:rsid w:val="005D0B69"/>
    <w:rsid w:val="005D11DE"/>
    <w:rsid w:val="005D127F"/>
    <w:rsid w:val="005D1461"/>
    <w:rsid w:val="005D19CF"/>
    <w:rsid w:val="005D1BB1"/>
    <w:rsid w:val="005D1F42"/>
    <w:rsid w:val="005D23DC"/>
    <w:rsid w:val="005D2A17"/>
    <w:rsid w:val="005D2A1A"/>
    <w:rsid w:val="005D2F85"/>
    <w:rsid w:val="005D30D2"/>
    <w:rsid w:val="005D335E"/>
    <w:rsid w:val="005D37DA"/>
    <w:rsid w:val="005D3E97"/>
    <w:rsid w:val="005D3F17"/>
    <w:rsid w:val="005D4441"/>
    <w:rsid w:val="005D4564"/>
    <w:rsid w:val="005D4800"/>
    <w:rsid w:val="005D49BA"/>
    <w:rsid w:val="005D4DFA"/>
    <w:rsid w:val="005D5240"/>
    <w:rsid w:val="005D55DC"/>
    <w:rsid w:val="005D56C4"/>
    <w:rsid w:val="005D5DDF"/>
    <w:rsid w:val="005D5E24"/>
    <w:rsid w:val="005D7657"/>
    <w:rsid w:val="005D7A74"/>
    <w:rsid w:val="005D7BF3"/>
    <w:rsid w:val="005E078A"/>
    <w:rsid w:val="005E0893"/>
    <w:rsid w:val="005E139E"/>
    <w:rsid w:val="005E177B"/>
    <w:rsid w:val="005E1EDE"/>
    <w:rsid w:val="005E1F3D"/>
    <w:rsid w:val="005E248F"/>
    <w:rsid w:val="005E2664"/>
    <w:rsid w:val="005E272D"/>
    <w:rsid w:val="005E2B2D"/>
    <w:rsid w:val="005E2B30"/>
    <w:rsid w:val="005E3759"/>
    <w:rsid w:val="005E3F6E"/>
    <w:rsid w:val="005E5201"/>
    <w:rsid w:val="005E52D1"/>
    <w:rsid w:val="005E5572"/>
    <w:rsid w:val="005E5E0F"/>
    <w:rsid w:val="005E6785"/>
    <w:rsid w:val="005E7052"/>
    <w:rsid w:val="005E7440"/>
    <w:rsid w:val="005E7555"/>
    <w:rsid w:val="005E771F"/>
    <w:rsid w:val="005E7F5E"/>
    <w:rsid w:val="005F019A"/>
    <w:rsid w:val="005F0765"/>
    <w:rsid w:val="005F080A"/>
    <w:rsid w:val="005F0B0F"/>
    <w:rsid w:val="005F0C6E"/>
    <w:rsid w:val="005F1E8F"/>
    <w:rsid w:val="005F1ECA"/>
    <w:rsid w:val="005F2251"/>
    <w:rsid w:val="005F26B1"/>
    <w:rsid w:val="005F2C14"/>
    <w:rsid w:val="005F2DB6"/>
    <w:rsid w:val="005F2EC8"/>
    <w:rsid w:val="005F3035"/>
    <w:rsid w:val="005F3621"/>
    <w:rsid w:val="005F3AB7"/>
    <w:rsid w:val="005F3DD8"/>
    <w:rsid w:val="005F4490"/>
    <w:rsid w:val="005F44E4"/>
    <w:rsid w:val="005F4B24"/>
    <w:rsid w:val="005F4BC0"/>
    <w:rsid w:val="005F4C93"/>
    <w:rsid w:val="005F5059"/>
    <w:rsid w:val="005F5281"/>
    <w:rsid w:val="005F54BD"/>
    <w:rsid w:val="005F61FF"/>
    <w:rsid w:val="005F629A"/>
    <w:rsid w:val="005F6747"/>
    <w:rsid w:val="005F6DB5"/>
    <w:rsid w:val="005F6EF8"/>
    <w:rsid w:val="005F71AA"/>
    <w:rsid w:val="005F78B1"/>
    <w:rsid w:val="005F796A"/>
    <w:rsid w:val="005F7C8F"/>
    <w:rsid w:val="005F7CE3"/>
    <w:rsid w:val="005F7D71"/>
    <w:rsid w:val="0060004F"/>
    <w:rsid w:val="00600207"/>
    <w:rsid w:val="006015FE"/>
    <w:rsid w:val="006017A4"/>
    <w:rsid w:val="006018D1"/>
    <w:rsid w:val="00601C7E"/>
    <w:rsid w:val="00601D16"/>
    <w:rsid w:val="00602310"/>
    <w:rsid w:val="00602523"/>
    <w:rsid w:val="0060266A"/>
    <w:rsid w:val="00602CC1"/>
    <w:rsid w:val="00602D6F"/>
    <w:rsid w:val="006037E9"/>
    <w:rsid w:val="00603C80"/>
    <w:rsid w:val="006040EB"/>
    <w:rsid w:val="00604540"/>
    <w:rsid w:val="00605091"/>
    <w:rsid w:val="006052E2"/>
    <w:rsid w:val="006059FC"/>
    <w:rsid w:val="00605C1F"/>
    <w:rsid w:val="006060DF"/>
    <w:rsid w:val="006064FA"/>
    <w:rsid w:val="00606627"/>
    <w:rsid w:val="0060674E"/>
    <w:rsid w:val="0060678F"/>
    <w:rsid w:val="00606AC5"/>
    <w:rsid w:val="00606B25"/>
    <w:rsid w:val="00606C92"/>
    <w:rsid w:val="006072BB"/>
    <w:rsid w:val="00607604"/>
    <w:rsid w:val="00607A2E"/>
    <w:rsid w:val="0061017E"/>
    <w:rsid w:val="00610E07"/>
    <w:rsid w:val="00610F2E"/>
    <w:rsid w:val="006119F4"/>
    <w:rsid w:val="00611BF1"/>
    <w:rsid w:val="00611F58"/>
    <w:rsid w:val="00612751"/>
    <w:rsid w:val="006127CB"/>
    <w:rsid w:val="0061293D"/>
    <w:rsid w:val="0061307E"/>
    <w:rsid w:val="006133A5"/>
    <w:rsid w:val="00614266"/>
    <w:rsid w:val="00614564"/>
    <w:rsid w:val="006145A3"/>
    <w:rsid w:val="0061486C"/>
    <w:rsid w:val="006149BF"/>
    <w:rsid w:val="00615161"/>
    <w:rsid w:val="006154B8"/>
    <w:rsid w:val="006154ED"/>
    <w:rsid w:val="006158D5"/>
    <w:rsid w:val="00615F9A"/>
    <w:rsid w:val="006163AC"/>
    <w:rsid w:val="006165D3"/>
    <w:rsid w:val="006166B8"/>
    <w:rsid w:val="006167D7"/>
    <w:rsid w:val="00616C9E"/>
    <w:rsid w:val="00616DC6"/>
    <w:rsid w:val="00617B3C"/>
    <w:rsid w:val="0062006F"/>
    <w:rsid w:val="006205CE"/>
    <w:rsid w:val="00621765"/>
    <w:rsid w:val="00621C7C"/>
    <w:rsid w:val="006221FF"/>
    <w:rsid w:val="00622216"/>
    <w:rsid w:val="006222CB"/>
    <w:rsid w:val="00622869"/>
    <w:rsid w:val="0062311C"/>
    <w:rsid w:val="00623145"/>
    <w:rsid w:val="00623F12"/>
    <w:rsid w:val="006245C2"/>
    <w:rsid w:val="006246AA"/>
    <w:rsid w:val="00624758"/>
    <w:rsid w:val="0062681D"/>
    <w:rsid w:val="0062685B"/>
    <w:rsid w:val="00626D40"/>
    <w:rsid w:val="00627F39"/>
    <w:rsid w:val="006302BF"/>
    <w:rsid w:val="006309B8"/>
    <w:rsid w:val="00630A88"/>
    <w:rsid w:val="00630C76"/>
    <w:rsid w:val="00631CE4"/>
    <w:rsid w:val="00632529"/>
    <w:rsid w:val="006325ED"/>
    <w:rsid w:val="00632C9D"/>
    <w:rsid w:val="00632CDE"/>
    <w:rsid w:val="00632CEA"/>
    <w:rsid w:val="00632E21"/>
    <w:rsid w:val="00632E2F"/>
    <w:rsid w:val="006330C9"/>
    <w:rsid w:val="00633693"/>
    <w:rsid w:val="0063369A"/>
    <w:rsid w:val="00633A06"/>
    <w:rsid w:val="00633A08"/>
    <w:rsid w:val="00633D27"/>
    <w:rsid w:val="00633ECE"/>
    <w:rsid w:val="006347B5"/>
    <w:rsid w:val="00634B9B"/>
    <w:rsid w:val="006352A6"/>
    <w:rsid w:val="006352E4"/>
    <w:rsid w:val="00635594"/>
    <w:rsid w:val="006357AA"/>
    <w:rsid w:val="00635DDA"/>
    <w:rsid w:val="00635DE2"/>
    <w:rsid w:val="00635FB8"/>
    <w:rsid w:val="0063638C"/>
    <w:rsid w:val="00636832"/>
    <w:rsid w:val="00636876"/>
    <w:rsid w:val="006371A5"/>
    <w:rsid w:val="006375DD"/>
    <w:rsid w:val="006375F6"/>
    <w:rsid w:val="00640140"/>
    <w:rsid w:val="0064035D"/>
    <w:rsid w:val="00640879"/>
    <w:rsid w:val="00640EEB"/>
    <w:rsid w:val="00641457"/>
    <w:rsid w:val="006416F6"/>
    <w:rsid w:val="00641AF7"/>
    <w:rsid w:val="0064206E"/>
    <w:rsid w:val="006422FD"/>
    <w:rsid w:val="0064246F"/>
    <w:rsid w:val="006424E2"/>
    <w:rsid w:val="006428BA"/>
    <w:rsid w:val="00642B26"/>
    <w:rsid w:val="006430BB"/>
    <w:rsid w:val="0064325A"/>
    <w:rsid w:val="00643ADA"/>
    <w:rsid w:val="00643AFC"/>
    <w:rsid w:val="006440A5"/>
    <w:rsid w:val="00644835"/>
    <w:rsid w:val="006450AF"/>
    <w:rsid w:val="006456D6"/>
    <w:rsid w:val="00645779"/>
    <w:rsid w:val="00645789"/>
    <w:rsid w:val="0064595C"/>
    <w:rsid w:val="00645C5F"/>
    <w:rsid w:val="00645EFC"/>
    <w:rsid w:val="00646379"/>
    <w:rsid w:val="00646580"/>
    <w:rsid w:val="00646790"/>
    <w:rsid w:val="006468AD"/>
    <w:rsid w:val="00646A08"/>
    <w:rsid w:val="00647372"/>
    <w:rsid w:val="00647B21"/>
    <w:rsid w:val="0065011A"/>
    <w:rsid w:val="0065031F"/>
    <w:rsid w:val="00650A54"/>
    <w:rsid w:val="00650B05"/>
    <w:rsid w:val="00650B7A"/>
    <w:rsid w:val="006512DB"/>
    <w:rsid w:val="006513CE"/>
    <w:rsid w:val="006513EE"/>
    <w:rsid w:val="00651638"/>
    <w:rsid w:val="0065163B"/>
    <w:rsid w:val="006516CB"/>
    <w:rsid w:val="006517DD"/>
    <w:rsid w:val="00651888"/>
    <w:rsid w:val="006528B4"/>
    <w:rsid w:val="00652A76"/>
    <w:rsid w:val="00653211"/>
    <w:rsid w:val="00653419"/>
    <w:rsid w:val="0065341C"/>
    <w:rsid w:val="0065382D"/>
    <w:rsid w:val="0065397F"/>
    <w:rsid w:val="00653C83"/>
    <w:rsid w:val="00653E1B"/>
    <w:rsid w:val="00654011"/>
    <w:rsid w:val="00654027"/>
    <w:rsid w:val="00654AE8"/>
    <w:rsid w:val="0065513B"/>
    <w:rsid w:val="006566FF"/>
    <w:rsid w:val="00656704"/>
    <w:rsid w:val="00656E5E"/>
    <w:rsid w:val="00656F8C"/>
    <w:rsid w:val="0065789E"/>
    <w:rsid w:val="0066004D"/>
    <w:rsid w:val="006600A2"/>
    <w:rsid w:val="006604C5"/>
    <w:rsid w:val="0066099A"/>
    <w:rsid w:val="00660BE7"/>
    <w:rsid w:val="00660CFB"/>
    <w:rsid w:val="00660F3F"/>
    <w:rsid w:val="00660FE1"/>
    <w:rsid w:val="00661613"/>
    <w:rsid w:val="00662101"/>
    <w:rsid w:val="00662BAC"/>
    <w:rsid w:val="0066361C"/>
    <w:rsid w:val="00663AA1"/>
    <w:rsid w:val="00663B34"/>
    <w:rsid w:val="00663C28"/>
    <w:rsid w:val="00664503"/>
    <w:rsid w:val="006645A6"/>
    <w:rsid w:val="00664F05"/>
    <w:rsid w:val="0066514F"/>
    <w:rsid w:val="006652C6"/>
    <w:rsid w:val="006662E4"/>
    <w:rsid w:val="006664C9"/>
    <w:rsid w:val="00666AA4"/>
    <w:rsid w:val="00666E8A"/>
    <w:rsid w:val="00666F23"/>
    <w:rsid w:val="006670B0"/>
    <w:rsid w:val="006670EF"/>
    <w:rsid w:val="0066735B"/>
    <w:rsid w:val="006674E1"/>
    <w:rsid w:val="00667D74"/>
    <w:rsid w:val="0067029C"/>
    <w:rsid w:val="00670304"/>
    <w:rsid w:val="00670414"/>
    <w:rsid w:val="006704F9"/>
    <w:rsid w:val="006707C4"/>
    <w:rsid w:val="00670869"/>
    <w:rsid w:val="0067098B"/>
    <w:rsid w:val="00670A90"/>
    <w:rsid w:val="00670AF4"/>
    <w:rsid w:val="0067118D"/>
    <w:rsid w:val="00671813"/>
    <w:rsid w:val="00672809"/>
    <w:rsid w:val="00672DC3"/>
    <w:rsid w:val="00673085"/>
    <w:rsid w:val="006732CA"/>
    <w:rsid w:val="00673302"/>
    <w:rsid w:val="0067375B"/>
    <w:rsid w:val="00673FCD"/>
    <w:rsid w:val="006743CD"/>
    <w:rsid w:val="006744B0"/>
    <w:rsid w:val="006752AF"/>
    <w:rsid w:val="006754E9"/>
    <w:rsid w:val="00675823"/>
    <w:rsid w:val="00675E2F"/>
    <w:rsid w:val="00675FDA"/>
    <w:rsid w:val="00676165"/>
    <w:rsid w:val="006764F7"/>
    <w:rsid w:val="0067684E"/>
    <w:rsid w:val="00676DB8"/>
    <w:rsid w:val="00676EB9"/>
    <w:rsid w:val="0067712F"/>
    <w:rsid w:val="0067791B"/>
    <w:rsid w:val="006779B0"/>
    <w:rsid w:val="00677EC2"/>
    <w:rsid w:val="006805E2"/>
    <w:rsid w:val="0068075B"/>
    <w:rsid w:val="00680872"/>
    <w:rsid w:val="00680A3D"/>
    <w:rsid w:val="00680ACA"/>
    <w:rsid w:val="00681FC8"/>
    <w:rsid w:val="00681FDB"/>
    <w:rsid w:val="00683185"/>
    <w:rsid w:val="00683726"/>
    <w:rsid w:val="00684058"/>
    <w:rsid w:val="0068419D"/>
    <w:rsid w:val="006843C8"/>
    <w:rsid w:val="00684A50"/>
    <w:rsid w:val="00684ADA"/>
    <w:rsid w:val="006859CD"/>
    <w:rsid w:val="0068655D"/>
    <w:rsid w:val="0068688A"/>
    <w:rsid w:val="006869B3"/>
    <w:rsid w:val="00686B55"/>
    <w:rsid w:val="00686D2D"/>
    <w:rsid w:val="00686D8F"/>
    <w:rsid w:val="00686E22"/>
    <w:rsid w:val="00686FCD"/>
    <w:rsid w:val="006873BD"/>
    <w:rsid w:val="006878E8"/>
    <w:rsid w:val="00687A64"/>
    <w:rsid w:val="00687B53"/>
    <w:rsid w:val="00687FDA"/>
    <w:rsid w:val="0069026A"/>
    <w:rsid w:val="0069028B"/>
    <w:rsid w:val="0069055E"/>
    <w:rsid w:val="006906E0"/>
    <w:rsid w:val="006907A7"/>
    <w:rsid w:val="006907AA"/>
    <w:rsid w:val="00690BD4"/>
    <w:rsid w:val="006917BD"/>
    <w:rsid w:val="006918DA"/>
    <w:rsid w:val="00691C08"/>
    <w:rsid w:val="006926FB"/>
    <w:rsid w:val="006927D7"/>
    <w:rsid w:val="00692A71"/>
    <w:rsid w:val="006932F9"/>
    <w:rsid w:val="00693815"/>
    <w:rsid w:val="0069396D"/>
    <w:rsid w:val="006946D8"/>
    <w:rsid w:val="00695218"/>
    <w:rsid w:val="00695BE2"/>
    <w:rsid w:val="00695EB5"/>
    <w:rsid w:val="00696264"/>
    <w:rsid w:val="00696312"/>
    <w:rsid w:val="006965D4"/>
    <w:rsid w:val="00697A4E"/>
    <w:rsid w:val="00697FF2"/>
    <w:rsid w:val="006A0979"/>
    <w:rsid w:val="006A098B"/>
    <w:rsid w:val="006A0B79"/>
    <w:rsid w:val="006A0C9D"/>
    <w:rsid w:val="006A16B3"/>
    <w:rsid w:val="006A1844"/>
    <w:rsid w:val="006A18C2"/>
    <w:rsid w:val="006A18EA"/>
    <w:rsid w:val="006A1D60"/>
    <w:rsid w:val="006A1EF1"/>
    <w:rsid w:val="006A1FE8"/>
    <w:rsid w:val="006A221C"/>
    <w:rsid w:val="006A234B"/>
    <w:rsid w:val="006A2E1D"/>
    <w:rsid w:val="006A31FC"/>
    <w:rsid w:val="006A3BD2"/>
    <w:rsid w:val="006A3CCF"/>
    <w:rsid w:val="006A4759"/>
    <w:rsid w:val="006A5CEE"/>
    <w:rsid w:val="006A6763"/>
    <w:rsid w:val="006A6BA8"/>
    <w:rsid w:val="006A6E12"/>
    <w:rsid w:val="006A73BC"/>
    <w:rsid w:val="006A74FB"/>
    <w:rsid w:val="006A759E"/>
    <w:rsid w:val="006A7878"/>
    <w:rsid w:val="006A7AE8"/>
    <w:rsid w:val="006A7D97"/>
    <w:rsid w:val="006B029C"/>
    <w:rsid w:val="006B096B"/>
    <w:rsid w:val="006B0A01"/>
    <w:rsid w:val="006B0C71"/>
    <w:rsid w:val="006B0F55"/>
    <w:rsid w:val="006B10CA"/>
    <w:rsid w:val="006B1545"/>
    <w:rsid w:val="006B18C9"/>
    <w:rsid w:val="006B1E01"/>
    <w:rsid w:val="006B1E47"/>
    <w:rsid w:val="006B211D"/>
    <w:rsid w:val="006B2BA0"/>
    <w:rsid w:val="006B331F"/>
    <w:rsid w:val="006B36D6"/>
    <w:rsid w:val="006B3CBD"/>
    <w:rsid w:val="006B3DAD"/>
    <w:rsid w:val="006B40E4"/>
    <w:rsid w:val="006B4291"/>
    <w:rsid w:val="006B43D5"/>
    <w:rsid w:val="006B4618"/>
    <w:rsid w:val="006B5332"/>
    <w:rsid w:val="006B56AB"/>
    <w:rsid w:val="006B56BD"/>
    <w:rsid w:val="006B5726"/>
    <w:rsid w:val="006B635F"/>
    <w:rsid w:val="006B688E"/>
    <w:rsid w:val="006B7713"/>
    <w:rsid w:val="006B7F65"/>
    <w:rsid w:val="006B7F77"/>
    <w:rsid w:val="006C05D4"/>
    <w:rsid w:val="006C077B"/>
    <w:rsid w:val="006C0964"/>
    <w:rsid w:val="006C0FCC"/>
    <w:rsid w:val="006C1679"/>
    <w:rsid w:val="006C1F8B"/>
    <w:rsid w:val="006C21CF"/>
    <w:rsid w:val="006C267A"/>
    <w:rsid w:val="006C29E6"/>
    <w:rsid w:val="006C346F"/>
    <w:rsid w:val="006C4011"/>
    <w:rsid w:val="006C49DF"/>
    <w:rsid w:val="006C4D71"/>
    <w:rsid w:val="006C51CF"/>
    <w:rsid w:val="006C5829"/>
    <w:rsid w:val="006C750C"/>
    <w:rsid w:val="006C77A0"/>
    <w:rsid w:val="006C7DE6"/>
    <w:rsid w:val="006D0138"/>
    <w:rsid w:val="006D09E8"/>
    <w:rsid w:val="006D1185"/>
    <w:rsid w:val="006D1576"/>
    <w:rsid w:val="006D1902"/>
    <w:rsid w:val="006D1BEF"/>
    <w:rsid w:val="006D2029"/>
    <w:rsid w:val="006D2316"/>
    <w:rsid w:val="006D2CA0"/>
    <w:rsid w:val="006D2F0E"/>
    <w:rsid w:val="006D3386"/>
    <w:rsid w:val="006D3513"/>
    <w:rsid w:val="006D356B"/>
    <w:rsid w:val="006D36CF"/>
    <w:rsid w:val="006D3DE8"/>
    <w:rsid w:val="006D3F63"/>
    <w:rsid w:val="006D41E5"/>
    <w:rsid w:val="006D429A"/>
    <w:rsid w:val="006D473E"/>
    <w:rsid w:val="006D48DA"/>
    <w:rsid w:val="006D4976"/>
    <w:rsid w:val="006D4B5C"/>
    <w:rsid w:val="006D4B61"/>
    <w:rsid w:val="006D5249"/>
    <w:rsid w:val="006D5599"/>
    <w:rsid w:val="006D5755"/>
    <w:rsid w:val="006D5B4F"/>
    <w:rsid w:val="006D623F"/>
    <w:rsid w:val="006D6AA3"/>
    <w:rsid w:val="006D6C95"/>
    <w:rsid w:val="006D7D18"/>
    <w:rsid w:val="006E0ACD"/>
    <w:rsid w:val="006E0D5A"/>
    <w:rsid w:val="006E1C28"/>
    <w:rsid w:val="006E1EFF"/>
    <w:rsid w:val="006E2521"/>
    <w:rsid w:val="006E25DD"/>
    <w:rsid w:val="006E2E53"/>
    <w:rsid w:val="006E2E66"/>
    <w:rsid w:val="006E3474"/>
    <w:rsid w:val="006E34BD"/>
    <w:rsid w:val="006E3613"/>
    <w:rsid w:val="006E41F7"/>
    <w:rsid w:val="006E4D26"/>
    <w:rsid w:val="006E4EA4"/>
    <w:rsid w:val="006E4F0A"/>
    <w:rsid w:val="006E55DF"/>
    <w:rsid w:val="006E5602"/>
    <w:rsid w:val="006E643D"/>
    <w:rsid w:val="006E6D0C"/>
    <w:rsid w:val="006E72EF"/>
    <w:rsid w:val="006E73F0"/>
    <w:rsid w:val="006E77D8"/>
    <w:rsid w:val="006E7861"/>
    <w:rsid w:val="006E7872"/>
    <w:rsid w:val="006E7FDD"/>
    <w:rsid w:val="006F0AB1"/>
    <w:rsid w:val="006F0FE6"/>
    <w:rsid w:val="006F104F"/>
    <w:rsid w:val="006F1179"/>
    <w:rsid w:val="006F1214"/>
    <w:rsid w:val="006F1479"/>
    <w:rsid w:val="006F1A68"/>
    <w:rsid w:val="006F1A94"/>
    <w:rsid w:val="006F24AB"/>
    <w:rsid w:val="006F25A9"/>
    <w:rsid w:val="006F2845"/>
    <w:rsid w:val="006F357F"/>
    <w:rsid w:val="006F3DD1"/>
    <w:rsid w:val="006F44E9"/>
    <w:rsid w:val="006F49A6"/>
    <w:rsid w:val="006F65AF"/>
    <w:rsid w:val="006F6947"/>
    <w:rsid w:val="006F6EB6"/>
    <w:rsid w:val="006F6F73"/>
    <w:rsid w:val="006F71E7"/>
    <w:rsid w:val="006F7344"/>
    <w:rsid w:val="006F7DCC"/>
    <w:rsid w:val="00700CAD"/>
    <w:rsid w:val="00700CE2"/>
    <w:rsid w:val="007015C2"/>
    <w:rsid w:val="007022E2"/>
    <w:rsid w:val="007028B7"/>
    <w:rsid w:val="00702C1E"/>
    <w:rsid w:val="00702ED7"/>
    <w:rsid w:val="00703210"/>
    <w:rsid w:val="0070346D"/>
    <w:rsid w:val="0070347A"/>
    <w:rsid w:val="007034A4"/>
    <w:rsid w:val="0070356F"/>
    <w:rsid w:val="0070383E"/>
    <w:rsid w:val="00703E19"/>
    <w:rsid w:val="007041AF"/>
    <w:rsid w:val="00704418"/>
    <w:rsid w:val="00704910"/>
    <w:rsid w:val="00704CE5"/>
    <w:rsid w:val="00704F41"/>
    <w:rsid w:val="007055F4"/>
    <w:rsid w:val="00705A55"/>
    <w:rsid w:val="00705C97"/>
    <w:rsid w:val="007063B6"/>
    <w:rsid w:val="00706489"/>
    <w:rsid w:val="00706817"/>
    <w:rsid w:val="00706915"/>
    <w:rsid w:val="00706AC9"/>
    <w:rsid w:val="00706BBF"/>
    <w:rsid w:val="00706DA0"/>
    <w:rsid w:val="00706DB3"/>
    <w:rsid w:val="00706F6B"/>
    <w:rsid w:val="007070AB"/>
    <w:rsid w:val="0070722D"/>
    <w:rsid w:val="00707591"/>
    <w:rsid w:val="00707DCD"/>
    <w:rsid w:val="0071046B"/>
    <w:rsid w:val="007108D1"/>
    <w:rsid w:val="00710A5C"/>
    <w:rsid w:val="00710C2E"/>
    <w:rsid w:val="007110BF"/>
    <w:rsid w:val="00711D90"/>
    <w:rsid w:val="0071204F"/>
    <w:rsid w:val="007123D3"/>
    <w:rsid w:val="007125FF"/>
    <w:rsid w:val="0071271F"/>
    <w:rsid w:val="0071288F"/>
    <w:rsid w:val="00712A5C"/>
    <w:rsid w:val="00712D30"/>
    <w:rsid w:val="0071310D"/>
    <w:rsid w:val="0071354C"/>
    <w:rsid w:val="00713A55"/>
    <w:rsid w:val="00713BF2"/>
    <w:rsid w:val="00714248"/>
    <w:rsid w:val="007143D0"/>
    <w:rsid w:val="00714595"/>
    <w:rsid w:val="00714776"/>
    <w:rsid w:val="00714DA8"/>
    <w:rsid w:val="007151DE"/>
    <w:rsid w:val="007156AD"/>
    <w:rsid w:val="007156F0"/>
    <w:rsid w:val="007159CB"/>
    <w:rsid w:val="00715B61"/>
    <w:rsid w:val="00715C4D"/>
    <w:rsid w:val="00716378"/>
    <w:rsid w:val="0071660D"/>
    <w:rsid w:val="007167C2"/>
    <w:rsid w:val="007167CF"/>
    <w:rsid w:val="00716F38"/>
    <w:rsid w:val="00717242"/>
    <w:rsid w:val="0071799F"/>
    <w:rsid w:val="007200AE"/>
    <w:rsid w:val="00721A58"/>
    <w:rsid w:val="00721F08"/>
    <w:rsid w:val="00722011"/>
    <w:rsid w:val="0072207E"/>
    <w:rsid w:val="0072228A"/>
    <w:rsid w:val="0072241A"/>
    <w:rsid w:val="0072268A"/>
    <w:rsid w:val="00722D46"/>
    <w:rsid w:val="00722E69"/>
    <w:rsid w:val="00723351"/>
    <w:rsid w:val="00723BE2"/>
    <w:rsid w:val="00723EA4"/>
    <w:rsid w:val="00724460"/>
    <w:rsid w:val="00724AA1"/>
    <w:rsid w:val="00724DB9"/>
    <w:rsid w:val="0072593C"/>
    <w:rsid w:val="007259FC"/>
    <w:rsid w:val="00725B00"/>
    <w:rsid w:val="00725BAB"/>
    <w:rsid w:val="007260D9"/>
    <w:rsid w:val="00726C4E"/>
    <w:rsid w:val="00726CD3"/>
    <w:rsid w:val="0072700C"/>
    <w:rsid w:val="00727092"/>
    <w:rsid w:val="00727BFA"/>
    <w:rsid w:val="0073059C"/>
    <w:rsid w:val="007309AD"/>
    <w:rsid w:val="00731543"/>
    <w:rsid w:val="0073163E"/>
    <w:rsid w:val="007317CB"/>
    <w:rsid w:val="00731833"/>
    <w:rsid w:val="00731948"/>
    <w:rsid w:val="00732469"/>
    <w:rsid w:val="00732736"/>
    <w:rsid w:val="00732E71"/>
    <w:rsid w:val="00733F32"/>
    <w:rsid w:val="00734D3C"/>
    <w:rsid w:val="007358E4"/>
    <w:rsid w:val="00735D32"/>
    <w:rsid w:val="0073621F"/>
    <w:rsid w:val="007362CF"/>
    <w:rsid w:val="00736436"/>
    <w:rsid w:val="00736B43"/>
    <w:rsid w:val="00736DAE"/>
    <w:rsid w:val="007373CE"/>
    <w:rsid w:val="007375A0"/>
    <w:rsid w:val="0073767F"/>
    <w:rsid w:val="007377B3"/>
    <w:rsid w:val="0074052E"/>
    <w:rsid w:val="00740CC3"/>
    <w:rsid w:val="00741104"/>
    <w:rsid w:val="00741461"/>
    <w:rsid w:val="007415B0"/>
    <w:rsid w:val="0074169B"/>
    <w:rsid w:val="007419CC"/>
    <w:rsid w:val="00741B13"/>
    <w:rsid w:val="00741BAE"/>
    <w:rsid w:val="0074207B"/>
    <w:rsid w:val="00742310"/>
    <w:rsid w:val="007423CE"/>
    <w:rsid w:val="0074280E"/>
    <w:rsid w:val="00742840"/>
    <w:rsid w:val="00742A06"/>
    <w:rsid w:val="00743953"/>
    <w:rsid w:val="007442DF"/>
    <w:rsid w:val="0074440E"/>
    <w:rsid w:val="0074444C"/>
    <w:rsid w:val="007446F9"/>
    <w:rsid w:val="00744A6F"/>
    <w:rsid w:val="00744BF2"/>
    <w:rsid w:val="007455EC"/>
    <w:rsid w:val="007456A4"/>
    <w:rsid w:val="00745EFC"/>
    <w:rsid w:val="00746E9B"/>
    <w:rsid w:val="0074706D"/>
    <w:rsid w:val="007472BD"/>
    <w:rsid w:val="0075082E"/>
    <w:rsid w:val="00750D54"/>
    <w:rsid w:val="00751043"/>
    <w:rsid w:val="00751593"/>
    <w:rsid w:val="00751966"/>
    <w:rsid w:val="00751B5D"/>
    <w:rsid w:val="00751C43"/>
    <w:rsid w:val="007523E2"/>
    <w:rsid w:val="007525BA"/>
    <w:rsid w:val="0075278B"/>
    <w:rsid w:val="007531BE"/>
    <w:rsid w:val="0075347B"/>
    <w:rsid w:val="007538B1"/>
    <w:rsid w:val="00754430"/>
    <w:rsid w:val="00754607"/>
    <w:rsid w:val="00754B5B"/>
    <w:rsid w:val="00754CFE"/>
    <w:rsid w:val="00755198"/>
    <w:rsid w:val="00755921"/>
    <w:rsid w:val="00755965"/>
    <w:rsid w:val="00755FDC"/>
    <w:rsid w:val="00756055"/>
    <w:rsid w:val="007560FD"/>
    <w:rsid w:val="00756510"/>
    <w:rsid w:val="007573C3"/>
    <w:rsid w:val="0075784E"/>
    <w:rsid w:val="00757DCB"/>
    <w:rsid w:val="007603E3"/>
    <w:rsid w:val="007610A7"/>
    <w:rsid w:val="00761731"/>
    <w:rsid w:val="00761BAF"/>
    <w:rsid w:val="00761E84"/>
    <w:rsid w:val="00761F97"/>
    <w:rsid w:val="007630BD"/>
    <w:rsid w:val="00763391"/>
    <w:rsid w:val="00763399"/>
    <w:rsid w:val="007635A2"/>
    <w:rsid w:val="00763E0B"/>
    <w:rsid w:val="00763EE8"/>
    <w:rsid w:val="00763F3D"/>
    <w:rsid w:val="007640A7"/>
    <w:rsid w:val="0076442F"/>
    <w:rsid w:val="007644B6"/>
    <w:rsid w:val="0076482B"/>
    <w:rsid w:val="00764DA1"/>
    <w:rsid w:val="00765392"/>
    <w:rsid w:val="0076543B"/>
    <w:rsid w:val="0076556F"/>
    <w:rsid w:val="00765648"/>
    <w:rsid w:val="007659A3"/>
    <w:rsid w:val="00765DAD"/>
    <w:rsid w:val="00765E28"/>
    <w:rsid w:val="007660AE"/>
    <w:rsid w:val="007660FB"/>
    <w:rsid w:val="0076619F"/>
    <w:rsid w:val="00766254"/>
    <w:rsid w:val="0076657D"/>
    <w:rsid w:val="00766650"/>
    <w:rsid w:val="007669BA"/>
    <w:rsid w:val="00766D30"/>
    <w:rsid w:val="00766F06"/>
    <w:rsid w:val="007671FC"/>
    <w:rsid w:val="0076726B"/>
    <w:rsid w:val="0076761F"/>
    <w:rsid w:val="00767FD8"/>
    <w:rsid w:val="007702E1"/>
    <w:rsid w:val="00770480"/>
    <w:rsid w:val="00770864"/>
    <w:rsid w:val="0077093F"/>
    <w:rsid w:val="00770C89"/>
    <w:rsid w:val="00771A6F"/>
    <w:rsid w:val="00771FD7"/>
    <w:rsid w:val="007720D8"/>
    <w:rsid w:val="007721B4"/>
    <w:rsid w:val="00773150"/>
    <w:rsid w:val="00773852"/>
    <w:rsid w:val="00773FBC"/>
    <w:rsid w:val="00773FDC"/>
    <w:rsid w:val="0077417D"/>
    <w:rsid w:val="00774323"/>
    <w:rsid w:val="00774743"/>
    <w:rsid w:val="00774EBC"/>
    <w:rsid w:val="00774FC3"/>
    <w:rsid w:val="00775705"/>
    <w:rsid w:val="0077664F"/>
    <w:rsid w:val="00777307"/>
    <w:rsid w:val="00777788"/>
    <w:rsid w:val="00777B89"/>
    <w:rsid w:val="007819A7"/>
    <w:rsid w:val="00781BBC"/>
    <w:rsid w:val="00781D56"/>
    <w:rsid w:val="00781E95"/>
    <w:rsid w:val="007822F4"/>
    <w:rsid w:val="00782587"/>
    <w:rsid w:val="00782991"/>
    <w:rsid w:val="00782E64"/>
    <w:rsid w:val="00782EBA"/>
    <w:rsid w:val="007830AF"/>
    <w:rsid w:val="00783C12"/>
    <w:rsid w:val="00783E31"/>
    <w:rsid w:val="007844C8"/>
    <w:rsid w:val="007846E5"/>
    <w:rsid w:val="00784D11"/>
    <w:rsid w:val="00784EF3"/>
    <w:rsid w:val="007855C5"/>
    <w:rsid w:val="007856BD"/>
    <w:rsid w:val="0078590A"/>
    <w:rsid w:val="00786631"/>
    <w:rsid w:val="00786A80"/>
    <w:rsid w:val="00786EBD"/>
    <w:rsid w:val="00787127"/>
    <w:rsid w:val="0078759B"/>
    <w:rsid w:val="00790079"/>
    <w:rsid w:val="00790970"/>
    <w:rsid w:val="00790B52"/>
    <w:rsid w:val="00791041"/>
    <w:rsid w:val="00791EDE"/>
    <w:rsid w:val="0079236D"/>
    <w:rsid w:val="007927D5"/>
    <w:rsid w:val="00793089"/>
    <w:rsid w:val="007932E2"/>
    <w:rsid w:val="00793394"/>
    <w:rsid w:val="0079411A"/>
    <w:rsid w:val="007943AE"/>
    <w:rsid w:val="0079452B"/>
    <w:rsid w:val="007946CE"/>
    <w:rsid w:val="00794D1B"/>
    <w:rsid w:val="00795002"/>
    <w:rsid w:val="00795096"/>
    <w:rsid w:val="0079531B"/>
    <w:rsid w:val="00795485"/>
    <w:rsid w:val="00795902"/>
    <w:rsid w:val="007960A7"/>
    <w:rsid w:val="007960BD"/>
    <w:rsid w:val="007964F6"/>
    <w:rsid w:val="0079665E"/>
    <w:rsid w:val="0079698A"/>
    <w:rsid w:val="007A04E9"/>
    <w:rsid w:val="007A1204"/>
    <w:rsid w:val="007A14C9"/>
    <w:rsid w:val="007A1673"/>
    <w:rsid w:val="007A22B3"/>
    <w:rsid w:val="007A2806"/>
    <w:rsid w:val="007A340C"/>
    <w:rsid w:val="007A3DDB"/>
    <w:rsid w:val="007A41A7"/>
    <w:rsid w:val="007A435E"/>
    <w:rsid w:val="007A4D17"/>
    <w:rsid w:val="007A4EC5"/>
    <w:rsid w:val="007A4F73"/>
    <w:rsid w:val="007A517E"/>
    <w:rsid w:val="007A51ED"/>
    <w:rsid w:val="007A5393"/>
    <w:rsid w:val="007A5518"/>
    <w:rsid w:val="007A5BD7"/>
    <w:rsid w:val="007A5CD7"/>
    <w:rsid w:val="007A6271"/>
    <w:rsid w:val="007A6367"/>
    <w:rsid w:val="007A639A"/>
    <w:rsid w:val="007A66FD"/>
    <w:rsid w:val="007A71AC"/>
    <w:rsid w:val="007A720F"/>
    <w:rsid w:val="007A7252"/>
    <w:rsid w:val="007A7679"/>
    <w:rsid w:val="007A76CC"/>
    <w:rsid w:val="007A7927"/>
    <w:rsid w:val="007A7FD4"/>
    <w:rsid w:val="007B0AF3"/>
    <w:rsid w:val="007B0B22"/>
    <w:rsid w:val="007B0BC5"/>
    <w:rsid w:val="007B0CAA"/>
    <w:rsid w:val="007B0D53"/>
    <w:rsid w:val="007B1054"/>
    <w:rsid w:val="007B11F2"/>
    <w:rsid w:val="007B1492"/>
    <w:rsid w:val="007B18B7"/>
    <w:rsid w:val="007B1B4F"/>
    <w:rsid w:val="007B1D9C"/>
    <w:rsid w:val="007B1DC5"/>
    <w:rsid w:val="007B22A7"/>
    <w:rsid w:val="007B22F3"/>
    <w:rsid w:val="007B2CEF"/>
    <w:rsid w:val="007B34E0"/>
    <w:rsid w:val="007B3533"/>
    <w:rsid w:val="007B3808"/>
    <w:rsid w:val="007B3B1E"/>
    <w:rsid w:val="007B3DFA"/>
    <w:rsid w:val="007B40D8"/>
    <w:rsid w:val="007B4294"/>
    <w:rsid w:val="007B45EE"/>
    <w:rsid w:val="007B4616"/>
    <w:rsid w:val="007B4CA1"/>
    <w:rsid w:val="007B5115"/>
    <w:rsid w:val="007B54C0"/>
    <w:rsid w:val="007B55D5"/>
    <w:rsid w:val="007B55F4"/>
    <w:rsid w:val="007B5F1E"/>
    <w:rsid w:val="007B6169"/>
    <w:rsid w:val="007B63C8"/>
    <w:rsid w:val="007B6983"/>
    <w:rsid w:val="007B6A24"/>
    <w:rsid w:val="007B6A2C"/>
    <w:rsid w:val="007B6C44"/>
    <w:rsid w:val="007B7129"/>
    <w:rsid w:val="007B78A9"/>
    <w:rsid w:val="007B7DC1"/>
    <w:rsid w:val="007B7FF0"/>
    <w:rsid w:val="007C0495"/>
    <w:rsid w:val="007C0772"/>
    <w:rsid w:val="007C11FA"/>
    <w:rsid w:val="007C14CC"/>
    <w:rsid w:val="007C18F6"/>
    <w:rsid w:val="007C2000"/>
    <w:rsid w:val="007C29BC"/>
    <w:rsid w:val="007C3AFE"/>
    <w:rsid w:val="007C3BCB"/>
    <w:rsid w:val="007C3DA0"/>
    <w:rsid w:val="007C3DB7"/>
    <w:rsid w:val="007C470C"/>
    <w:rsid w:val="007C5281"/>
    <w:rsid w:val="007C59E3"/>
    <w:rsid w:val="007C5B26"/>
    <w:rsid w:val="007C6090"/>
    <w:rsid w:val="007C6260"/>
    <w:rsid w:val="007C6AAE"/>
    <w:rsid w:val="007C6CCC"/>
    <w:rsid w:val="007C6F54"/>
    <w:rsid w:val="007C733B"/>
    <w:rsid w:val="007C7A5F"/>
    <w:rsid w:val="007C7B5B"/>
    <w:rsid w:val="007C7D58"/>
    <w:rsid w:val="007D0047"/>
    <w:rsid w:val="007D042D"/>
    <w:rsid w:val="007D0598"/>
    <w:rsid w:val="007D0A03"/>
    <w:rsid w:val="007D0D0D"/>
    <w:rsid w:val="007D0E61"/>
    <w:rsid w:val="007D10E8"/>
    <w:rsid w:val="007D190F"/>
    <w:rsid w:val="007D2135"/>
    <w:rsid w:val="007D227B"/>
    <w:rsid w:val="007D253E"/>
    <w:rsid w:val="007D27DF"/>
    <w:rsid w:val="007D2BA6"/>
    <w:rsid w:val="007D2CE5"/>
    <w:rsid w:val="007D2CF2"/>
    <w:rsid w:val="007D307D"/>
    <w:rsid w:val="007D3949"/>
    <w:rsid w:val="007D3AC4"/>
    <w:rsid w:val="007D3D76"/>
    <w:rsid w:val="007D41F7"/>
    <w:rsid w:val="007D4337"/>
    <w:rsid w:val="007D4390"/>
    <w:rsid w:val="007D46CC"/>
    <w:rsid w:val="007D4816"/>
    <w:rsid w:val="007D48A4"/>
    <w:rsid w:val="007D4DDE"/>
    <w:rsid w:val="007D51C4"/>
    <w:rsid w:val="007D58E9"/>
    <w:rsid w:val="007D645F"/>
    <w:rsid w:val="007D6909"/>
    <w:rsid w:val="007D6B6C"/>
    <w:rsid w:val="007D6EFC"/>
    <w:rsid w:val="007D74C5"/>
    <w:rsid w:val="007D77BF"/>
    <w:rsid w:val="007D7974"/>
    <w:rsid w:val="007E0435"/>
    <w:rsid w:val="007E0E25"/>
    <w:rsid w:val="007E1D1D"/>
    <w:rsid w:val="007E1D44"/>
    <w:rsid w:val="007E1E69"/>
    <w:rsid w:val="007E2145"/>
    <w:rsid w:val="007E2839"/>
    <w:rsid w:val="007E30BB"/>
    <w:rsid w:val="007E3164"/>
    <w:rsid w:val="007E34CA"/>
    <w:rsid w:val="007E373D"/>
    <w:rsid w:val="007E37DC"/>
    <w:rsid w:val="007E384B"/>
    <w:rsid w:val="007E3FE7"/>
    <w:rsid w:val="007E4A3F"/>
    <w:rsid w:val="007E4BC1"/>
    <w:rsid w:val="007E5BD3"/>
    <w:rsid w:val="007E6117"/>
    <w:rsid w:val="007E6882"/>
    <w:rsid w:val="007E696C"/>
    <w:rsid w:val="007E6AE9"/>
    <w:rsid w:val="007E6EF1"/>
    <w:rsid w:val="007E7030"/>
    <w:rsid w:val="007E72B1"/>
    <w:rsid w:val="007E7555"/>
    <w:rsid w:val="007E7556"/>
    <w:rsid w:val="007E7BD7"/>
    <w:rsid w:val="007E7C4D"/>
    <w:rsid w:val="007E7DD0"/>
    <w:rsid w:val="007F0420"/>
    <w:rsid w:val="007F047B"/>
    <w:rsid w:val="007F0535"/>
    <w:rsid w:val="007F0865"/>
    <w:rsid w:val="007F093B"/>
    <w:rsid w:val="007F0B38"/>
    <w:rsid w:val="007F0E79"/>
    <w:rsid w:val="007F1A68"/>
    <w:rsid w:val="007F1AED"/>
    <w:rsid w:val="007F213C"/>
    <w:rsid w:val="007F25CC"/>
    <w:rsid w:val="007F2EAB"/>
    <w:rsid w:val="007F376E"/>
    <w:rsid w:val="007F3869"/>
    <w:rsid w:val="007F3A56"/>
    <w:rsid w:val="007F3CBF"/>
    <w:rsid w:val="007F3CDA"/>
    <w:rsid w:val="007F4039"/>
    <w:rsid w:val="007F41AE"/>
    <w:rsid w:val="007F42BD"/>
    <w:rsid w:val="007F484B"/>
    <w:rsid w:val="007F4AD7"/>
    <w:rsid w:val="007F4E66"/>
    <w:rsid w:val="007F4F37"/>
    <w:rsid w:val="007F502A"/>
    <w:rsid w:val="007F5881"/>
    <w:rsid w:val="007F5A84"/>
    <w:rsid w:val="007F5C40"/>
    <w:rsid w:val="007F5EA5"/>
    <w:rsid w:val="007F6254"/>
    <w:rsid w:val="007F6A6B"/>
    <w:rsid w:val="008001EB"/>
    <w:rsid w:val="00800261"/>
    <w:rsid w:val="008007F6"/>
    <w:rsid w:val="00801108"/>
    <w:rsid w:val="0080115D"/>
    <w:rsid w:val="00801708"/>
    <w:rsid w:val="00801937"/>
    <w:rsid w:val="00801E22"/>
    <w:rsid w:val="0080223A"/>
    <w:rsid w:val="00802827"/>
    <w:rsid w:val="00802BB6"/>
    <w:rsid w:val="00803005"/>
    <w:rsid w:val="0080398E"/>
    <w:rsid w:val="00803EE7"/>
    <w:rsid w:val="00803F09"/>
    <w:rsid w:val="00804305"/>
    <w:rsid w:val="00804A28"/>
    <w:rsid w:val="00804B0C"/>
    <w:rsid w:val="00804C0A"/>
    <w:rsid w:val="00804CA2"/>
    <w:rsid w:val="00804FF2"/>
    <w:rsid w:val="008051FE"/>
    <w:rsid w:val="008053CF"/>
    <w:rsid w:val="00805B4E"/>
    <w:rsid w:val="00806636"/>
    <w:rsid w:val="008067BB"/>
    <w:rsid w:val="00806A01"/>
    <w:rsid w:val="00806C92"/>
    <w:rsid w:val="008070FE"/>
    <w:rsid w:val="008071FB"/>
    <w:rsid w:val="0080732E"/>
    <w:rsid w:val="008078AC"/>
    <w:rsid w:val="00807E60"/>
    <w:rsid w:val="0081016D"/>
    <w:rsid w:val="008102C3"/>
    <w:rsid w:val="0081051B"/>
    <w:rsid w:val="00810DF6"/>
    <w:rsid w:val="00811038"/>
    <w:rsid w:val="00811137"/>
    <w:rsid w:val="0081114E"/>
    <w:rsid w:val="00811513"/>
    <w:rsid w:val="00811C56"/>
    <w:rsid w:val="00812101"/>
    <w:rsid w:val="00812413"/>
    <w:rsid w:val="00812506"/>
    <w:rsid w:val="0081258D"/>
    <w:rsid w:val="00812613"/>
    <w:rsid w:val="00813030"/>
    <w:rsid w:val="008131A1"/>
    <w:rsid w:val="008131E9"/>
    <w:rsid w:val="00813672"/>
    <w:rsid w:val="00813819"/>
    <w:rsid w:val="00813D12"/>
    <w:rsid w:val="00813DA8"/>
    <w:rsid w:val="00814423"/>
    <w:rsid w:val="00814B48"/>
    <w:rsid w:val="008160AC"/>
    <w:rsid w:val="008170C0"/>
    <w:rsid w:val="00817606"/>
    <w:rsid w:val="0081768B"/>
    <w:rsid w:val="00817EAB"/>
    <w:rsid w:val="0082011D"/>
    <w:rsid w:val="00820676"/>
    <w:rsid w:val="00820803"/>
    <w:rsid w:val="008209FE"/>
    <w:rsid w:val="00820E24"/>
    <w:rsid w:val="00821363"/>
    <w:rsid w:val="00823073"/>
    <w:rsid w:val="008231E7"/>
    <w:rsid w:val="00823342"/>
    <w:rsid w:val="0082370B"/>
    <w:rsid w:val="00824C87"/>
    <w:rsid w:val="00824DD2"/>
    <w:rsid w:val="00824F86"/>
    <w:rsid w:val="00824FF8"/>
    <w:rsid w:val="008253DA"/>
    <w:rsid w:val="00825847"/>
    <w:rsid w:val="008260A3"/>
    <w:rsid w:val="008262CA"/>
    <w:rsid w:val="00826383"/>
    <w:rsid w:val="0082671C"/>
    <w:rsid w:val="00826F0D"/>
    <w:rsid w:val="00827052"/>
    <w:rsid w:val="00827203"/>
    <w:rsid w:val="008273BE"/>
    <w:rsid w:val="008277F3"/>
    <w:rsid w:val="00827E4D"/>
    <w:rsid w:val="0083021F"/>
    <w:rsid w:val="00830257"/>
    <w:rsid w:val="0083041C"/>
    <w:rsid w:val="0083105E"/>
    <w:rsid w:val="0083185F"/>
    <w:rsid w:val="008322D6"/>
    <w:rsid w:val="008323A6"/>
    <w:rsid w:val="008327CC"/>
    <w:rsid w:val="00832C8B"/>
    <w:rsid w:val="00832D9D"/>
    <w:rsid w:val="008331AC"/>
    <w:rsid w:val="0083331D"/>
    <w:rsid w:val="00833B9A"/>
    <w:rsid w:val="00833DBF"/>
    <w:rsid w:val="00833E23"/>
    <w:rsid w:val="00833F1A"/>
    <w:rsid w:val="00834489"/>
    <w:rsid w:val="00834B92"/>
    <w:rsid w:val="0083569B"/>
    <w:rsid w:val="008358F1"/>
    <w:rsid w:val="008362A9"/>
    <w:rsid w:val="00836712"/>
    <w:rsid w:val="0083680F"/>
    <w:rsid w:val="0083742E"/>
    <w:rsid w:val="00837DA5"/>
    <w:rsid w:val="00837E32"/>
    <w:rsid w:val="00837FE2"/>
    <w:rsid w:val="00840083"/>
    <w:rsid w:val="008401F2"/>
    <w:rsid w:val="00840234"/>
    <w:rsid w:val="0084037A"/>
    <w:rsid w:val="0084047C"/>
    <w:rsid w:val="0084065F"/>
    <w:rsid w:val="00840A23"/>
    <w:rsid w:val="00840F11"/>
    <w:rsid w:val="00841119"/>
    <w:rsid w:val="0084128C"/>
    <w:rsid w:val="0084131F"/>
    <w:rsid w:val="0084132C"/>
    <w:rsid w:val="0084143C"/>
    <w:rsid w:val="00841547"/>
    <w:rsid w:val="00841611"/>
    <w:rsid w:val="00842069"/>
    <w:rsid w:val="00842125"/>
    <w:rsid w:val="00842319"/>
    <w:rsid w:val="0084232E"/>
    <w:rsid w:val="00842D0A"/>
    <w:rsid w:val="008430BF"/>
    <w:rsid w:val="00843325"/>
    <w:rsid w:val="00843C1E"/>
    <w:rsid w:val="00844375"/>
    <w:rsid w:val="00844AD7"/>
    <w:rsid w:val="00844DC6"/>
    <w:rsid w:val="00845087"/>
    <w:rsid w:val="008454AA"/>
    <w:rsid w:val="00845702"/>
    <w:rsid w:val="00845AF7"/>
    <w:rsid w:val="00845EF4"/>
    <w:rsid w:val="0084636D"/>
    <w:rsid w:val="00846587"/>
    <w:rsid w:val="00846701"/>
    <w:rsid w:val="00846731"/>
    <w:rsid w:val="0084696F"/>
    <w:rsid w:val="00846DE1"/>
    <w:rsid w:val="00847126"/>
    <w:rsid w:val="0085037B"/>
    <w:rsid w:val="008508A2"/>
    <w:rsid w:val="00850995"/>
    <w:rsid w:val="00850B45"/>
    <w:rsid w:val="00850D83"/>
    <w:rsid w:val="00851D4E"/>
    <w:rsid w:val="0085216B"/>
    <w:rsid w:val="00852883"/>
    <w:rsid w:val="00852CAE"/>
    <w:rsid w:val="00852E76"/>
    <w:rsid w:val="00852F6B"/>
    <w:rsid w:val="0085314F"/>
    <w:rsid w:val="00853E55"/>
    <w:rsid w:val="008541D7"/>
    <w:rsid w:val="0085484C"/>
    <w:rsid w:val="00854B5B"/>
    <w:rsid w:val="008562BF"/>
    <w:rsid w:val="008564CF"/>
    <w:rsid w:val="008571E0"/>
    <w:rsid w:val="008573A4"/>
    <w:rsid w:val="00857A95"/>
    <w:rsid w:val="00857E3E"/>
    <w:rsid w:val="00857E89"/>
    <w:rsid w:val="00860D9D"/>
    <w:rsid w:val="008610BA"/>
    <w:rsid w:val="008613D6"/>
    <w:rsid w:val="0086163C"/>
    <w:rsid w:val="008619A6"/>
    <w:rsid w:val="00862436"/>
    <w:rsid w:val="00862798"/>
    <w:rsid w:val="00862EF6"/>
    <w:rsid w:val="00862F31"/>
    <w:rsid w:val="00863014"/>
    <w:rsid w:val="00863255"/>
    <w:rsid w:val="008633A2"/>
    <w:rsid w:val="0086356E"/>
    <w:rsid w:val="00863DBB"/>
    <w:rsid w:val="008642D9"/>
    <w:rsid w:val="0086446B"/>
    <w:rsid w:val="0086449D"/>
    <w:rsid w:val="00864B85"/>
    <w:rsid w:val="00864C1A"/>
    <w:rsid w:val="00864D02"/>
    <w:rsid w:val="00865094"/>
    <w:rsid w:val="00865168"/>
    <w:rsid w:val="00865869"/>
    <w:rsid w:val="00865B91"/>
    <w:rsid w:val="00865B9E"/>
    <w:rsid w:val="00865E54"/>
    <w:rsid w:val="00865E91"/>
    <w:rsid w:val="00866295"/>
    <w:rsid w:val="00866DDE"/>
    <w:rsid w:val="00867069"/>
    <w:rsid w:val="0086733F"/>
    <w:rsid w:val="008673FB"/>
    <w:rsid w:val="0086746C"/>
    <w:rsid w:val="00867AE9"/>
    <w:rsid w:val="00867B06"/>
    <w:rsid w:val="00867E9B"/>
    <w:rsid w:val="008703A8"/>
    <w:rsid w:val="00871A67"/>
    <w:rsid w:val="00871B8C"/>
    <w:rsid w:val="00872034"/>
    <w:rsid w:val="00872108"/>
    <w:rsid w:val="00872269"/>
    <w:rsid w:val="00872515"/>
    <w:rsid w:val="008731D7"/>
    <w:rsid w:val="00873A7F"/>
    <w:rsid w:val="00873B92"/>
    <w:rsid w:val="00873FB4"/>
    <w:rsid w:val="0087422A"/>
    <w:rsid w:val="0087472F"/>
    <w:rsid w:val="008747E8"/>
    <w:rsid w:val="00875242"/>
    <w:rsid w:val="008756E4"/>
    <w:rsid w:val="0087576E"/>
    <w:rsid w:val="008763DD"/>
    <w:rsid w:val="00876CF0"/>
    <w:rsid w:val="00877060"/>
    <w:rsid w:val="00877603"/>
    <w:rsid w:val="00877B13"/>
    <w:rsid w:val="00880598"/>
    <w:rsid w:val="00880A82"/>
    <w:rsid w:val="00880DA8"/>
    <w:rsid w:val="00880E81"/>
    <w:rsid w:val="00881F9D"/>
    <w:rsid w:val="0088200E"/>
    <w:rsid w:val="008826D5"/>
    <w:rsid w:val="00882AD6"/>
    <w:rsid w:val="00882ED8"/>
    <w:rsid w:val="008836FF"/>
    <w:rsid w:val="008840E3"/>
    <w:rsid w:val="008847BF"/>
    <w:rsid w:val="00884AFC"/>
    <w:rsid w:val="00884B7B"/>
    <w:rsid w:val="00885103"/>
    <w:rsid w:val="00885A22"/>
    <w:rsid w:val="008863CB"/>
    <w:rsid w:val="0088732B"/>
    <w:rsid w:val="00887E4E"/>
    <w:rsid w:val="0089035F"/>
    <w:rsid w:val="008909D2"/>
    <w:rsid w:val="00890E3D"/>
    <w:rsid w:val="0089175B"/>
    <w:rsid w:val="008918B6"/>
    <w:rsid w:val="00891E41"/>
    <w:rsid w:val="00891F93"/>
    <w:rsid w:val="00892521"/>
    <w:rsid w:val="0089266F"/>
    <w:rsid w:val="00892975"/>
    <w:rsid w:val="00892ED2"/>
    <w:rsid w:val="00893E9B"/>
    <w:rsid w:val="00894413"/>
    <w:rsid w:val="00894526"/>
    <w:rsid w:val="008946E4"/>
    <w:rsid w:val="008948AC"/>
    <w:rsid w:val="00894955"/>
    <w:rsid w:val="008950A1"/>
    <w:rsid w:val="0089575A"/>
    <w:rsid w:val="00895C2E"/>
    <w:rsid w:val="00895DEF"/>
    <w:rsid w:val="00896467"/>
    <w:rsid w:val="008976B3"/>
    <w:rsid w:val="00897B78"/>
    <w:rsid w:val="008A00D9"/>
    <w:rsid w:val="008A01D3"/>
    <w:rsid w:val="008A03C7"/>
    <w:rsid w:val="008A0AEF"/>
    <w:rsid w:val="008A0E11"/>
    <w:rsid w:val="008A109A"/>
    <w:rsid w:val="008A1569"/>
    <w:rsid w:val="008A1C2F"/>
    <w:rsid w:val="008A3620"/>
    <w:rsid w:val="008A3621"/>
    <w:rsid w:val="008A3A4A"/>
    <w:rsid w:val="008A43B2"/>
    <w:rsid w:val="008A4794"/>
    <w:rsid w:val="008A47FE"/>
    <w:rsid w:val="008A4FE4"/>
    <w:rsid w:val="008A545F"/>
    <w:rsid w:val="008A5649"/>
    <w:rsid w:val="008A56B5"/>
    <w:rsid w:val="008A5B14"/>
    <w:rsid w:val="008A613D"/>
    <w:rsid w:val="008A6B09"/>
    <w:rsid w:val="008A6C6F"/>
    <w:rsid w:val="008A7505"/>
    <w:rsid w:val="008A7697"/>
    <w:rsid w:val="008A7FB8"/>
    <w:rsid w:val="008B026E"/>
    <w:rsid w:val="008B04CA"/>
    <w:rsid w:val="008B0806"/>
    <w:rsid w:val="008B0A33"/>
    <w:rsid w:val="008B0A6E"/>
    <w:rsid w:val="008B11FC"/>
    <w:rsid w:val="008B1774"/>
    <w:rsid w:val="008B2584"/>
    <w:rsid w:val="008B260B"/>
    <w:rsid w:val="008B26EA"/>
    <w:rsid w:val="008B3C2C"/>
    <w:rsid w:val="008B3ED3"/>
    <w:rsid w:val="008B3F0B"/>
    <w:rsid w:val="008B45E4"/>
    <w:rsid w:val="008B469F"/>
    <w:rsid w:val="008B4786"/>
    <w:rsid w:val="008B47E8"/>
    <w:rsid w:val="008B4C60"/>
    <w:rsid w:val="008B50BE"/>
    <w:rsid w:val="008B5564"/>
    <w:rsid w:val="008B5BAE"/>
    <w:rsid w:val="008B6A5A"/>
    <w:rsid w:val="008B6B47"/>
    <w:rsid w:val="008B6BA4"/>
    <w:rsid w:val="008B6FA8"/>
    <w:rsid w:val="008B7332"/>
    <w:rsid w:val="008C06B9"/>
    <w:rsid w:val="008C0958"/>
    <w:rsid w:val="008C10D4"/>
    <w:rsid w:val="008C1207"/>
    <w:rsid w:val="008C184A"/>
    <w:rsid w:val="008C1904"/>
    <w:rsid w:val="008C19D7"/>
    <w:rsid w:val="008C1A3C"/>
    <w:rsid w:val="008C2733"/>
    <w:rsid w:val="008C2B0B"/>
    <w:rsid w:val="008C2CA1"/>
    <w:rsid w:val="008C32BA"/>
    <w:rsid w:val="008C36DE"/>
    <w:rsid w:val="008C374D"/>
    <w:rsid w:val="008C38ED"/>
    <w:rsid w:val="008C39C5"/>
    <w:rsid w:val="008C415A"/>
    <w:rsid w:val="008C420D"/>
    <w:rsid w:val="008C430A"/>
    <w:rsid w:val="008C4A1B"/>
    <w:rsid w:val="008C51D5"/>
    <w:rsid w:val="008C55BF"/>
    <w:rsid w:val="008C568A"/>
    <w:rsid w:val="008C5C35"/>
    <w:rsid w:val="008C638E"/>
    <w:rsid w:val="008C6567"/>
    <w:rsid w:val="008C6578"/>
    <w:rsid w:val="008C67C6"/>
    <w:rsid w:val="008C77FD"/>
    <w:rsid w:val="008C7B57"/>
    <w:rsid w:val="008C7D62"/>
    <w:rsid w:val="008D161F"/>
    <w:rsid w:val="008D169E"/>
    <w:rsid w:val="008D19A3"/>
    <w:rsid w:val="008D1A71"/>
    <w:rsid w:val="008D211C"/>
    <w:rsid w:val="008D269B"/>
    <w:rsid w:val="008D2FBC"/>
    <w:rsid w:val="008D2FCC"/>
    <w:rsid w:val="008D306F"/>
    <w:rsid w:val="008D3469"/>
    <w:rsid w:val="008D3D3D"/>
    <w:rsid w:val="008D3D73"/>
    <w:rsid w:val="008D420C"/>
    <w:rsid w:val="008D44D3"/>
    <w:rsid w:val="008D461E"/>
    <w:rsid w:val="008D4964"/>
    <w:rsid w:val="008D4DF2"/>
    <w:rsid w:val="008D502E"/>
    <w:rsid w:val="008D53AF"/>
    <w:rsid w:val="008D57EC"/>
    <w:rsid w:val="008D5AFA"/>
    <w:rsid w:val="008D5DD9"/>
    <w:rsid w:val="008D655B"/>
    <w:rsid w:val="008D66FE"/>
    <w:rsid w:val="008D67F4"/>
    <w:rsid w:val="008D7302"/>
    <w:rsid w:val="008D7785"/>
    <w:rsid w:val="008D7A94"/>
    <w:rsid w:val="008E0BB2"/>
    <w:rsid w:val="008E1A9B"/>
    <w:rsid w:val="008E1E66"/>
    <w:rsid w:val="008E1F24"/>
    <w:rsid w:val="008E2092"/>
    <w:rsid w:val="008E2331"/>
    <w:rsid w:val="008E24E4"/>
    <w:rsid w:val="008E2737"/>
    <w:rsid w:val="008E2A42"/>
    <w:rsid w:val="008E309C"/>
    <w:rsid w:val="008E3342"/>
    <w:rsid w:val="008E4087"/>
    <w:rsid w:val="008E430B"/>
    <w:rsid w:val="008E4D82"/>
    <w:rsid w:val="008E4E30"/>
    <w:rsid w:val="008E540E"/>
    <w:rsid w:val="008E5640"/>
    <w:rsid w:val="008E5C0D"/>
    <w:rsid w:val="008E5E8E"/>
    <w:rsid w:val="008E5E97"/>
    <w:rsid w:val="008E653B"/>
    <w:rsid w:val="008E6ECA"/>
    <w:rsid w:val="008E6F93"/>
    <w:rsid w:val="008E7805"/>
    <w:rsid w:val="008F00B9"/>
    <w:rsid w:val="008F0313"/>
    <w:rsid w:val="008F07BB"/>
    <w:rsid w:val="008F0815"/>
    <w:rsid w:val="008F1732"/>
    <w:rsid w:val="008F1742"/>
    <w:rsid w:val="008F18AC"/>
    <w:rsid w:val="008F22A5"/>
    <w:rsid w:val="008F2659"/>
    <w:rsid w:val="008F2701"/>
    <w:rsid w:val="008F2E37"/>
    <w:rsid w:val="008F3021"/>
    <w:rsid w:val="008F33D6"/>
    <w:rsid w:val="008F3AF0"/>
    <w:rsid w:val="008F442E"/>
    <w:rsid w:val="008F4927"/>
    <w:rsid w:val="008F4A41"/>
    <w:rsid w:val="008F53C9"/>
    <w:rsid w:val="008F5980"/>
    <w:rsid w:val="008F5A70"/>
    <w:rsid w:val="008F5B95"/>
    <w:rsid w:val="008F601C"/>
    <w:rsid w:val="008F61A6"/>
    <w:rsid w:val="008F6E08"/>
    <w:rsid w:val="008F7468"/>
    <w:rsid w:val="008F7D52"/>
    <w:rsid w:val="008F7FEA"/>
    <w:rsid w:val="0090020B"/>
    <w:rsid w:val="00900563"/>
    <w:rsid w:val="009006E1"/>
    <w:rsid w:val="00900B9E"/>
    <w:rsid w:val="0090279C"/>
    <w:rsid w:val="00902C42"/>
    <w:rsid w:val="00902E9E"/>
    <w:rsid w:val="0090317B"/>
    <w:rsid w:val="00903A9C"/>
    <w:rsid w:val="00904035"/>
    <w:rsid w:val="0090484A"/>
    <w:rsid w:val="00905290"/>
    <w:rsid w:val="009063AD"/>
    <w:rsid w:val="009065DB"/>
    <w:rsid w:val="00907575"/>
    <w:rsid w:val="00907BB0"/>
    <w:rsid w:val="00907C4A"/>
    <w:rsid w:val="00907CC7"/>
    <w:rsid w:val="00907F66"/>
    <w:rsid w:val="00910964"/>
    <w:rsid w:val="0091096F"/>
    <w:rsid w:val="009109D4"/>
    <w:rsid w:val="00910D48"/>
    <w:rsid w:val="00910E40"/>
    <w:rsid w:val="009111E8"/>
    <w:rsid w:val="0091156D"/>
    <w:rsid w:val="00911E5D"/>
    <w:rsid w:val="00912597"/>
    <w:rsid w:val="009128BE"/>
    <w:rsid w:val="00912E72"/>
    <w:rsid w:val="00912F32"/>
    <w:rsid w:val="0091305C"/>
    <w:rsid w:val="0091311F"/>
    <w:rsid w:val="00913417"/>
    <w:rsid w:val="009137EC"/>
    <w:rsid w:val="00913964"/>
    <w:rsid w:val="00913B25"/>
    <w:rsid w:val="0091404F"/>
    <w:rsid w:val="00914075"/>
    <w:rsid w:val="00914360"/>
    <w:rsid w:val="009145C5"/>
    <w:rsid w:val="00914967"/>
    <w:rsid w:val="0091523F"/>
    <w:rsid w:val="00915506"/>
    <w:rsid w:val="0091618C"/>
    <w:rsid w:val="00916233"/>
    <w:rsid w:val="00916335"/>
    <w:rsid w:val="0091697D"/>
    <w:rsid w:val="00917100"/>
    <w:rsid w:val="009175CB"/>
    <w:rsid w:val="009175EC"/>
    <w:rsid w:val="0091770F"/>
    <w:rsid w:val="0091790F"/>
    <w:rsid w:val="00917999"/>
    <w:rsid w:val="00917A1E"/>
    <w:rsid w:val="009209B4"/>
    <w:rsid w:val="009211DE"/>
    <w:rsid w:val="0092148F"/>
    <w:rsid w:val="00921BAC"/>
    <w:rsid w:val="00921C58"/>
    <w:rsid w:val="00921EDB"/>
    <w:rsid w:val="0092206F"/>
    <w:rsid w:val="009224ED"/>
    <w:rsid w:val="00922559"/>
    <w:rsid w:val="00922891"/>
    <w:rsid w:val="009241AF"/>
    <w:rsid w:val="00925971"/>
    <w:rsid w:val="00926512"/>
    <w:rsid w:val="009265F5"/>
    <w:rsid w:val="009266C7"/>
    <w:rsid w:val="009266E3"/>
    <w:rsid w:val="009267B7"/>
    <w:rsid w:val="009272AC"/>
    <w:rsid w:val="00927531"/>
    <w:rsid w:val="00930281"/>
    <w:rsid w:val="00930630"/>
    <w:rsid w:val="0093097F"/>
    <w:rsid w:val="009314B0"/>
    <w:rsid w:val="009318C3"/>
    <w:rsid w:val="00931EEE"/>
    <w:rsid w:val="00932225"/>
    <w:rsid w:val="00932D4E"/>
    <w:rsid w:val="00933161"/>
    <w:rsid w:val="0093355B"/>
    <w:rsid w:val="00933D76"/>
    <w:rsid w:val="00933DF3"/>
    <w:rsid w:val="009343C6"/>
    <w:rsid w:val="00934409"/>
    <w:rsid w:val="00934D73"/>
    <w:rsid w:val="00934E4A"/>
    <w:rsid w:val="009351C2"/>
    <w:rsid w:val="00935998"/>
    <w:rsid w:val="00936302"/>
    <w:rsid w:val="009364A7"/>
    <w:rsid w:val="00936AAB"/>
    <w:rsid w:val="00936C14"/>
    <w:rsid w:val="00936F1C"/>
    <w:rsid w:val="00937080"/>
    <w:rsid w:val="00937200"/>
    <w:rsid w:val="0093745D"/>
    <w:rsid w:val="00937E17"/>
    <w:rsid w:val="0094090E"/>
    <w:rsid w:val="00940BBE"/>
    <w:rsid w:val="00941552"/>
    <w:rsid w:val="00941D99"/>
    <w:rsid w:val="00941F79"/>
    <w:rsid w:val="00941FA6"/>
    <w:rsid w:val="00942521"/>
    <w:rsid w:val="00942831"/>
    <w:rsid w:val="00942CD1"/>
    <w:rsid w:val="0094366B"/>
    <w:rsid w:val="00944886"/>
    <w:rsid w:val="009453F2"/>
    <w:rsid w:val="009454BA"/>
    <w:rsid w:val="00945558"/>
    <w:rsid w:val="009457DB"/>
    <w:rsid w:val="00946202"/>
    <w:rsid w:val="00946397"/>
    <w:rsid w:val="009469E9"/>
    <w:rsid w:val="00946C13"/>
    <w:rsid w:val="00946C73"/>
    <w:rsid w:val="00946C8B"/>
    <w:rsid w:val="00946D91"/>
    <w:rsid w:val="00946F5A"/>
    <w:rsid w:val="009473DB"/>
    <w:rsid w:val="009476F9"/>
    <w:rsid w:val="00947972"/>
    <w:rsid w:val="00950481"/>
    <w:rsid w:val="009506FE"/>
    <w:rsid w:val="009509A5"/>
    <w:rsid w:val="00950E22"/>
    <w:rsid w:val="009510AE"/>
    <w:rsid w:val="009521D6"/>
    <w:rsid w:val="00952BC8"/>
    <w:rsid w:val="00952BFA"/>
    <w:rsid w:val="00952E50"/>
    <w:rsid w:val="00952E6A"/>
    <w:rsid w:val="00952F7F"/>
    <w:rsid w:val="00953004"/>
    <w:rsid w:val="00953FB7"/>
    <w:rsid w:val="00954030"/>
    <w:rsid w:val="009545E8"/>
    <w:rsid w:val="00954C07"/>
    <w:rsid w:val="00954C4A"/>
    <w:rsid w:val="00954EE5"/>
    <w:rsid w:val="00955660"/>
    <w:rsid w:val="00955AD0"/>
    <w:rsid w:val="00955EDA"/>
    <w:rsid w:val="00955FBC"/>
    <w:rsid w:val="00955FC9"/>
    <w:rsid w:val="00956225"/>
    <w:rsid w:val="0095650A"/>
    <w:rsid w:val="00956A0E"/>
    <w:rsid w:val="00956AF9"/>
    <w:rsid w:val="00956EB3"/>
    <w:rsid w:val="0095722F"/>
    <w:rsid w:val="0095752D"/>
    <w:rsid w:val="00957720"/>
    <w:rsid w:val="0095780B"/>
    <w:rsid w:val="00957EA0"/>
    <w:rsid w:val="00960038"/>
    <w:rsid w:val="009601A7"/>
    <w:rsid w:val="00960C29"/>
    <w:rsid w:val="009610A7"/>
    <w:rsid w:val="009611E6"/>
    <w:rsid w:val="009613D1"/>
    <w:rsid w:val="00961733"/>
    <w:rsid w:val="009621EC"/>
    <w:rsid w:val="009624EE"/>
    <w:rsid w:val="009630D2"/>
    <w:rsid w:val="009632B2"/>
    <w:rsid w:val="00963A67"/>
    <w:rsid w:val="00963CEC"/>
    <w:rsid w:val="00963DEC"/>
    <w:rsid w:val="00963E11"/>
    <w:rsid w:val="009642F1"/>
    <w:rsid w:val="00964655"/>
    <w:rsid w:val="00964CBD"/>
    <w:rsid w:val="00964CC9"/>
    <w:rsid w:val="00965268"/>
    <w:rsid w:val="00965348"/>
    <w:rsid w:val="00965753"/>
    <w:rsid w:val="00965832"/>
    <w:rsid w:val="00965D7B"/>
    <w:rsid w:val="00965F4D"/>
    <w:rsid w:val="00966143"/>
    <w:rsid w:val="00966295"/>
    <w:rsid w:val="00966869"/>
    <w:rsid w:val="00967557"/>
    <w:rsid w:val="00967AC6"/>
    <w:rsid w:val="00967E3C"/>
    <w:rsid w:val="0097013D"/>
    <w:rsid w:val="009703CD"/>
    <w:rsid w:val="009703F7"/>
    <w:rsid w:val="0097040C"/>
    <w:rsid w:val="00970782"/>
    <w:rsid w:val="00970999"/>
    <w:rsid w:val="00970B5E"/>
    <w:rsid w:val="00970E55"/>
    <w:rsid w:val="00970E9D"/>
    <w:rsid w:val="009710CD"/>
    <w:rsid w:val="0097128F"/>
    <w:rsid w:val="009718EE"/>
    <w:rsid w:val="0097192B"/>
    <w:rsid w:val="00971AB4"/>
    <w:rsid w:val="00972209"/>
    <w:rsid w:val="009722C4"/>
    <w:rsid w:val="009722F7"/>
    <w:rsid w:val="00972684"/>
    <w:rsid w:val="009728F1"/>
    <w:rsid w:val="00972BA9"/>
    <w:rsid w:val="00973153"/>
    <w:rsid w:val="00973E36"/>
    <w:rsid w:val="009741B6"/>
    <w:rsid w:val="00974425"/>
    <w:rsid w:val="0097464E"/>
    <w:rsid w:val="00974AA0"/>
    <w:rsid w:val="00975A57"/>
    <w:rsid w:val="00975B1D"/>
    <w:rsid w:val="00976197"/>
    <w:rsid w:val="00976577"/>
    <w:rsid w:val="00976676"/>
    <w:rsid w:val="00977288"/>
    <w:rsid w:val="009800BE"/>
    <w:rsid w:val="009805A9"/>
    <w:rsid w:val="00980706"/>
    <w:rsid w:val="009808E7"/>
    <w:rsid w:val="00980A73"/>
    <w:rsid w:val="00980B10"/>
    <w:rsid w:val="0098166C"/>
    <w:rsid w:val="009824D5"/>
    <w:rsid w:val="00982F6A"/>
    <w:rsid w:val="0098454F"/>
    <w:rsid w:val="00984646"/>
    <w:rsid w:val="00984A68"/>
    <w:rsid w:val="0098551E"/>
    <w:rsid w:val="00985692"/>
    <w:rsid w:val="009856A2"/>
    <w:rsid w:val="00985843"/>
    <w:rsid w:val="00985F28"/>
    <w:rsid w:val="00986050"/>
    <w:rsid w:val="00986375"/>
    <w:rsid w:val="009864B3"/>
    <w:rsid w:val="009868F5"/>
    <w:rsid w:val="00986978"/>
    <w:rsid w:val="00986A1B"/>
    <w:rsid w:val="00986A2E"/>
    <w:rsid w:val="0098758C"/>
    <w:rsid w:val="009875D5"/>
    <w:rsid w:val="00987CF4"/>
    <w:rsid w:val="00990289"/>
    <w:rsid w:val="00990695"/>
    <w:rsid w:val="0099081D"/>
    <w:rsid w:val="00991D63"/>
    <w:rsid w:val="00991F8C"/>
    <w:rsid w:val="00992326"/>
    <w:rsid w:val="00993373"/>
    <w:rsid w:val="009935EC"/>
    <w:rsid w:val="0099395B"/>
    <w:rsid w:val="00993B74"/>
    <w:rsid w:val="00993CB2"/>
    <w:rsid w:val="00993D0C"/>
    <w:rsid w:val="00993D41"/>
    <w:rsid w:val="009942D5"/>
    <w:rsid w:val="009949EF"/>
    <w:rsid w:val="00995A12"/>
    <w:rsid w:val="00996022"/>
    <w:rsid w:val="0099669E"/>
    <w:rsid w:val="0099691E"/>
    <w:rsid w:val="00996ECA"/>
    <w:rsid w:val="00997184"/>
    <w:rsid w:val="009979FD"/>
    <w:rsid w:val="00997C66"/>
    <w:rsid w:val="009A04FC"/>
    <w:rsid w:val="009A05BE"/>
    <w:rsid w:val="009A1340"/>
    <w:rsid w:val="009A146B"/>
    <w:rsid w:val="009A168E"/>
    <w:rsid w:val="009A23F1"/>
    <w:rsid w:val="009A242F"/>
    <w:rsid w:val="009A296E"/>
    <w:rsid w:val="009A3466"/>
    <w:rsid w:val="009A378A"/>
    <w:rsid w:val="009A3859"/>
    <w:rsid w:val="009A3D6B"/>
    <w:rsid w:val="009A3F5E"/>
    <w:rsid w:val="009A42C0"/>
    <w:rsid w:val="009A4893"/>
    <w:rsid w:val="009A5022"/>
    <w:rsid w:val="009A6355"/>
    <w:rsid w:val="009A6754"/>
    <w:rsid w:val="009A69EF"/>
    <w:rsid w:val="009A6AC6"/>
    <w:rsid w:val="009A6CA1"/>
    <w:rsid w:val="009A6E4F"/>
    <w:rsid w:val="009A701C"/>
    <w:rsid w:val="009A7778"/>
    <w:rsid w:val="009B0164"/>
    <w:rsid w:val="009B0248"/>
    <w:rsid w:val="009B0268"/>
    <w:rsid w:val="009B0633"/>
    <w:rsid w:val="009B0F11"/>
    <w:rsid w:val="009B11D9"/>
    <w:rsid w:val="009B12E2"/>
    <w:rsid w:val="009B1483"/>
    <w:rsid w:val="009B1760"/>
    <w:rsid w:val="009B18BA"/>
    <w:rsid w:val="009B1C30"/>
    <w:rsid w:val="009B1DC3"/>
    <w:rsid w:val="009B1E86"/>
    <w:rsid w:val="009B2017"/>
    <w:rsid w:val="009B2706"/>
    <w:rsid w:val="009B284B"/>
    <w:rsid w:val="009B2F05"/>
    <w:rsid w:val="009B30CC"/>
    <w:rsid w:val="009B3178"/>
    <w:rsid w:val="009B31F7"/>
    <w:rsid w:val="009B32E1"/>
    <w:rsid w:val="009B339F"/>
    <w:rsid w:val="009B36CF"/>
    <w:rsid w:val="009B39F5"/>
    <w:rsid w:val="009B3D47"/>
    <w:rsid w:val="009B4005"/>
    <w:rsid w:val="009B4021"/>
    <w:rsid w:val="009B4059"/>
    <w:rsid w:val="009B4535"/>
    <w:rsid w:val="009B45BD"/>
    <w:rsid w:val="009B4BAE"/>
    <w:rsid w:val="009B5114"/>
    <w:rsid w:val="009B53F7"/>
    <w:rsid w:val="009B5AFF"/>
    <w:rsid w:val="009B5E7D"/>
    <w:rsid w:val="009B5EEC"/>
    <w:rsid w:val="009B5F21"/>
    <w:rsid w:val="009B606E"/>
    <w:rsid w:val="009B6543"/>
    <w:rsid w:val="009B669F"/>
    <w:rsid w:val="009B6907"/>
    <w:rsid w:val="009B6A11"/>
    <w:rsid w:val="009B6A99"/>
    <w:rsid w:val="009B7562"/>
    <w:rsid w:val="009B784F"/>
    <w:rsid w:val="009B7AD6"/>
    <w:rsid w:val="009B7C75"/>
    <w:rsid w:val="009B7CAA"/>
    <w:rsid w:val="009C0384"/>
    <w:rsid w:val="009C062F"/>
    <w:rsid w:val="009C0A65"/>
    <w:rsid w:val="009C2613"/>
    <w:rsid w:val="009C2632"/>
    <w:rsid w:val="009C291A"/>
    <w:rsid w:val="009C2A0A"/>
    <w:rsid w:val="009C2E22"/>
    <w:rsid w:val="009C2F74"/>
    <w:rsid w:val="009C3750"/>
    <w:rsid w:val="009C3C68"/>
    <w:rsid w:val="009C41DF"/>
    <w:rsid w:val="009C4228"/>
    <w:rsid w:val="009C4462"/>
    <w:rsid w:val="009C44F2"/>
    <w:rsid w:val="009C4627"/>
    <w:rsid w:val="009C4CEA"/>
    <w:rsid w:val="009C4D5D"/>
    <w:rsid w:val="009C5322"/>
    <w:rsid w:val="009C5326"/>
    <w:rsid w:val="009C536E"/>
    <w:rsid w:val="009C5392"/>
    <w:rsid w:val="009C53D7"/>
    <w:rsid w:val="009C553F"/>
    <w:rsid w:val="009C5728"/>
    <w:rsid w:val="009C5826"/>
    <w:rsid w:val="009C617F"/>
    <w:rsid w:val="009C653B"/>
    <w:rsid w:val="009C6580"/>
    <w:rsid w:val="009C6A05"/>
    <w:rsid w:val="009C6ED4"/>
    <w:rsid w:val="009C778D"/>
    <w:rsid w:val="009C7A92"/>
    <w:rsid w:val="009D022C"/>
    <w:rsid w:val="009D029A"/>
    <w:rsid w:val="009D049D"/>
    <w:rsid w:val="009D0959"/>
    <w:rsid w:val="009D0AB6"/>
    <w:rsid w:val="009D171A"/>
    <w:rsid w:val="009D1B8E"/>
    <w:rsid w:val="009D1E76"/>
    <w:rsid w:val="009D201F"/>
    <w:rsid w:val="009D23C1"/>
    <w:rsid w:val="009D26B8"/>
    <w:rsid w:val="009D2810"/>
    <w:rsid w:val="009D2B30"/>
    <w:rsid w:val="009D2E8C"/>
    <w:rsid w:val="009D322F"/>
    <w:rsid w:val="009D32CB"/>
    <w:rsid w:val="009D3413"/>
    <w:rsid w:val="009D35BF"/>
    <w:rsid w:val="009D3DC4"/>
    <w:rsid w:val="009D405E"/>
    <w:rsid w:val="009D4822"/>
    <w:rsid w:val="009D54BC"/>
    <w:rsid w:val="009D5777"/>
    <w:rsid w:val="009D5C2A"/>
    <w:rsid w:val="009D5DF1"/>
    <w:rsid w:val="009D66A7"/>
    <w:rsid w:val="009D6710"/>
    <w:rsid w:val="009D6AA4"/>
    <w:rsid w:val="009D6CE5"/>
    <w:rsid w:val="009D6D58"/>
    <w:rsid w:val="009D7162"/>
    <w:rsid w:val="009D7EB7"/>
    <w:rsid w:val="009E0114"/>
    <w:rsid w:val="009E02D2"/>
    <w:rsid w:val="009E0543"/>
    <w:rsid w:val="009E06DA"/>
    <w:rsid w:val="009E0AF8"/>
    <w:rsid w:val="009E0EA6"/>
    <w:rsid w:val="009E1117"/>
    <w:rsid w:val="009E1332"/>
    <w:rsid w:val="009E14C7"/>
    <w:rsid w:val="009E164D"/>
    <w:rsid w:val="009E1DA8"/>
    <w:rsid w:val="009E1EEA"/>
    <w:rsid w:val="009E2389"/>
    <w:rsid w:val="009E2658"/>
    <w:rsid w:val="009E2778"/>
    <w:rsid w:val="009E2A62"/>
    <w:rsid w:val="009E2A80"/>
    <w:rsid w:val="009E33C3"/>
    <w:rsid w:val="009E3580"/>
    <w:rsid w:val="009E37DA"/>
    <w:rsid w:val="009E40A4"/>
    <w:rsid w:val="009E4644"/>
    <w:rsid w:val="009E482E"/>
    <w:rsid w:val="009E5037"/>
    <w:rsid w:val="009E51F6"/>
    <w:rsid w:val="009E52DA"/>
    <w:rsid w:val="009E537A"/>
    <w:rsid w:val="009E5725"/>
    <w:rsid w:val="009E5784"/>
    <w:rsid w:val="009E6109"/>
    <w:rsid w:val="009E6B29"/>
    <w:rsid w:val="009E6BDB"/>
    <w:rsid w:val="009E6EAD"/>
    <w:rsid w:val="009E7077"/>
    <w:rsid w:val="009E762C"/>
    <w:rsid w:val="009E78FA"/>
    <w:rsid w:val="009E7BF6"/>
    <w:rsid w:val="009E7F69"/>
    <w:rsid w:val="009F035B"/>
    <w:rsid w:val="009F06A6"/>
    <w:rsid w:val="009F0A42"/>
    <w:rsid w:val="009F1295"/>
    <w:rsid w:val="009F12AD"/>
    <w:rsid w:val="009F15A5"/>
    <w:rsid w:val="009F1C61"/>
    <w:rsid w:val="009F200E"/>
    <w:rsid w:val="009F2366"/>
    <w:rsid w:val="009F3018"/>
    <w:rsid w:val="009F4178"/>
    <w:rsid w:val="009F4262"/>
    <w:rsid w:val="009F442E"/>
    <w:rsid w:val="009F4B2C"/>
    <w:rsid w:val="009F56D6"/>
    <w:rsid w:val="009F6002"/>
    <w:rsid w:val="009F62F7"/>
    <w:rsid w:val="009F6477"/>
    <w:rsid w:val="009F71E6"/>
    <w:rsid w:val="00A0001D"/>
    <w:rsid w:val="00A001E6"/>
    <w:rsid w:val="00A00315"/>
    <w:rsid w:val="00A00F5C"/>
    <w:rsid w:val="00A01194"/>
    <w:rsid w:val="00A01ED5"/>
    <w:rsid w:val="00A021AB"/>
    <w:rsid w:val="00A021D8"/>
    <w:rsid w:val="00A02AB7"/>
    <w:rsid w:val="00A02B8D"/>
    <w:rsid w:val="00A032D6"/>
    <w:rsid w:val="00A034EF"/>
    <w:rsid w:val="00A035CE"/>
    <w:rsid w:val="00A0373F"/>
    <w:rsid w:val="00A03AA3"/>
    <w:rsid w:val="00A03B78"/>
    <w:rsid w:val="00A041CC"/>
    <w:rsid w:val="00A0484D"/>
    <w:rsid w:val="00A04A4B"/>
    <w:rsid w:val="00A0502E"/>
    <w:rsid w:val="00A05163"/>
    <w:rsid w:val="00A055AB"/>
    <w:rsid w:val="00A05768"/>
    <w:rsid w:val="00A057FA"/>
    <w:rsid w:val="00A05A81"/>
    <w:rsid w:val="00A06115"/>
    <w:rsid w:val="00A061DF"/>
    <w:rsid w:val="00A06230"/>
    <w:rsid w:val="00A06434"/>
    <w:rsid w:val="00A0649C"/>
    <w:rsid w:val="00A06621"/>
    <w:rsid w:val="00A067F6"/>
    <w:rsid w:val="00A06E4B"/>
    <w:rsid w:val="00A06FCA"/>
    <w:rsid w:val="00A070EC"/>
    <w:rsid w:val="00A07139"/>
    <w:rsid w:val="00A0788E"/>
    <w:rsid w:val="00A07F8D"/>
    <w:rsid w:val="00A105BF"/>
    <w:rsid w:val="00A10C51"/>
    <w:rsid w:val="00A1121A"/>
    <w:rsid w:val="00A1186C"/>
    <w:rsid w:val="00A119B0"/>
    <w:rsid w:val="00A11B95"/>
    <w:rsid w:val="00A11DDF"/>
    <w:rsid w:val="00A12017"/>
    <w:rsid w:val="00A1215C"/>
    <w:rsid w:val="00A124A5"/>
    <w:rsid w:val="00A125C6"/>
    <w:rsid w:val="00A1263D"/>
    <w:rsid w:val="00A1289A"/>
    <w:rsid w:val="00A12ECA"/>
    <w:rsid w:val="00A13587"/>
    <w:rsid w:val="00A13B8D"/>
    <w:rsid w:val="00A1403A"/>
    <w:rsid w:val="00A1425F"/>
    <w:rsid w:val="00A142F0"/>
    <w:rsid w:val="00A143A7"/>
    <w:rsid w:val="00A1463C"/>
    <w:rsid w:val="00A147F0"/>
    <w:rsid w:val="00A15576"/>
    <w:rsid w:val="00A15610"/>
    <w:rsid w:val="00A15C7B"/>
    <w:rsid w:val="00A1603E"/>
    <w:rsid w:val="00A16642"/>
    <w:rsid w:val="00A168CB"/>
    <w:rsid w:val="00A16C04"/>
    <w:rsid w:val="00A17535"/>
    <w:rsid w:val="00A17771"/>
    <w:rsid w:val="00A178FA"/>
    <w:rsid w:val="00A205A4"/>
    <w:rsid w:val="00A2073F"/>
    <w:rsid w:val="00A21191"/>
    <w:rsid w:val="00A21334"/>
    <w:rsid w:val="00A21432"/>
    <w:rsid w:val="00A2182E"/>
    <w:rsid w:val="00A21949"/>
    <w:rsid w:val="00A21B18"/>
    <w:rsid w:val="00A21B93"/>
    <w:rsid w:val="00A21E8F"/>
    <w:rsid w:val="00A223DA"/>
    <w:rsid w:val="00A22A84"/>
    <w:rsid w:val="00A23762"/>
    <w:rsid w:val="00A23A61"/>
    <w:rsid w:val="00A23C76"/>
    <w:rsid w:val="00A23CE9"/>
    <w:rsid w:val="00A24B30"/>
    <w:rsid w:val="00A25075"/>
    <w:rsid w:val="00A2514F"/>
    <w:rsid w:val="00A2544A"/>
    <w:rsid w:val="00A25891"/>
    <w:rsid w:val="00A25ECD"/>
    <w:rsid w:val="00A263A1"/>
    <w:rsid w:val="00A263C1"/>
    <w:rsid w:val="00A266AA"/>
    <w:rsid w:val="00A2690B"/>
    <w:rsid w:val="00A26A30"/>
    <w:rsid w:val="00A26A9D"/>
    <w:rsid w:val="00A26D93"/>
    <w:rsid w:val="00A27CEE"/>
    <w:rsid w:val="00A30434"/>
    <w:rsid w:val="00A307E1"/>
    <w:rsid w:val="00A30A43"/>
    <w:rsid w:val="00A30E95"/>
    <w:rsid w:val="00A318CB"/>
    <w:rsid w:val="00A32094"/>
    <w:rsid w:val="00A32477"/>
    <w:rsid w:val="00A32643"/>
    <w:rsid w:val="00A32BE1"/>
    <w:rsid w:val="00A32C99"/>
    <w:rsid w:val="00A334B4"/>
    <w:rsid w:val="00A33811"/>
    <w:rsid w:val="00A33B0B"/>
    <w:rsid w:val="00A3439A"/>
    <w:rsid w:val="00A3593E"/>
    <w:rsid w:val="00A35C27"/>
    <w:rsid w:val="00A36106"/>
    <w:rsid w:val="00A3611C"/>
    <w:rsid w:val="00A36213"/>
    <w:rsid w:val="00A3691B"/>
    <w:rsid w:val="00A36B87"/>
    <w:rsid w:val="00A36FAE"/>
    <w:rsid w:val="00A37456"/>
    <w:rsid w:val="00A37618"/>
    <w:rsid w:val="00A37809"/>
    <w:rsid w:val="00A37B41"/>
    <w:rsid w:val="00A400A8"/>
    <w:rsid w:val="00A40659"/>
    <w:rsid w:val="00A40F5E"/>
    <w:rsid w:val="00A4125D"/>
    <w:rsid w:val="00A418F8"/>
    <w:rsid w:val="00A41AA9"/>
    <w:rsid w:val="00A41B5C"/>
    <w:rsid w:val="00A42359"/>
    <w:rsid w:val="00A4247B"/>
    <w:rsid w:val="00A4256B"/>
    <w:rsid w:val="00A42A12"/>
    <w:rsid w:val="00A42D4F"/>
    <w:rsid w:val="00A42E35"/>
    <w:rsid w:val="00A4328A"/>
    <w:rsid w:val="00A43400"/>
    <w:rsid w:val="00A434A3"/>
    <w:rsid w:val="00A4351B"/>
    <w:rsid w:val="00A43652"/>
    <w:rsid w:val="00A4398B"/>
    <w:rsid w:val="00A43BA0"/>
    <w:rsid w:val="00A43BA5"/>
    <w:rsid w:val="00A43BFA"/>
    <w:rsid w:val="00A44008"/>
    <w:rsid w:val="00A44064"/>
    <w:rsid w:val="00A440FA"/>
    <w:rsid w:val="00A442BA"/>
    <w:rsid w:val="00A44349"/>
    <w:rsid w:val="00A4496C"/>
    <w:rsid w:val="00A44BE0"/>
    <w:rsid w:val="00A44DD8"/>
    <w:rsid w:val="00A45EC0"/>
    <w:rsid w:val="00A45FD0"/>
    <w:rsid w:val="00A4632C"/>
    <w:rsid w:val="00A46742"/>
    <w:rsid w:val="00A46BAF"/>
    <w:rsid w:val="00A4742B"/>
    <w:rsid w:val="00A475A1"/>
    <w:rsid w:val="00A477A3"/>
    <w:rsid w:val="00A500CE"/>
    <w:rsid w:val="00A501EF"/>
    <w:rsid w:val="00A503CE"/>
    <w:rsid w:val="00A50678"/>
    <w:rsid w:val="00A506E2"/>
    <w:rsid w:val="00A509D8"/>
    <w:rsid w:val="00A50A8B"/>
    <w:rsid w:val="00A50AFA"/>
    <w:rsid w:val="00A50DB5"/>
    <w:rsid w:val="00A50FE2"/>
    <w:rsid w:val="00A50FF1"/>
    <w:rsid w:val="00A512E9"/>
    <w:rsid w:val="00A5165F"/>
    <w:rsid w:val="00A51724"/>
    <w:rsid w:val="00A51C03"/>
    <w:rsid w:val="00A526D8"/>
    <w:rsid w:val="00A52DCB"/>
    <w:rsid w:val="00A531F9"/>
    <w:rsid w:val="00A5332B"/>
    <w:rsid w:val="00A5339E"/>
    <w:rsid w:val="00A5346D"/>
    <w:rsid w:val="00A5387D"/>
    <w:rsid w:val="00A53A1A"/>
    <w:rsid w:val="00A53BA5"/>
    <w:rsid w:val="00A53D73"/>
    <w:rsid w:val="00A53F44"/>
    <w:rsid w:val="00A541FB"/>
    <w:rsid w:val="00A54305"/>
    <w:rsid w:val="00A54A8D"/>
    <w:rsid w:val="00A54AD3"/>
    <w:rsid w:val="00A54C0C"/>
    <w:rsid w:val="00A54F25"/>
    <w:rsid w:val="00A55CF2"/>
    <w:rsid w:val="00A55D1E"/>
    <w:rsid w:val="00A55F16"/>
    <w:rsid w:val="00A56024"/>
    <w:rsid w:val="00A56EAE"/>
    <w:rsid w:val="00A57013"/>
    <w:rsid w:val="00A57246"/>
    <w:rsid w:val="00A572CD"/>
    <w:rsid w:val="00A57798"/>
    <w:rsid w:val="00A57AA3"/>
    <w:rsid w:val="00A57E16"/>
    <w:rsid w:val="00A60276"/>
    <w:rsid w:val="00A608CA"/>
    <w:rsid w:val="00A60B44"/>
    <w:rsid w:val="00A60F01"/>
    <w:rsid w:val="00A60F65"/>
    <w:rsid w:val="00A61294"/>
    <w:rsid w:val="00A615D9"/>
    <w:rsid w:val="00A617F5"/>
    <w:rsid w:val="00A61CCA"/>
    <w:rsid w:val="00A621E2"/>
    <w:rsid w:val="00A62F84"/>
    <w:rsid w:val="00A63231"/>
    <w:rsid w:val="00A632E9"/>
    <w:rsid w:val="00A63602"/>
    <w:rsid w:val="00A6374C"/>
    <w:rsid w:val="00A63A4A"/>
    <w:rsid w:val="00A64589"/>
    <w:rsid w:val="00A6472C"/>
    <w:rsid w:val="00A64A95"/>
    <w:rsid w:val="00A64C63"/>
    <w:rsid w:val="00A653B3"/>
    <w:rsid w:val="00A658CF"/>
    <w:rsid w:val="00A65902"/>
    <w:rsid w:val="00A662FA"/>
    <w:rsid w:val="00A66E04"/>
    <w:rsid w:val="00A66E8C"/>
    <w:rsid w:val="00A67405"/>
    <w:rsid w:val="00A67425"/>
    <w:rsid w:val="00A67CF2"/>
    <w:rsid w:val="00A703B8"/>
    <w:rsid w:val="00A70676"/>
    <w:rsid w:val="00A7094E"/>
    <w:rsid w:val="00A70B19"/>
    <w:rsid w:val="00A70F70"/>
    <w:rsid w:val="00A71698"/>
    <w:rsid w:val="00A71E0B"/>
    <w:rsid w:val="00A7205A"/>
    <w:rsid w:val="00A72128"/>
    <w:rsid w:val="00A72C52"/>
    <w:rsid w:val="00A72D6E"/>
    <w:rsid w:val="00A731B2"/>
    <w:rsid w:val="00A738B9"/>
    <w:rsid w:val="00A74079"/>
    <w:rsid w:val="00A749E4"/>
    <w:rsid w:val="00A74E86"/>
    <w:rsid w:val="00A74ED8"/>
    <w:rsid w:val="00A7522D"/>
    <w:rsid w:val="00A754A9"/>
    <w:rsid w:val="00A75605"/>
    <w:rsid w:val="00A756CD"/>
    <w:rsid w:val="00A75B67"/>
    <w:rsid w:val="00A75F7D"/>
    <w:rsid w:val="00A7630F"/>
    <w:rsid w:val="00A76463"/>
    <w:rsid w:val="00A76A06"/>
    <w:rsid w:val="00A76CF5"/>
    <w:rsid w:val="00A76DB4"/>
    <w:rsid w:val="00A76E58"/>
    <w:rsid w:val="00A77435"/>
    <w:rsid w:val="00A779E5"/>
    <w:rsid w:val="00A80093"/>
    <w:rsid w:val="00A81589"/>
    <w:rsid w:val="00A81CDF"/>
    <w:rsid w:val="00A82336"/>
    <w:rsid w:val="00A82605"/>
    <w:rsid w:val="00A827CC"/>
    <w:rsid w:val="00A82C0F"/>
    <w:rsid w:val="00A82E9E"/>
    <w:rsid w:val="00A82F6E"/>
    <w:rsid w:val="00A833A1"/>
    <w:rsid w:val="00A83B33"/>
    <w:rsid w:val="00A84BB7"/>
    <w:rsid w:val="00A8534D"/>
    <w:rsid w:val="00A85363"/>
    <w:rsid w:val="00A858DB"/>
    <w:rsid w:val="00A85B2B"/>
    <w:rsid w:val="00A86339"/>
    <w:rsid w:val="00A86407"/>
    <w:rsid w:val="00A86964"/>
    <w:rsid w:val="00A86B5D"/>
    <w:rsid w:val="00A86F8D"/>
    <w:rsid w:val="00A87065"/>
    <w:rsid w:val="00A877B1"/>
    <w:rsid w:val="00A90135"/>
    <w:rsid w:val="00A91553"/>
    <w:rsid w:val="00A91641"/>
    <w:rsid w:val="00A91867"/>
    <w:rsid w:val="00A91C04"/>
    <w:rsid w:val="00A926BA"/>
    <w:rsid w:val="00A92798"/>
    <w:rsid w:val="00A927A3"/>
    <w:rsid w:val="00A93581"/>
    <w:rsid w:val="00A93644"/>
    <w:rsid w:val="00A936FD"/>
    <w:rsid w:val="00A93789"/>
    <w:rsid w:val="00A93B5E"/>
    <w:rsid w:val="00A93D17"/>
    <w:rsid w:val="00A940CE"/>
    <w:rsid w:val="00A945D8"/>
    <w:rsid w:val="00A947C6"/>
    <w:rsid w:val="00A94B28"/>
    <w:rsid w:val="00A94B67"/>
    <w:rsid w:val="00A94BB3"/>
    <w:rsid w:val="00A94D56"/>
    <w:rsid w:val="00A94E1B"/>
    <w:rsid w:val="00A955A2"/>
    <w:rsid w:val="00A9587E"/>
    <w:rsid w:val="00A971C4"/>
    <w:rsid w:val="00A97326"/>
    <w:rsid w:val="00A97852"/>
    <w:rsid w:val="00A97901"/>
    <w:rsid w:val="00A97E0E"/>
    <w:rsid w:val="00AA133B"/>
    <w:rsid w:val="00AA13F5"/>
    <w:rsid w:val="00AA17F8"/>
    <w:rsid w:val="00AA1CF1"/>
    <w:rsid w:val="00AA262C"/>
    <w:rsid w:val="00AA268D"/>
    <w:rsid w:val="00AA28AD"/>
    <w:rsid w:val="00AA2CA9"/>
    <w:rsid w:val="00AA2DD1"/>
    <w:rsid w:val="00AA37FB"/>
    <w:rsid w:val="00AA3F2F"/>
    <w:rsid w:val="00AA4073"/>
    <w:rsid w:val="00AA4F44"/>
    <w:rsid w:val="00AA531C"/>
    <w:rsid w:val="00AA55E2"/>
    <w:rsid w:val="00AA5836"/>
    <w:rsid w:val="00AA59EE"/>
    <w:rsid w:val="00AA5B80"/>
    <w:rsid w:val="00AA64AD"/>
    <w:rsid w:val="00AA6510"/>
    <w:rsid w:val="00AA69A7"/>
    <w:rsid w:val="00AA6FE2"/>
    <w:rsid w:val="00AA703C"/>
    <w:rsid w:val="00AA7364"/>
    <w:rsid w:val="00AA749A"/>
    <w:rsid w:val="00AA768D"/>
    <w:rsid w:val="00AA7867"/>
    <w:rsid w:val="00AA7F61"/>
    <w:rsid w:val="00AB01F0"/>
    <w:rsid w:val="00AB0663"/>
    <w:rsid w:val="00AB0E78"/>
    <w:rsid w:val="00AB154E"/>
    <w:rsid w:val="00AB173A"/>
    <w:rsid w:val="00AB17C9"/>
    <w:rsid w:val="00AB1CF0"/>
    <w:rsid w:val="00AB201B"/>
    <w:rsid w:val="00AB25F1"/>
    <w:rsid w:val="00AB26BC"/>
    <w:rsid w:val="00AB340A"/>
    <w:rsid w:val="00AB3950"/>
    <w:rsid w:val="00AB3CE3"/>
    <w:rsid w:val="00AB3E86"/>
    <w:rsid w:val="00AB4708"/>
    <w:rsid w:val="00AB4798"/>
    <w:rsid w:val="00AB4B35"/>
    <w:rsid w:val="00AB5337"/>
    <w:rsid w:val="00AB56F4"/>
    <w:rsid w:val="00AB582A"/>
    <w:rsid w:val="00AB5893"/>
    <w:rsid w:val="00AB5A0B"/>
    <w:rsid w:val="00AB6119"/>
    <w:rsid w:val="00AB614D"/>
    <w:rsid w:val="00AB64A3"/>
    <w:rsid w:val="00AB6656"/>
    <w:rsid w:val="00AB6A52"/>
    <w:rsid w:val="00AB6CA1"/>
    <w:rsid w:val="00AB7223"/>
    <w:rsid w:val="00AB75F1"/>
    <w:rsid w:val="00AB78A5"/>
    <w:rsid w:val="00AB78F8"/>
    <w:rsid w:val="00AB796E"/>
    <w:rsid w:val="00AC002F"/>
    <w:rsid w:val="00AC02DB"/>
    <w:rsid w:val="00AC2AB7"/>
    <w:rsid w:val="00AC2C5F"/>
    <w:rsid w:val="00AC2D22"/>
    <w:rsid w:val="00AC3025"/>
    <w:rsid w:val="00AC315E"/>
    <w:rsid w:val="00AC3C18"/>
    <w:rsid w:val="00AC3F78"/>
    <w:rsid w:val="00AC4097"/>
    <w:rsid w:val="00AC40A8"/>
    <w:rsid w:val="00AC41AF"/>
    <w:rsid w:val="00AC482F"/>
    <w:rsid w:val="00AC488D"/>
    <w:rsid w:val="00AC4A1F"/>
    <w:rsid w:val="00AC4CFA"/>
    <w:rsid w:val="00AC552A"/>
    <w:rsid w:val="00AC59B5"/>
    <w:rsid w:val="00AC5AD3"/>
    <w:rsid w:val="00AC62F4"/>
    <w:rsid w:val="00AC6407"/>
    <w:rsid w:val="00AC691A"/>
    <w:rsid w:val="00AD0480"/>
    <w:rsid w:val="00AD08C8"/>
    <w:rsid w:val="00AD0963"/>
    <w:rsid w:val="00AD0A7B"/>
    <w:rsid w:val="00AD15F1"/>
    <w:rsid w:val="00AD17C1"/>
    <w:rsid w:val="00AD1D72"/>
    <w:rsid w:val="00AD24BF"/>
    <w:rsid w:val="00AD3096"/>
    <w:rsid w:val="00AD33FC"/>
    <w:rsid w:val="00AD3624"/>
    <w:rsid w:val="00AD36AF"/>
    <w:rsid w:val="00AD39A2"/>
    <w:rsid w:val="00AD39A8"/>
    <w:rsid w:val="00AD3EA9"/>
    <w:rsid w:val="00AD47B4"/>
    <w:rsid w:val="00AD47DD"/>
    <w:rsid w:val="00AD4918"/>
    <w:rsid w:val="00AD530E"/>
    <w:rsid w:val="00AD530F"/>
    <w:rsid w:val="00AD563E"/>
    <w:rsid w:val="00AD5741"/>
    <w:rsid w:val="00AD58FB"/>
    <w:rsid w:val="00AD5C19"/>
    <w:rsid w:val="00AD6276"/>
    <w:rsid w:val="00AD648F"/>
    <w:rsid w:val="00AD6B45"/>
    <w:rsid w:val="00AD6E0C"/>
    <w:rsid w:val="00AD7508"/>
    <w:rsid w:val="00AD7526"/>
    <w:rsid w:val="00AD7BDA"/>
    <w:rsid w:val="00AD7C21"/>
    <w:rsid w:val="00AD7FB3"/>
    <w:rsid w:val="00AE00DC"/>
    <w:rsid w:val="00AE023F"/>
    <w:rsid w:val="00AE03D9"/>
    <w:rsid w:val="00AE0473"/>
    <w:rsid w:val="00AE0600"/>
    <w:rsid w:val="00AE0BB2"/>
    <w:rsid w:val="00AE0BCB"/>
    <w:rsid w:val="00AE0D82"/>
    <w:rsid w:val="00AE0D8A"/>
    <w:rsid w:val="00AE1150"/>
    <w:rsid w:val="00AE156D"/>
    <w:rsid w:val="00AE18A4"/>
    <w:rsid w:val="00AE1B7A"/>
    <w:rsid w:val="00AE1F1B"/>
    <w:rsid w:val="00AE22CA"/>
    <w:rsid w:val="00AE2677"/>
    <w:rsid w:val="00AE3153"/>
    <w:rsid w:val="00AE3623"/>
    <w:rsid w:val="00AE3632"/>
    <w:rsid w:val="00AE36DB"/>
    <w:rsid w:val="00AE3D27"/>
    <w:rsid w:val="00AE4FC9"/>
    <w:rsid w:val="00AE54D8"/>
    <w:rsid w:val="00AE55BA"/>
    <w:rsid w:val="00AE56CA"/>
    <w:rsid w:val="00AE5849"/>
    <w:rsid w:val="00AE66B5"/>
    <w:rsid w:val="00AE6D3D"/>
    <w:rsid w:val="00AE7052"/>
    <w:rsid w:val="00AE737D"/>
    <w:rsid w:val="00AE7CC1"/>
    <w:rsid w:val="00AF00F6"/>
    <w:rsid w:val="00AF0135"/>
    <w:rsid w:val="00AF166B"/>
    <w:rsid w:val="00AF1702"/>
    <w:rsid w:val="00AF18BC"/>
    <w:rsid w:val="00AF1D46"/>
    <w:rsid w:val="00AF213F"/>
    <w:rsid w:val="00AF2425"/>
    <w:rsid w:val="00AF2545"/>
    <w:rsid w:val="00AF31BF"/>
    <w:rsid w:val="00AF46CE"/>
    <w:rsid w:val="00AF4B7C"/>
    <w:rsid w:val="00AF4D87"/>
    <w:rsid w:val="00AF50F1"/>
    <w:rsid w:val="00AF5647"/>
    <w:rsid w:val="00AF57BF"/>
    <w:rsid w:val="00AF5B18"/>
    <w:rsid w:val="00AF5F39"/>
    <w:rsid w:val="00AF60D2"/>
    <w:rsid w:val="00AF716F"/>
    <w:rsid w:val="00AF717F"/>
    <w:rsid w:val="00AF72E4"/>
    <w:rsid w:val="00AF794F"/>
    <w:rsid w:val="00AF7C3E"/>
    <w:rsid w:val="00B007E3"/>
    <w:rsid w:val="00B00BAA"/>
    <w:rsid w:val="00B00C71"/>
    <w:rsid w:val="00B00D8E"/>
    <w:rsid w:val="00B00E63"/>
    <w:rsid w:val="00B0100B"/>
    <w:rsid w:val="00B01D73"/>
    <w:rsid w:val="00B01E91"/>
    <w:rsid w:val="00B022EA"/>
    <w:rsid w:val="00B0231C"/>
    <w:rsid w:val="00B02628"/>
    <w:rsid w:val="00B02D65"/>
    <w:rsid w:val="00B02EAB"/>
    <w:rsid w:val="00B03888"/>
    <w:rsid w:val="00B03998"/>
    <w:rsid w:val="00B03A81"/>
    <w:rsid w:val="00B03FA6"/>
    <w:rsid w:val="00B0402B"/>
    <w:rsid w:val="00B04087"/>
    <w:rsid w:val="00B042DC"/>
    <w:rsid w:val="00B042E0"/>
    <w:rsid w:val="00B0436A"/>
    <w:rsid w:val="00B04420"/>
    <w:rsid w:val="00B044A6"/>
    <w:rsid w:val="00B0455E"/>
    <w:rsid w:val="00B0486D"/>
    <w:rsid w:val="00B048C7"/>
    <w:rsid w:val="00B0504D"/>
    <w:rsid w:val="00B0542E"/>
    <w:rsid w:val="00B0590D"/>
    <w:rsid w:val="00B05B0F"/>
    <w:rsid w:val="00B05CB8"/>
    <w:rsid w:val="00B05CFC"/>
    <w:rsid w:val="00B0651F"/>
    <w:rsid w:val="00B0740C"/>
    <w:rsid w:val="00B0761B"/>
    <w:rsid w:val="00B07FE1"/>
    <w:rsid w:val="00B07FEB"/>
    <w:rsid w:val="00B1091A"/>
    <w:rsid w:val="00B11139"/>
    <w:rsid w:val="00B11147"/>
    <w:rsid w:val="00B11577"/>
    <w:rsid w:val="00B1164B"/>
    <w:rsid w:val="00B118A6"/>
    <w:rsid w:val="00B11A61"/>
    <w:rsid w:val="00B12438"/>
    <w:rsid w:val="00B1336E"/>
    <w:rsid w:val="00B13F40"/>
    <w:rsid w:val="00B14897"/>
    <w:rsid w:val="00B14B9E"/>
    <w:rsid w:val="00B14F9A"/>
    <w:rsid w:val="00B1558E"/>
    <w:rsid w:val="00B155B3"/>
    <w:rsid w:val="00B157A9"/>
    <w:rsid w:val="00B157EE"/>
    <w:rsid w:val="00B15B88"/>
    <w:rsid w:val="00B15E70"/>
    <w:rsid w:val="00B15F70"/>
    <w:rsid w:val="00B16410"/>
    <w:rsid w:val="00B169F0"/>
    <w:rsid w:val="00B171BC"/>
    <w:rsid w:val="00B175F2"/>
    <w:rsid w:val="00B17683"/>
    <w:rsid w:val="00B1781F"/>
    <w:rsid w:val="00B1783F"/>
    <w:rsid w:val="00B17C0C"/>
    <w:rsid w:val="00B201F7"/>
    <w:rsid w:val="00B20859"/>
    <w:rsid w:val="00B208F0"/>
    <w:rsid w:val="00B209C2"/>
    <w:rsid w:val="00B20B13"/>
    <w:rsid w:val="00B20BF8"/>
    <w:rsid w:val="00B20E7C"/>
    <w:rsid w:val="00B211A3"/>
    <w:rsid w:val="00B2142C"/>
    <w:rsid w:val="00B21472"/>
    <w:rsid w:val="00B214ED"/>
    <w:rsid w:val="00B218C8"/>
    <w:rsid w:val="00B21ABC"/>
    <w:rsid w:val="00B21F16"/>
    <w:rsid w:val="00B21F84"/>
    <w:rsid w:val="00B222C4"/>
    <w:rsid w:val="00B2261B"/>
    <w:rsid w:val="00B227FB"/>
    <w:rsid w:val="00B227FD"/>
    <w:rsid w:val="00B22B4D"/>
    <w:rsid w:val="00B22D4D"/>
    <w:rsid w:val="00B22E06"/>
    <w:rsid w:val="00B22FC5"/>
    <w:rsid w:val="00B237CA"/>
    <w:rsid w:val="00B2392B"/>
    <w:rsid w:val="00B23A86"/>
    <w:rsid w:val="00B23B9E"/>
    <w:rsid w:val="00B23DCA"/>
    <w:rsid w:val="00B23FF3"/>
    <w:rsid w:val="00B24317"/>
    <w:rsid w:val="00B24323"/>
    <w:rsid w:val="00B245A1"/>
    <w:rsid w:val="00B24623"/>
    <w:rsid w:val="00B249AC"/>
    <w:rsid w:val="00B25660"/>
    <w:rsid w:val="00B25C3D"/>
    <w:rsid w:val="00B25E01"/>
    <w:rsid w:val="00B26898"/>
    <w:rsid w:val="00B26EC0"/>
    <w:rsid w:val="00B26EDE"/>
    <w:rsid w:val="00B26EF6"/>
    <w:rsid w:val="00B2795D"/>
    <w:rsid w:val="00B27E84"/>
    <w:rsid w:val="00B31028"/>
    <w:rsid w:val="00B315E0"/>
    <w:rsid w:val="00B31662"/>
    <w:rsid w:val="00B32147"/>
    <w:rsid w:val="00B3231B"/>
    <w:rsid w:val="00B326C3"/>
    <w:rsid w:val="00B32D29"/>
    <w:rsid w:val="00B3313F"/>
    <w:rsid w:val="00B33789"/>
    <w:rsid w:val="00B337B8"/>
    <w:rsid w:val="00B33D12"/>
    <w:rsid w:val="00B33D1D"/>
    <w:rsid w:val="00B33FDE"/>
    <w:rsid w:val="00B340DE"/>
    <w:rsid w:val="00B34549"/>
    <w:rsid w:val="00B345D4"/>
    <w:rsid w:val="00B34FDB"/>
    <w:rsid w:val="00B35157"/>
    <w:rsid w:val="00B35C3D"/>
    <w:rsid w:val="00B36084"/>
    <w:rsid w:val="00B361BB"/>
    <w:rsid w:val="00B3628C"/>
    <w:rsid w:val="00B36742"/>
    <w:rsid w:val="00B36DE4"/>
    <w:rsid w:val="00B36E63"/>
    <w:rsid w:val="00B36F8F"/>
    <w:rsid w:val="00B379EB"/>
    <w:rsid w:val="00B37CA8"/>
    <w:rsid w:val="00B37FA2"/>
    <w:rsid w:val="00B40061"/>
    <w:rsid w:val="00B4023E"/>
    <w:rsid w:val="00B403F9"/>
    <w:rsid w:val="00B40593"/>
    <w:rsid w:val="00B40F11"/>
    <w:rsid w:val="00B4114C"/>
    <w:rsid w:val="00B412C5"/>
    <w:rsid w:val="00B41504"/>
    <w:rsid w:val="00B42187"/>
    <w:rsid w:val="00B4226C"/>
    <w:rsid w:val="00B42361"/>
    <w:rsid w:val="00B4243F"/>
    <w:rsid w:val="00B424F5"/>
    <w:rsid w:val="00B4262D"/>
    <w:rsid w:val="00B4265A"/>
    <w:rsid w:val="00B42D05"/>
    <w:rsid w:val="00B42EA9"/>
    <w:rsid w:val="00B42FA4"/>
    <w:rsid w:val="00B431FA"/>
    <w:rsid w:val="00B43CB9"/>
    <w:rsid w:val="00B43E08"/>
    <w:rsid w:val="00B43F66"/>
    <w:rsid w:val="00B444D9"/>
    <w:rsid w:val="00B4483F"/>
    <w:rsid w:val="00B44AF0"/>
    <w:rsid w:val="00B44B70"/>
    <w:rsid w:val="00B45D8A"/>
    <w:rsid w:val="00B45E84"/>
    <w:rsid w:val="00B4612F"/>
    <w:rsid w:val="00B46945"/>
    <w:rsid w:val="00B46E5A"/>
    <w:rsid w:val="00B47169"/>
    <w:rsid w:val="00B471F7"/>
    <w:rsid w:val="00B47536"/>
    <w:rsid w:val="00B47E31"/>
    <w:rsid w:val="00B5026F"/>
    <w:rsid w:val="00B505B2"/>
    <w:rsid w:val="00B50D45"/>
    <w:rsid w:val="00B514CE"/>
    <w:rsid w:val="00B51683"/>
    <w:rsid w:val="00B51B77"/>
    <w:rsid w:val="00B52288"/>
    <w:rsid w:val="00B5247B"/>
    <w:rsid w:val="00B5248A"/>
    <w:rsid w:val="00B52499"/>
    <w:rsid w:val="00B528DC"/>
    <w:rsid w:val="00B52CE2"/>
    <w:rsid w:val="00B52DED"/>
    <w:rsid w:val="00B52DF5"/>
    <w:rsid w:val="00B542EA"/>
    <w:rsid w:val="00B545FD"/>
    <w:rsid w:val="00B550BB"/>
    <w:rsid w:val="00B5596D"/>
    <w:rsid w:val="00B55C56"/>
    <w:rsid w:val="00B55DE1"/>
    <w:rsid w:val="00B560D4"/>
    <w:rsid w:val="00B56ABB"/>
    <w:rsid w:val="00B56C74"/>
    <w:rsid w:val="00B56FD4"/>
    <w:rsid w:val="00B57531"/>
    <w:rsid w:val="00B5761A"/>
    <w:rsid w:val="00B578E7"/>
    <w:rsid w:val="00B5796F"/>
    <w:rsid w:val="00B57C1E"/>
    <w:rsid w:val="00B57D17"/>
    <w:rsid w:val="00B57D39"/>
    <w:rsid w:val="00B600F0"/>
    <w:rsid w:val="00B605CC"/>
    <w:rsid w:val="00B607A7"/>
    <w:rsid w:val="00B60CE5"/>
    <w:rsid w:val="00B60EC3"/>
    <w:rsid w:val="00B61784"/>
    <w:rsid w:val="00B61DA6"/>
    <w:rsid w:val="00B61F18"/>
    <w:rsid w:val="00B62117"/>
    <w:rsid w:val="00B6224C"/>
    <w:rsid w:val="00B62A0E"/>
    <w:rsid w:val="00B62D53"/>
    <w:rsid w:val="00B630B9"/>
    <w:rsid w:val="00B6312C"/>
    <w:rsid w:val="00B633B3"/>
    <w:rsid w:val="00B639DD"/>
    <w:rsid w:val="00B639EB"/>
    <w:rsid w:val="00B63F95"/>
    <w:rsid w:val="00B6522F"/>
    <w:rsid w:val="00B6581F"/>
    <w:rsid w:val="00B65837"/>
    <w:rsid w:val="00B659A5"/>
    <w:rsid w:val="00B65D61"/>
    <w:rsid w:val="00B66A4A"/>
    <w:rsid w:val="00B66D48"/>
    <w:rsid w:val="00B6713A"/>
    <w:rsid w:val="00B6739B"/>
    <w:rsid w:val="00B677C3"/>
    <w:rsid w:val="00B67B71"/>
    <w:rsid w:val="00B67F91"/>
    <w:rsid w:val="00B700F7"/>
    <w:rsid w:val="00B70431"/>
    <w:rsid w:val="00B705D1"/>
    <w:rsid w:val="00B706E2"/>
    <w:rsid w:val="00B70B25"/>
    <w:rsid w:val="00B70D14"/>
    <w:rsid w:val="00B70F3D"/>
    <w:rsid w:val="00B71563"/>
    <w:rsid w:val="00B716BC"/>
    <w:rsid w:val="00B723AA"/>
    <w:rsid w:val="00B72608"/>
    <w:rsid w:val="00B72906"/>
    <w:rsid w:val="00B73238"/>
    <w:rsid w:val="00B73313"/>
    <w:rsid w:val="00B738B8"/>
    <w:rsid w:val="00B7391F"/>
    <w:rsid w:val="00B73AAB"/>
    <w:rsid w:val="00B741E5"/>
    <w:rsid w:val="00B743A2"/>
    <w:rsid w:val="00B75384"/>
    <w:rsid w:val="00B755F6"/>
    <w:rsid w:val="00B75ACA"/>
    <w:rsid w:val="00B75FF0"/>
    <w:rsid w:val="00B76439"/>
    <w:rsid w:val="00B766F7"/>
    <w:rsid w:val="00B768A8"/>
    <w:rsid w:val="00B76F18"/>
    <w:rsid w:val="00B76FFE"/>
    <w:rsid w:val="00B77581"/>
    <w:rsid w:val="00B77633"/>
    <w:rsid w:val="00B776CB"/>
    <w:rsid w:val="00B7791C"/>
    <w:rsid w:val="00B77DEC"/>
    <w:rsid w:val="00B810DF"/>
    <w:rsid w:val="00B814F7"/>
    <w:rsid w:val="00B8178E"/>
    <w:rsid w:val="00B818F2"/>
    <w:rsid w:val="00B81A1A"/>
    <w:rsid w:val="00B8208D"/>
    <w:rsid w:val="00B826A8"/>
    <w:rsid w:val="00B82DD4"/>
    <w:rsid w:val="00B833CC"/>
    <w:rsid w:val="00B83513"/>
    <w:rsid w:val="00B83A0B"/>
    <w:rsid w:val="00B83A70"/>
    <w:rsid w:val="00B8509B"/>
    <w:rsid w:val="00B85368"/>
    <w:rsid w:val="00B8567C"/>
    <w:rsid w:val="00B86161"/>
    <w:rsid w:val="00B862AC"/>
    <w:rsid w:val="00B862C4"/>
    <w:rsid w:val="00B863C5"/>
    <w:rsid w:val="00B8678E"/>
    <w:rsid w:val="00B86837"/>
    <w:rsid w:val="00B86E7E"/>
    <w:rsid w:val="00B86EA6"/>
    <w:rsid w:val="00B8745D"/>
    <w:rsid w:val="00B9024C"/>
    <w:rsid w:val="00B90515"/>
    <w:rsid w:val="00B90636"/>
    <w:rsid w:val="00B90862"/>
    <w:rsid w:val="00B90950"/>
    <w:rsid w:val="00B90C84"/>
    <w:rsid w:val="00B91383"/>
    <w:rsid w:val="00B914BD"/>
    <w:rsid w:val="00B91C0B"/>
    <w:rsid w:val="00B9200B"/>
    <w:rsid w:val="00B93684"/>
    <w:rsid w:val="00B93856"/>
    <w:rsid w:val="00B93873"/>
    <w:rsid w:val="00B947D0"/>
    <w:rsid w:val="00B947DB"/>
    <w:rsid w:val="00B94A23"/>
    <w:rsid w:val="00B950D7"/>
    <w:rsid w:val="00B95746"/>
    <w:rsid w:val="00B957D7"/>
    <w:rsid w:val="00B95845"/>
    <w:rsid w:val="00B958B7"/>
    <w:rsid w:val="00B95A28"/>
    <w:rsid w:val="00B96D6F"/>
    <w:rsid w:val="00B97231"/>
    <w:rsid w:val="00B975F9"/>
    <w:rsid w:val="00B97605"/>
    <w:rsid w:val="00B97BCD"/>
    <w:rsid w:val="00B97ECD"/>
    <w:rsid w:val="00BA0437"/>
    <w:rsid w:val="00BA06D2"/>
    <w:rsid w:val="00BA082E"/>
    <w:rsid w:val="00BA0CDB"/>
    <w:rsid w:val="00BA0ECF"/>
    <w:rsid w:val="00BA181C"/>
    <w:rsid w:val="00BA2195"/>
    <w:rsid w:val="00BA22EB"/>
    <w:rsid w:val="00BA2A44"/>
    <w:rsid w:val="00BA2B14"/>
    <w:rsid w:val="00BA2E06"/>
    <w:rsid w:val="00BA2F2B"/>
    <w:rsid w:val="00BA35E0"/>
    <w:rsid w:val="00BA3735"/>
    <w:rsid w:val="00BA380C"/>
    <w:rsid w:val="00BA3870"/>
    <w:rsid w:val="00BA388D"/>
    <w:rsid w:val="00BA462A"/>
    <w:rsid w:val="00BA4A6B"/>
    <w:rsid w:val="00BA5167"/>
    <w:rsid w:val="00BA5D7F"/>
    <w:rsid w:val="00BA6548"/>
    <w:rsid w:val="00BA6D36"/>
    <w:rsid w:val="00BA74AB"/>
    <w:rsid w:val="00BA79BB"/>
    <w:rsid w:val="00BA7B2A"/>
    <w:rsid w:val="00BA7C5C"/>
    <w:rsid w:val="00BA7CD0"/>
    <w:rsid w:val="00BB0044"/>
    <w:rsid w:val="00BB00DD"/>
    <w:rsid w:val="00BB0704"/>
    <w:rsid w:val="00BB0A79"/>
    <w:rsid w:val="00BB0C26"/>
    <w:rsid w:val="00BB0F4A"/>
    <w:rsid w:val="00BB1591"/>
    <w:rsid w:val="00BB1810"/>
    <w:rsid w:val="00BB181A"/>
    <w:rsid w:val="00BB1E0F"/>
    <w:rsid w:val="00BB1E29"/>
    <w:rsid w:val="00BB2216"/>
    <w:rsid w:val="00BB26F7"/>
    <w:rsid w:val="00BB3297"/>
    <w:rsid w:val="00BB384B"/>
    <w:rsid w:val="00BB3985"/>
    <w:rsid w:val="00BB40AF"/>
    <w:rsid w:val="00BB4348"/>
    <w:rsid w:val="00BB44F1"/>
    <w:rsid w:val="00BB49A9"/>
    <w:rsid w:val="00BB4AF9"/>
    <w:rsid w:val="00BB4C26"/>
    <w:rsid w:val="00BB4DE2"/>
    <w:rsid w:val="00BB4FE6"/>
    <w:rsid w:val="00BB53A5"/>
    <w:rsid w:val="00BB55E4"/>
    <w:rsid w:val="00BB5A56"/>
    <w:rsid w:val="00BB5FDF"/>
    <w:rsid w:val="00BB61A0"/>
    <w:rsid w:val="00BB675D"/>
    <w:rsid w:val="00BB6BC3"/>
    <w:rsid w:val="00BB6F4F"/>
    <w:rsid w:val="00BB72CA"/>
    <w:rsid w:val="00BB768B"/>
    <w:rsid w:val="00BB7E48"/>
    <w:rsid w:val="00BC0457"/>
    <w:rsid w:val="00BC0947"/>
    <w:rsid w:val="00BC0997"/>
    <w:rsid w:val="00BC0EBB"/>
    <w:rsid w:val="00BC0F2E"/>
    <w:rsid w:val="00BC0F95"/>
    <w:rsid w:val="00BC11E1"/>
    <w:rsid w:val="00BC185C"/>
    <w:rsid w:val="00BC20D0"/>
    <w:rsid w:val="00BC2F9A"/>
    <w:rsid w:val="00BC3360"/>
    <w:rsid w:val="00BC337F"/>
    <w:rsid w:val="00BC49F4"/>
    <w:rsid w:val="00BC4BE6"/>
    <w:rsid w:val="00BC51CE"/>
    <w:rsid w:val="00BC51E4"/>
    <w:rsid w:val="00BC54BC"/>
    <w:rsid w:val="00BC5A7A"/>
    <w:rsid w:val="00BC60B6"/>
    <w:rsid w:val="00BC66F1"/>
    <w:rsid w:val="00BC6AB4"/>
    <w:rsid w:val="00BC6CF4"/>
    <w:rsid w:val="00BC715D"/>
    <w:rsid w:val="00BC71D5"/>
    <w:rsid w:val="00BC7A05"/>
    <w:rsid w:val="00BC7DF3"/>
    <w:rsid w:val="00BC7E2B"/>
    <w:rsid w:val="00BD16D1"/>
    <w:rsid w:val="00BD1B45"/>
    <w:rsid w:val="00BD2B9D"/>
    <w:rsid w:val="00BD2DB6"/>
    <w:rsid w:val="00BD2ECE"/>
    <w:rsid w:val="00BD3776"/>
    <w:rsid w:val="00BD38E7"/>
    <w:rsid w:val="00BD3BF8"/>
    <w:rsid w:val="00BD3D93"/>
    <w:rsid w:val="00BD41D5"/>
    <w:rsid w:val="00BD435D"/>
    <w:rsid w:val="00BD43EF"/>
    <w:rsid w:val="00BD46FF"/>
    <w:rsid w:val="00BD4A9D"/>
    <w:rsid w:val="00BD5262"/>
    <w:rsid w:val="00BD5320"/>
    <w:rsid w:val="00BD5594"/>
    <w:rsid w:val="00BD566A"/>
    <w:rsid w:val="00BD586D"/>
    <w:rsid w:val="00BD5AD5"/>
    <w:rsid w:val="00BD6650"/>
    <w:rsid w:val="00BD6660"/>
    <w:rsid w:val="00BD776D"/>
    <w:rsid w:val="00BD77D2"/>
    <w:rsid w:val="00BE0252"/>
    <w:rsid w:val="00BE06D6"/>
    <w:rsid w:val="00BE0DF5"/>
    <w:rsid w:val="00BE12DE"/>
    <w:rsid w:val="00BE14A5"/>
    <w:rsid w:val="00BE17F1"/>
    <w:rsid w:val="00BE2029"/>
    <w:rsid w:val="00BE22A6"/>
    <w:rsid w:val="00BE2564"/>
    <w:rsid w:val="00BE25F2"/>
    <w:rsid w:val="00BE2D98"/>
    <w:rsid w:val="00BE362D"/>
    <w:rsid w:val="00BE365A"/>
    <w:rsid w:val="00BE374B"/>
    <w:rsid w:val="00BE3BE3"/>
    <w:rsid w:val="00BE3ED5"/>
    <w:rsid w:val="00BE404A"/>
    <w:rsid w:val="00BE495E"/>
    <w:rsid w:val="00BE49E4"/>
    <w:rsid w:val="00BE4B1D"/>
    <w:rsid w:val="00BE52DD"/>
    <w:rsid w:val="00BE5431"/>
    <w:rsid w:val="00BE56A1"/>
    <w:rsid w:val="00BE56EC"/>
    <w:rsid w:val="00BE59EB"/>
    <w:rsid w:val="00BE5ACD"/>
    <w:rsid w:val="00BE5B1C"/>
    <w:rsid w:val="00BE653C"/>
    <w:rsid w:val="00BE68B9"/>
    <w:rsid w:val="00BE692C"/>
    <w:rsid w:val="00BE6C36"/>
    <w:rsid w:val="00BE6FD5"/>
    <w:rsid w:val="00BE7CF5"/>
    <w:rsid w:val="00BF09A4"/>
    <w:rsid w:val="00BF0F5D"/>
    <w:rsid w:val="00BF10AE"/>
    <w:rsid w:val="00BF121A"/>
    <w:rsid w:val="00BF1268"/>
    <w:rsid w:val="00BF1AB7"/>
    <w:rsid w:val="00BF1D39"/>
    <w:rsid w:val="00BF20E3"/>
    <w:rsid w:val="00BF2871"/>
    <w:rsid w:val="00BF2917"/>
    <w:rsid w:val="00BF30C0"/>
    <w:rsid w:val="00BF31D2"/>
    <w:rsid w:val="00BF3440"/>
    <w:rsid w:val="00BF349E"/>
    <w:rsid w:val="00BF3511"/>
    <w:rsid w:val="00BF40D4"/>
    <w:rsid w:val="00BF4732"/>
    <w:rsid w:val="00BF4AA6"/>
    <w:rsid w:val="00BF4BFF"/>
    <w:rsid w:val="00BF4EC7"/>
    <w:rsid w:val="00BF4ED3"/>
    <w:rsid w:val="00BF660D"/>
    <w:rsid w:val="00BF66DF"/>
    <w:rsid w:val="00BF6B6E"/>
    <w:rsid w:val="00BF6B7B"/>
    <w:rsid w:val="00BF6C19"/>
    <w:rsid w:val="00BF6C92"/>
    <w:rsid w:val="00BF7300"/>
    <w:rsid w:val="00BF7EB9"/>
    <w:rsid w:val="00C00056"/>
    <w:rsid w:val="00C001E4"/>
    <w:rsid w:val="00C00338"/>
    <w:rsid w:val="00C012D3"/>
    <w:rsid w:val="00C01676"/>
    <w:rsid w:val="00C01881"/>
    <w:rsid w:val="00C01BC0"/>
    <w:rsid w:val="00C01DC4"/>
    <w:rsid w:val="00C023C7"/>
    <w:rsid w:val="00C024DD"/>
    <w:rsid w:val="00C02502"/>
    <w:rsid w:val="00C02989"/>
    <w:rsid w:val="00C02E1F"/>
    <w:rsid w:val="00C03089"/>
    <w:rsid w:val="00C03176"/>
    <w:rsid w:val="00C03236"/>
    <w:rsid w:val="00C0345E"/>
    <w:rsid w:val="00C03A0B"/>
    <w:rsid w:val="00C03F0E"/>
    <w:rsid w:val="00C03F3F"/>
    <w:rsid w:val="00C0461D"/>
    <w:rsid w:val="00C04BA2"/>
    <w:rsid w:val="00C04E03"/>
    <w:rsid w:val="00C04F1A"/>
    <w:rsid w:val="00C0565D"/>
    <w:rsid w:val="00C06369"/>
    <w:rsid w:val="00C068CC"/>
    <w:rsid w:val="00C07384"/>
    <w:rsid w:val="00C0744C"/>
    <w:rsid w:val="00C07BC5"/>
    <w:rsid w:val="00C10331"/>
    <w:rsid w:val="00C10632"/>
    <w:rsid w:val="00C10A49"/>
    <w:rsid w:val="00C119D0"/>
    <w:rsid w:val="00C12327"/>
    <w:rsid w:val="00C1248B"/>
    <w:rsid w:val="00C12866"/>
    <w:rsid w:val="00C12E09"/>
    <w:rsid w:val="00C13478"/>
    <w:rsid w:val="00C13503"/>
    <w:rsid w:val="00C13C77"/>
    <w:rsid w:val="00C14346"/>
    <w:rsid w:val="00C143F7"/>
    <w:rsid w:val="00C14511"/>
    <w:rsid w:val="00C146FD"/>
    <w:rsid w:val="00C14C4F"/>
    <w:rsid w:val="00C14F8F"/>
    <w:rsid w:val="00C15072"/>
    <w:rsid w:val="00C150A5"/>
    <w:rsid w:val="00C15260"/>
    <w:rsid w:val="00C15317"/>
    <w:rsid w:val="00C15640"/>
    <w:rsid w:val="00C1614B"/>
    <w:rsid w:val="00C165E3"/>
    <w:rsid w:val="00C17054"/>
    <w:rsid w:val="00C17C06"/>
    <w:rsid w:val="00C17DE2"/>
    <w:rsid w:val="00C200EF"/>
    <w:rsid w:val="00C209C1"/>
    <w:rsid w:val="00C20A4A"/>
    <w:rsid w:val="00C20FA7"/>
    <w:rsid w:val="00C21AFE"/>
    <w:rsid w:val="00C21E26"/>
    <w:rsid w:val="00C2237E"/>
    <w:rsid w:val="00C22D20"/>
    <w:rsid w:val="00C235A9"/>
    <w:rsid w:val="00C242FE"/>
    <w:rsid w:val="00C24793"/>
    <w:rsid w:val="00C24CD5"/>
    <w:rsid w:val="00C2584C"/>
    <w:rsid w:val="00C26258"/>
    <w:rsid w:val="00C26746"/>
    <w:rsid w:val="00C27460"/>
    <w:rsid w:val="00C27757"/>
    <w:rsid w:val="00C2786A"/>
    <w:rsid w:val="00C27E48"/>
    <w:rsid w:val="00C30468"/>
    <w:rsid w:val="00C30D75"/>
    <w:rsid w:val="00C30EE7"/>
    <w:rsid w:val="00C30F59"/>
    <w:rsid w:val="00C31111"/>
    <w:rsid w:val="00C312A6"/>
    <w:rsid w:val="00C31A6E"/>
    <w:rsid w:val="00C31DCE"/>
    <w:rsid w:val="00C320FD"/>
    <w:rsid w:val="00C324CB"/>
    <w:rsid w:val="00C32CB4"/>
    <w:rsid w:val="00C32D43"/>
    <w:rsid w:val="00C32D4B"/>
    <w:rsid w:val="00C32F36"/>
    <w:rsid w:val="00C33338"/>
    <w:rsid w:val="00C33718"/>
    <w:rsid w:val="00C3381A"/>
    <w:rsid w:val="00C33947"/>
    <w:rsid w:val="00C345EC"/>
    <w:rsid w:val="00C34A39"/>
    <w:rsid w:val="00C34E69"/>
    <w:rsid w:val="00C34EA5"/>
    <w:rsid w:val="00C356D3"/>
    <w:rsid w:val="00C35F4C"/>
    <w:rsid w:val="00C361A1"/>
    <w:rsid w:val="00C36E06"/>
    <w:rsid w:val="00C3710E"/>
    <w:rsid w:val="00C37186"/>
    <w:rsid w:val="00C40D89"/>
    <w:rsid w:val="00C41434"/>
    <w:rsid w:val="00C415A0"/>
    <w:rsid w:val="00C41928"/>
    <w:rsid w:val="00C41ADB"/>
    <w:rsid w:val="00C41CCC"/>
    <w:rsid w:val="00C42662"/>
    <w:rsid w:val="00C42D1F"/>
    <w:rsid w:val="00C4300C"/>
    <w:rsid w:val="00C43142"/>
    <w:rsid w:val="00C43384"/>
    <w:rsid w:val="00C43E80"/>
    <w:rsid w:val="00C43FAF"/>
    <w:rsid w:val="00C442B5"/>
    <w:rsid w:val="00C4433B"/>
    <w:rsid w:val="00C44568"/>
    <w:rsid w:val="00C4478D"/>
    <w:rsid w:val="00C44AEC"/>
    <w:rsid w:val="00C44AF6"/>
    <w:rsid w:val="00C44D52"/>
    <w:rsid w:val="00C45411"/>
    <w:rsid w:val="00C4547F"/>
    <w:rsid w:val="00C454AE"/>
    <w:rsid w:val="00C4567B"/>
    <w:rsid w:val="00C4597F"/>
    <w:rsid w:val="00C45F19"/>
    <w:rsid w:val="00C46291"/>
    <w:rsid w:val="00C4696A"/>
    <w:rsid w:val="00C46B1F"/>
    <w:rsid w:val="00C46FFA"/>
    <w:rsid w:val="00C4754F"/>
    <w:rsid w:val="00C47BA5"/>
    <w:rsid w:val="00C5085A"/>
    <w:rsid w:val="00C50A86"/>
    <w:rsid w:val="00C5104D"/>
    <w:rsid w:val="00C511FE"/>
    <w:rsid w:val="00C51364"/>
    <w:rsid w:val="00C51393"/>
    <w:rsid w:val="00C515E3"/>
    <w:rsid w:val="00C52242"/>
    <w:rsid w:val="00C5246B"/>
    <w:rsid w:val="00C52827"/>
    <w:rsid w:val="00C52BD3"/>
    <w:rsid w:val="00C53274"/>
    <w:rsid w:val="00C53356"/>
    <w:rsid w:val="00C537C2"/>
    <w:rsid w:val="00C53DAE"/>
    <w:rsid w:val="00C53F38"/>
    <w:rsid w:val="00C540A8"/>
    <w:rsid w:val="00C5444D"/>
    <w:rsid w:val="00C54BED"/>
    <w:rsid w:val="00C55016"/>
    <w:rsid w:val="00C555A3"/>
    <w:rsid w:val="00C5568D"/>
    <w:rsid w:val="00C55A21"/>
    <w:rsid w:val="00C56024"/>
    <w:rsid w:val="00C56633"/>
    <w:rsid w:val="00C569CE"/>
    <w:rsid w:val="00C5705C"/>
    <w:rsid w:val="00C57B2F"/>
    <w:rsid w:val="00C57BE8"/>
    <w:rsid w:val="00C60036"/>
    <w:rsid w:val="00C60309"/>
    <w:rsid w:val="00C6041A"/>
    <w:rsid w:val="00C60817"/>
    <w:rsid w:val="00C611E0"/>
    <w:rsid w:val="00C61C15"/>
    <w:rsid w:val="00C61CA3"/>
    <w:rsid w:val="00C61EF2"/>
    <w:rsid w:val="00C62425"/>
    <w:rsid w:val="00C62AD1"/>
    <w:rsid w:val="00C63516"/>
    <w:rsid w:val="00C63608"/>
    <w:rsid w:val="00C63763"/>
    <w:rsid w:val="00C638CA"/>
    <w:rsid w:val="00C6395C"/>
    <w:rsid w:val="00C63C48"/>
    <w:rsid w:val="00C63D78"/>
    <w:rsid w:val="00C63D7C"/>
    <w:rsid w:val="00C63E09"/>
    <w:rsid w:val="00C640F5"/>
    <w:rsid w:val="00C64AA8"/>
    <w:rsid w:val="00C652C0"/>
    <w:rsid w:val="00C65453"/>
    <w:rsid w:val="00C66292"/>
    <w:rsid w:val="00C66818"/>
    <w:rsid w:val="00C66881"/>
    <w:rsid w:val="00C66A94"/>
    <w:rsid w:val="00C66DAC"/>
    <w:rsid w:val="00C66F0C"/>
    <w:rsid w:val="00C6702C"/>
    <w:rsid w:val="00C67171"/>
    <w:rsid w:val="00C67208"/>
    <w:rsid w:val="00C67B39"/>
    <w:rsid w:val="00C70306"/>
    <w:rsid w:val="00C70349"/>
    <w:rsid w:val="00C703FF"/>
    <w:rsid w:val="00C70785"/>
    <w:rsid w:val="00C70A43"/>
    <w:rsid w:val="00C70BAE"/>
    <w:rsid w:val="00C71567"/>
    <w:rsid w:val="00C71664"/>
    <w:rsid w:val="00C719B8"/>
    <w:rsid w:val="00C71AE4"/>
    <w:rsid w:val="00C722CB"/>
    <w:rsid w:val="00C72621"/>
    <w:rsid w:val="00C72936"/>
    <w:rsid w:val="00C72A82"/>
    <w:rsid w:val="00C731F2"/>
    <w:rsid w:val="00C73CDC"/>
    <w:rsid w:val="00C7431F"/>
    <w:rsid w:val="00C7477F"/>
    <w:rsid w:val="00C74ABE"/>
    <w:rsid w:val="00C759AB"/>
    <w:rsid w:val="00C76031"/>
    <w:rsid w:val="00C768D7"/>
    <w:rsid w:val="00C76B74"/>
    <w:rsid w:val="00C77505"/>
    <w:rsid w:val="00C777AB"/>
    <w:rsid w:val="00C80323"/>
    <w:rsid w:val="00C80393"/>
    <w:rsid w:val="00C80723"/>
    <w:rsid w:val="00C809A7"/>
    <w:rsid w:val="00C80F14"/>
    <w:rsid w:val="00C810ED"/>
    <w:rsid w:val="00C81284"/>
    <w:rsid w:val="00C81E20"/>
    <w:rsid w:val="00C821A9"/>
    <w:rsid w:val="00C82516"/>
    <w:rsid w:val="00C827D9"/>
    <w:rsid w:val="00C82FAA"/>
    <w:rsid w:val="00C83DE5"/>
    <w:rsid w:val="00C84380"/>
    <w:rsid w:val="00C845C2"/>
    <w:rsid w:val="00C84E51"/>
    <w:rsid w:val="00C85818"/>
    <w:rsid w:val="00C858CD"/>
    <w:rsid w:val="00C862E7"/>
    <w:rsid w:val="00C86656"/>
    <w:rsid w:val="00C866E6"/>
    <w:rsid w:val="00C86DF3"/>
    <w:rsid w:val="00C86EA8"/>
    <w:rsid w:val="00C87B7A"/>
    <w:rsid w:val="00C90000"/>
    <w:rsid w:val="00C9083C"/>
    <w:rsid w:val="00C9175C"/>
    <w:rsid w:val="00C9285F"/>
    <w:rsid w:val="00C92B88"/>
    <w:rsid w:val="00C9305D"/>
    <w:rsid w:val="00C93471"/>
    <w:rsid w:val="00C935A6"/>
    <w:rsid w:val="00C936E9"/>
    <w:rsid w:val="00C93A84"/>
    <w:rsid w:val="00C9456A"/>
    <w:rsid w:val="00C948EE"/>
    <w:rsid w:val="00C95367"/>
    <w:rsid w:val="00C954B5"/>
    <w:rsid w:val="00C9582D"/>
    <w:rsid w:val="00C959C7"/>
    <w:rsid w:val="00C95B55"/>
    <w:rsid w:val="00C95C49"/>
    <w:rsid w:val="00C95C4A"/>
    <w:rsid w:val="00C96337"/>
    <w:rsid w:val="00C96507"/>
    <w:rsid w:val="00C96613"/>
    <w:rsid w:val="00C9684C"/>
    <w:rsid w:val="00C972FC"/>
    <w:rsid w:val="00C976F2"/>
    <w:rsid w:val="00C97740"/>
    <w:rsid w:val="00C97C20"/>
    <w:rsid w:val="00C97D47"/>
    <w:rsid w:val="00CA02F5"/>
    <w:rsid w:val="00CA113F"/>
    <w:rsid w:val="00CA1811"/>
    <w:rsid w:val="00CA1C5E"/>
    <w:rsid w:val="00CA262A"/>
    <w:rsid w:val="00CA2AB7"/>
    <w:rsid w:val="00CA331E"/>
    <w:rsid w:val="00CA36E4"/>
    <w:rsid w:val="00CA41AF"/>
    <w:rsid w:val="00CA4303"/>
    <w:rsid w:val="00CA4600"/>
    <w:rsid w:val="00CA4BDF"/>
    <w:rsid w:val="00CA4D7E"/>
    <w:rsid w:val="00CA4E77"/>
    <w:rsid w:val="00CA515E"/>
    <w:rsid w:val="00CA5B9F"/>
    <w:rsid w:val="00CA62AA"/>
    <w:rsid w:val="00CA697C"/>
    <w:rsid w:val="00CA6E5E"/>
    <w:rsid w:val="00CA755C"/>
    <w:rsid w:val="00CA7744"/>
    <w:rsid w:val="00CB0319"/>
    <w:rsid w:val="00CB0853"/>
    <w:rsid w:val="00CB0F3F"/>
    <w:rsid w:val="00CB10E2"/>
    <w:rsid w:val="00CB1530"/>
    <w:rsid w:val="00CB17D8"/>
    <w:rsid w:val="00CB1C16"/>
    <w:rsid w:val="00CB2259"/>
    <w:rsid w:val="00CB2592"/>
    <w:rsid w:val="00CB2F6E"/>
    <w:rsid w:val="00CB31C0"/>
    <w:rsid w:val="00CB322F"/>
    <w:rsid w:val="00CB3945"/>
    <w:rsid w:val="00CB3F8F"/>
    <w:rsid w:val="00CB3FDC"/>
    <w:rsid w:val="00CB450C"/>
    <w:rsid w:val="00CB4623"/>
    <w:rsid w:val="00CB473C"/>
    <w:rsid w:val="00CB4A7C"/>
    <w:rsid w:val="00CB56FA"/>
    <w:rsid w:val="00CB58E1"/>
    <w:rsid w:val="00CB5E13"/>
    <w:rsid w:val="00CB6A94"/>
    <w:rsid w:val="00CB6AA8"/>
    <w:rsid w:val="00CB72C8"/>
    <w:rsid w:val="00CB7602"/>
    <w:rsid w:val="00CB76BA"/>
    <w:rsid w:val="00CB78BB"/>
    <w:rsid w:val="00CB7C10"/>
    <w:rsid w:val="00CC0131"/>
    <w:rsid w:val="00CC06F4"/>
    <w:rsid w:val="00CC0710"/>
    <w:rsid w:val="00CC0C7E"/>
    <w:rsid w:val="00CC0EF8"/>
    <w:rsid w:val="00CC14FF"/>
    <w:rsid w:val="00CC1660"/>
    <w:rsid w:val="00CC1AA2"/>
    <w:rsid w:val="00CC1F6B"/>
    <w:rsid w:val="00CC2037"/>
    <w:rsid w:val="00CC2355"/>
    <w:rsid w:val="00CC2495"/>
    <w:rsid w:val="00CC2A20"/>
    <w:rsid w:val="00CC3248"/>
    <w:rsid w:val="00CC326B"/>
    <w:rsid w:val="00CC3621"/>
    <w:rsid w:val="00CC380D"/>
    <w:rsid w:val="00CC381D"/>
    <w:rsid w:val="00CC3B90"/>
    <w:rsid w:val="00CC3CF8"/>
    <w:rsid w:val="00CC5BF0"/>
    <w:rsid w:val="00CC5D3E"/>
    <w:rsid w:val="00CC5FB2"/>
    <w:rsid w:val="00CC6004"/>
    <w:rsid w:val="00CC628B"/>
    <w:rsid w:val="00CC62FC"/>
    <w:rsid w:val="00CC6F39"/>
    <w:rsid w:val="00CC7127"/>
    <w:rsid w:val="00CC725D"/>
    <w:rsid w:val="00CC775D"/>
    <w:rsid w:val="00CC79F4"/>
    <w:rsid w:val="00CC7EC8"/>
    <w:rsid w:val="00CD00B8"/>
    <w:rsid w:val="00CD01F4"/>
    <w:rsid w:val="00CD0494"/>
    <w:rsid w:val="00CD04F3"/>
    <w:rsid w:val="00CD0F87"/>
    <w:rsid w:val="00CD183D"/>
    <w:rsid w:val="00CD18CB"/>
    <w:rsid w:val="00CD1B16"/>
    <w:rsid w:val="00CD2818"/>
    <w:rsid w:val="00CD2C35"/>
    <w:rsid w:val="00CD2D51"/>
    <w:rsid w:val="00CD323F"/>
    <w:rsid w:val="00CD3B82"/>
    <w:rsid w:val="00CD4115"/>
    <w:rsid w:val="00CD43EF"/>
    <w:rsid w:val="00CD479F"/>
    <w:rsid w:val="00CD51B1"/>
    <w:rsid w:val="00CD51EC"/>
    <w:rsid w:val="00CD526E"/>
    <w:rsid w:val="00CD5C18"/>
    <w:rsid w:val="00CD6417"/>
    <w:rsid w:val="00CD6B99"/>
    <w:rsid w:val="00CD6D38"/>
    <w:rsid w:val="00CD6EF8"/>
    <w:rsid w:val="00CD706A"/>
    <w:rsid w:val="00CD71D7"/>
    <w:rsid w:val="00CD7315"/>
    <w:rsid w:val="00CD79D7"/>
    <w:rsid w:val="00CD7A82"/>
    <w:rsid w:val="00CD7B2F"/>
    <w:rsid w:val="00CD7F01"/>
    <w:rsid w:val="00CD7FAF"/>
    <w:rsid w:val="00CE0593"/>
    <w:rsid w:val="00CE05F4"/>
    <w:rsid w:val="00CE0841"/>
    <w:rsid w:val="00CE096E"/>
    <w:rsid w:val="00CE09C9"/>
    <w:rsid w:val="00CE0B13"/>
    <w:rsid w:val="00CE0D8A"/>
    <w:rsid w:val="00CE0E5F"/>
    <w:rsid w:val="00CE12F1"/>
    <w:rsid w:val="00CE1F33"/>
    <w:rsid w:val="00CE20A9"/>
    <w:rsid w:val="00CE23B5"/>
    <w:rsid w:val="00CE2504"/>
    <w:rsid w:val="00CE27D8"/>
    <w:rsid w:val="00CE28C3"/>
    <w:rsid w:val="00CE2C26"/>
    <w:rsid w:val="00CE311D"/>
    <w:rsid w:val="00CE3446"/>
    <w:rsid w:val="00CE377D"/>
    <w:rsid w:val="00CE3D68"/>
    <w:rsid w:val="00CE3DA6"/>
    <w:rsid w:val="00CE428F"/>
    <w:rsid w:val="00CE49E8"/>
    <w:rsid w:val="00CE5B14"/>
    <w:rsid w:val="00CE5BF1"/>
    <w:rsid w:val="00CE5E81"/>
    <w:rsid w:val="00CE644F"/>
    <w:rsid w:val="00CE6636"/>
    <w:rsid w:val="00CE7105"/>
    <w:rsid w:val="00CE7479"/>
    <w:rsid w:val="00CE772A"/>
    <w:rsid w:val="00CE7C99"/>
    <w:rsid w:val="00CE7CF5"/>
    <w:rsid w:val="00CE7E1B"/>
    <w:rsid w:val="00CF027C"/>
    <w:rsid w:val="00CF0766"/>
    <w:rsid w:val="00CF07F6"/>
    <w:rsid w:val="00CF14E1"/>
    <w:rsid w:val="00CF180E"/>
    <w:rsid w:val="00CF2091"/>
    <w:rsid w:val="00CF23EB"/>
    <w:rsid w:val="00CF2A69"/>
    <w:rsid w:val="00CF3C25"/>
    <w:rsid w:val="00CF3ECE"/>
    <w:rsid w:val="00CF3F03"/>
    <w:rsid w:val="00CF4362"/>
    <w:rsid w:val="00CF44E1"/>
    <w:rsid w:val="00CF4BC8"/>
    <w:rsid w:val="00CF4F00"/>
    <w:rsid w:val="00CF569B"/>
    <w:rsid w:val="00CF58CD"/>
    <w:rsid w:val="00CF5928"/>
    <w:rsid w:val="00CF5945"/>
    <w:rsid w:val="00CF5C20"/>
    <w:rsid w:val="00CF5CCC"/>
    <w:rsid w:val="00CF5CEE"/>
    <w:rsid w:val="00CF5DD0"/>
    <w:rsid w:val="00CF6238"/>
    <w:rsid w:val="00CF65EC"/>
    <w:rsid w:val="00CF6937"/>
    <w:rsid w:val="00CF72BB"/>
    <w:rsid w:val="00CF7328"/>
    <w:rsid w:val="00CF7CA1"/>
    <w:rsid w:val="00CF7CD3"/>
    <w:rsid w:val="00D00FFB"/>
    <w:rsid w:val="00D011AB"/>
    <w:rsid w:val="00D0132A"/>
    <w:rsid w:val="00D01581"/>
    <w:rsid w:val="00D01C6D"/>
    <w:rsid w:val="00D01CFC"/>
    <w:rsid w:val="00D01F02"/>
    <w:rsid w:val="00D02687"/>
    <w:rsid w:val="00D02F51"/>
    <w:rsid w:val="00D037FB"/>
    <w:rsid w:val="00D03AB5"/>
    <w:rsid w:val="00D03D29"/>
    <w:rsid w:val="00D03F3D"/>
    <w:rsid w:val="00D042F4"/>
    <w:rsid w:val="00D04558"/>
    <w:rsid w:val="00D052E8"/>
    <w:rsid w:val="00D05473"/>
    <w:rsid w:val="00D0577C"/>
    <w:rsid w:val="00D05FB8"/>
    <w:rsid w:val="00D05FC7"/>
    <w:rsid w:val="00D0626C"/>
    <w:rsid w:val="00D069A1"/>
    <w:rsid w:val="00D06D3C"/>
    <w:rsid w:val="00D06EE8"/>
    <w:rsid w:val="00D06F61"/>
    <w:rsid w:val="00D0709E"/>
    <w:rsid w:val="00D071A0"/>
    <w:rsid w:val="00D07357"/>
    <w:rsid w:val="00D0741B"/>
    <w:rsid w:val="00D07443"/>
    <w:rsid w:val="00D07AA1"/>
    <w:rsid w:val="00D07D28"/>
    <w:rsid w:val="00D07D67"/>
    <w:rsid w:val="00D10039"/>
    <w:rsid w:val="00D1010B"/>
    <w:rsid w:val="00D104B5"/>
    <w:rsid w:val="00D104C1"/>
    <w:rsid w:val="00D106C3"/>
    <w:rsid w:val="00D10C64"/>
    <w:rsid w:val="00D10C9E"/>
    <w:rsid w:val="00D10CF1"/>
    <w:rsid w:val="00D1109D"/>
    <w:rsid w:val="00D1168A"/>
    <w:rsid w:val="00D11923"/>
    <w:rsid w:val="00D11CED"/>
    <w:rsid w:val="00D11D13"/>
    <w:rsid w:val="00D11F45"/>
    <w:rsid w:val="00D11F79"/>
    <w:rsid w:val="00D1214F"/>
    <w:rsid w:val="00D123CD"/>
    <w:rsid w:val="00D128DE"/>
    <w:rsid w:val="00D129AA"/>
    <w:rsid w:val="00D12CBD"/>
    <w:rsid w:val="00D13694"/>
    <w:rsid w:val="00D137DC"/>
    <w:rsid w:val="00D137FD"/>
    <w:rsid w:val="00D139C7"/>
    <w:rsid w:val="00D13C7D"/>
    <w:rsid w:val="00D13D1B"/>
    <w:rsid w:val="00D14235"/>
    <w:rsid w:val="00D14FE1"/>
    <w:rsid w:val="00D153B7"/>
    <w:rsid w:val="00D160D0"/>
    <w:rsid w:val="00D169E8"/>
    <w:rsid w:val="00D16CC5"/>
    <w:rsid w:val="00D16FC1"/>
    <w:rsid w:val="00D17136"/>
    <w:rsid w:val="00D1739F"/>
    <w:rsid w:val="00D173A0"/>
    <w:rsid w:val="00D17494"/>
    <w:rsid w:val="00D1779C"/>
    <w:rsid w:val="00D200CB"/>
    <w:rsid w:val="00D20224"/>
    <w:rsid w:val="00D2041A"/>
    <w:rsid w:val="00D20448"/>
    <w:rsid w:val="00D2078A"/>
    <w:rsid w:val="00D2105B"/>
    <w:rsid w:val="00D21312"/>
    <w:rsid w:val="00D21BA9"/>
    <w:rsid w:val="00D21D3E"/>
    <w:rsid w:val="00D21E16"/>
    <w:rsid w:val="00D2235A"/>
    <w:rsid w:val="00D22465"/>
    <w:rsid w:val="00D22552"/>
    <w:rsid w:val="00D22B89"/>
    <w:rsid w:val="00D22BDD"/>
    <w:rsid w:val="00D22E71"/>
    <w:rsid w:val="00D232E6"/>
    <w:rsid w:val="00D2333B"/>
    <w:rsid w:val="00D23543"/>
    <w:rsid w:val="00D23809"/>
    <w:rsid w:val="00D239CC"/>
    <w:rsid w:val="00D24307"/>
    <w:rsid w:val="00D24777"/>
    <w:rsid w:val="00D25190"/>
    <w:rsid w:val="00D25640"/>
    <w:rsid w:val="00D25674"/>
    <w:rsid w:val="00D2591E"/>
    <w:rsid w:val="00D26604"/>
    <w:rsid w:val="00D26918"/>
    <w:rsid w:val="00D2699B"/>
    <w:rsid w:val="00D26A8A"/>
    <w:rsid w:val="00D26C38"/>
    <w:rsid w:val="00D2717D"/>
    <w:rsid w:val="00D27898"/>
    <w:rsid w:val="00D27B0F"/>
    <w:rsid w:val="00D30239"/>
    <w:rsid w:val="00D30317"/>
    <w:rsid w:val="00D3083A"/>
    <w:rsid w:val="00D308E9"/>
    <w:rsid w:val="00D30E8E"/>
    <w:rsid w:val="00D31181"/>
    <w:rsid w:val="00D31223"/>
    <w:rsid w:val="00D32003"/>
    <w:rsid w:val="00D32781"/>
    <w:rsid w:val="00D32C0B"/>
    <w:rsid w:val="00D32CA5"/>
    <w:rsid w:val="00D32FBC"/>
    <w:rsid w:val="00D3304E"/>
    <w:rsid w:val="00D330E4"/>
    <w:rsid w:val="00D33182"/>
    <w:rsid w:val="00D334A6"/>
    <w:rsid w:val="00D33DB7"/>
    <w:rsid w:val="00D3431E"/>
    <w:rsid w:val="00D3462C"/>
    <w:rsid w:val="00D34747"/>
    <w:rsid w:val="00D3495A"/>
    <w:rsid w:val="00D34BAA"/>
    <w:rsid w:val="00D34DA0"/>
    <w:rsid w:val="00D3533F"/>
    <w:rsid w:val="00D35359"/>
    <w:rsid w:val="00D35683"/>
    <w:rsid w:val="00D357C5"/>
    <w:rsid w:val="00D35A9F"/>
    <w:rsid w:val="00D36038"/>
    <w:rsid w:val="00D36586"/>
    <w:rsid w:val="00D365ED"/>
    <w:rsid w:val="00D36857"/>
    <w:rsid w:val="00D378EA"/>
    <w:rsid w:val="00D3790E"/>
    <w:rsid w:val="00D405A6"/>
    <w:rsid w:val="00D40891"/>
    <w:rsid w:val="00D40B6C"/>
    <w:rsid w:val="00D40E97"/>
    <w:rsid w:val="00D41194"/>
    <w:rsid w:val="00D413DE"/>
    <w:rsid w:val="00D4166F"/>
    <w:rsid w:val="00D417A3"/>
    <w:rsid w:val="00D418CC"/>
    <w:rsid w:val="00D41F94"/>
    <w:rsid w:val="00D425EF"/>
    <w:rsid w:val="00D42699"/>
    <w:rsid w:val="00D434A4"/>
    <w:rsid w:val="00D439DD"/>
    <w:rsid w:val="00D441AF"/>
    <w:rsid w:val="00D4421C"/>
    <w:rsid w:val="00D44257"/>
    <w:rsid w:val="00D442C4"/>
    <w:rsid w:val="00D44D6E"/>
    <w:rsid w:val="00D45441"/>
    <w:rsid w:val="00D462AC"/>
    <w:rsid w:val="00D46A38"/>
    <w:rsid w:val="00D46DC4"/>
    <w:rsid w:val="00D47373"/>
    <w:rsid w:val="00D4768F"/>
    <w:rsid w:val="00D47CA5"/>
    <w:rsid w:val="00D50362"/>
    <w:rsid w:val="00D506D8"/>
    <w:rsid w:val="00D5077C"/>
    <w:rsid w:val="00D5085C"/>
    <w:rsid w:val="00D50C9D"/>
    <w:rsid w:val="00D51640"/>
    <w:rsid w:val="00D518C8"/>
    <w:rsid w:val="00D51BBC"/>
    <w:rsid w:val="00D520CE"/>
    <w:rsid w:val="00D52110"/>
    <w:rsid w:val="00D52419"/>
    <w:rsid w:val="00D52F2C"/>
    <w:rsid w:val="00D531DA"/>
    <w:rsid w:val="00D54753"/>
    <w:rsid w:val="00D54B60"/>
    <w:rsid w:val="00D55064"/>
    <w:rsid w:val="00D55BC6"/>
    <w:rsid w:val="00D56024"/>
    <w:rsid w:val="00D564D3"/>
    <w:rsid w:val="00D56A7D"/>
    <w:rsid w:val="00D56F2F"/>
    <w:rsid w:val="00D57062"/>
    <w:rsid w:val="00D572FF"/>
    <w:rsid w:val="00D574D2"/>
    <w:rsid w:val="00D575A6"/>
    <w:rsid w:val="00D5799C"/>
    <w:rsid w:val="00D60348"/>
    <w:rsid w:val="00D6034B"/>
    <w:rsid w:val="00D60ED8"/>
    <w:rsid w:val="00D611FA"/>
    <w:rsid w:val="00D6147E"/>
    <w:rsid w:val="00D62633"/>
    <w:rsid w:val="00D6287B"/>
    <w:rsid w:val="00D628E0"/>
    <w:rsid w:val="00D628E7"/>
    <w:rsid w:val="00D62E0A"/>
    <w:rsid w:val="00D63239"/>
    <w:rsid w:val="00D63543"/>
    <w:rsid w:val="00D6366A"/>
    <w:rsid w:val="00D6395E"/>
    <w:rsid w:val="00D63A37"/>
    <w:rsid w:val="00D640C3"/>
    <w:rsid w:val="00D645D4"/>
    <w:rsid w:val="00D64787"/>
    <w:rsid w:val="00D65B94"/>
    <w:rsid w:val="00D6639F"/>
    <w:rsid w:val="00D663D4"/>
    <w:rsid w:val="00D6640A"/>
    <w:rsid w:val="00D66DAE"/>
    <w:rsid w:val="00D66E83"/>
    <w:rsid w:val="00D67B51"/>
    <w:rsid w:val="00D67FB5"/>
    <w:rsid w:val="00D708DF"/>
    <w:rsid w:val="00D70ADC"/>
    <w:rsid w:val="00D70B02"/>
    <w:rsid w:val="00D7123A"/>
    <w:rsid w:val="00D715B3"/>
    <w:rsid w:val="00D71677"/>
    <w:rsid w:val="00D7175F"/>
    <w:rsid w:val="00D71D3D"/>
    <w:rsid w:val="00D71E4E"/>
    <w:rsid w:val="00D724FD"/>
    <w:rsid w:val="00D7266C"/>
    <w:rsid w:val="00D72B1C"/>
    <w:rsid w:val="00D72D02"/>
    <w:rsid w:val="00D72D43"/>
    <w:rsid w:val="00D732FC"/>
    <w:rsid w:val="00D73600"/>
    <w:rsid w:val="00D73836"/>
    <w:rsid w:val="00D739E6"/>
    <w:rsid w:val="00D73B27"/>
    <w:rsid w:val="00D73D1F"/>
    <w:rsid w:val="00D741F2"/>
    <w:rsid w:val="00D742ED"/>
    <w:rsid w:val="00D748F5"/>
    <w:rsid w:val="00D74F5A"/>
    <w:rsid w:val="00D74FFC"/>
    <w:rsid w:val="00D75942"/>
    <w:rsid w:val="00D75AD6"/>
    <w:rsid w:val="00D75B63"/>
    <w:rsid w:val="00D75DC7"/>
    <w:rsid w:val="00D76097"/>
    <w:rsid w:val="00D762DD"/>
    <w:rsid w:val="00D768AE"/>
    <w:rsid w:val="00D768F7"/>
    <w:rsid w:val="00D76AB6"/>
    <w:rsid w:val="00D76B07"/>
    <w:rsid w:val="00D7727D"/>
    <w:rsid w:val="00D77701"/>
    <w:rsid w:val="00D80191"/>
    <w:rsid w:val="00D804FD"/>
    <w:rsid w:val="00D80EAD"/>
    <w:rsid w:val="00D8110D"/>
    <w:rsid w:val="00D8118B"/>
    <w:rsid w:val="00D8150F"/>
    <w:rsid w:val="00D816CB"/>
    <w:rsid w:val="00D8213E"/>
    <w:rsid w:val="00D82759"/>
    <w:rsid w:val="00D82E3F"/>
    <w:rsid w:val="00D8304F"/>
    <w:rsid w:val="00D8329D"/>
    <w:rsid w:val="00D832C6"/>
    <w:rsid w:val="00D835EB"/>
    <w:rsid w:val="00D83AF8"/>
    <w:rsid w:val="00D8428C"/>
    <w:rsid w:val="00D8467E"/>
    <w:rsid w:val="00D84CE3"/>
    <w:rsid w:val="00D85141"/>
    <w:rsid w:val="00D8542E"/>
    <w:rsid w:val="00D85C46"/>
    <w:rsid w:val="00D85F0B"/>
    <w:rsid w:val="00D861A8"/>
    <w:rsid w:val="00D86B43"/>
    <w:rsid w:val="00D86C74"/>
    <w:rsid w:val="00D876D2"/>
    <w:rsid w:val="00D878C5"/>
    <w:rsid w:val="00D87FF7"/>
    <w:rsid w:val="00D90D23"/>
    <w:rsid w:val="00D9105D"/>
    <w:rsid w:val="00D91146"/>
    <w:rsid w:val="00D91299"/>
    <w:rsid w:val="00D923E8"/>
    <w:rsid w:val="00D92C0A"/>
    <w:rsid w:val="00D934F6"/>
    <w:rsid w:val="00D936E6"/>
    <w:rsid w:val="00D9370B"/>
    <w:rsid w:val="00D93EE5"/>
    <w:rsid w:val="00D941F9"/>
    <w:rsid w:val="00D945A5"/>
    <w:rsid w:val="00D94882"/>
    <w:rsid w:val="00D95B18"/>
    <w:rsid w:val="00D96028"/>
    <w:rsid w:val="00D960A4"/>
    <w:rsid w:val="00D96340"/>
    <w:rsid w:val="00D96446"/>
    <w:rsid w:val="00D968A5"/>
    <w:rsid w:val="00D97356"/>
    <w:rsid w:val="00D9737F"/>
    <w:rsid w:val="00D973DC"/>
    <w:rsid w:val="00D9764A"/>
    <w:rsid w:val="00D97A45"/>
    <w:rsid w:val="00D97D62"/>
    <w:rsid w:val="00D97D84"/>
    <w:rsid w:val="00D97DE3"/>
    <w:rsid w:val="00D97FA7"/>
    <w:rsid w:val="00D97FAF"/>
    <w:rsid w:val="00DA047F"/>
    <w:rsid w:val="00DA0868"/>
    <w:rsid w:val="00DA0AB4"/>
    <w:rsid w:val="00DA0B3C"/>
    <w:rsid w:val="00DA0D70"/>
    <w:rsid w:val="00DA1986"/>
    <w:rsid w:val="00DA19A1"/>
    <w:rsid w:val="00DA19FF"/>
    <w:rsid w:val="00DA1DFA"/>
    <w:rsid w:val="00DA1F05"/>
    <w:rsid w:val="00DA247E"/>
    <w:rsid w:val="00DA2EA5"/>
    <w:rsid w:val="00DA3023"/>
    <w:rsid w:val="00DA303B"/>
    <w:rsid w:val="00DA332D"/>
    <w:rsid w:val="00DA3AD1"/>
    <w:rsid w:val="00DA40AC"/>
    <w:rsid w:val="00DA5120"/>
    <w:rsid w:val="00DA557C"/>
    <w:rsid w:val="00DA60BF"/>
    <w:rsid w:val="00DA6649"/>
    <w:rsid w:val="00DA6805"/>
    <w:rsid w:val="00DA6A66"/>
    <w:rsid w:val="00DA7168"/>
    <w:rsid w:val="00DA78F0"/>
    <w:rsid w:val="00DA7B57"/>
    <w:rsid w:val="00DA7E38"/>
    <w:rsid w:val="00DA7EC4"/>
    <w:rsid w:val="00DB0077"/>
    <w:rsid w:val="00DB0159"/>
    <w:rsid w:val="00DB048B"/>
    <w:rsid w:val="00DB06CF"/>
    <w:rsid w:val="00DB06FF"/>
    <w:rsid w:val="00DB1429"/>
    <w:rsid w:val="00DB1882"/>
    <w:rsid w:val="00DB1A40"/>
    <w:rsid w:val="00DB1B8C"/>
    <w:rsid w:val="00DB1BD0"/>
    <w:rsid w:val="00DB1C72"/>
    <w:rsid w:val="00DB1EAB"/>
    <w:rsid w:val="00DB1F51"/>
    <w:rsid w:val="00DB20CE"/>
    <w:rsid w:val="00DB2250"/>
    <w:rsid w:val="00DB2969"/>
    <w:rsid w:val="00DB2BBE"/>
    <w:rsid w:val="00DB2FC6"/>
    <w:rsid w:val="00DB3574"/>
    <w:rsid w:val="00DB366E"/>
    <w:rsid w:val="00DB3A3C"/>
    <w:rsid w:val="00DB4329"/>
    <w:rsid w:val="00DB442A"/>
    <w:rsid w:val="00DB4640"/>
    <w:rsid w:val="00DB468C"/>
    <w:rsid w:val="00DB4729"/>
    <w:rsid w:val="00DB4F0E"/>
    <w:rsid w:val="00DB53DA"/>
    <w:rsid w:val="00DB57E8"/>
    <w:rsid w:val="00DB6704"/>
    <w:rsid w:val="00DB742E"/>
    <w:rsid w:val="00DB763A"/>
    <w:rsid w:val="00DB784C"/>
    <w:rsid w:val="00DB7F6E"/>
    <w:rsid w:val="00DC02A5"/>
    <w:rsid w:val="00DC0703"/>
    <w:rsid w:val="00DC0C1D"/>
    <w:rsid w:val="00DC1572"/>
    <w:rsid w:val="00DC17EB"/>
    <w:rsid w:val="00DC2363"/>
    <w:rsid w:val="00DC24BA"/>
    <w:rsid w:val="00DC24E5"/>
    <w:rsid w:val="00DC26AC"/>
    <w:rsid w:val="00DC2AB8"/>
    <w:rsid w:val="00DC2BED"/>
    <w:rsid w:val="00DC3259"/>
    <w:rsid w:val="00DC3852"/>
    <w:rsid w:val="00DC39D3"/>
    <w:rsid w:val="00DC3C80"/>
    <w:rsid w:val="00DC3F8F"/>
    <w:rsid w:val="00DC46C0"/>
    <w:rsid w:val="00DC4921"/>
    <w:rsid w:val="00DC4A73"/>
    <w:rsid w:val="00DC4B9D"/>
    <w:rsid w:val="00DC4CF8"/>
    <w:rsid w:val="00DC5765"/>
    <w:rsid w:val="00DC5CC3"/>
    <w:rsid w:val="00DC5E45"/>
    <w:rsid w:val="00DC6396"/>
    <w:rsid w:val="00DC65FD"/>
    <w:rsid w:val="00DC6618"/>
    <w:rsid w:val="00DC6BD6"/>
    <w:rsid w:val="00DC6C46"/>
    <w:rsid w:val="00DC6DE8"/>
    <w:rsid w:val="00DC74AB"/>
    <w:rsid w:val="00DC7573"/>
    <w:rsid w:val="00DC7802"/>
    <w:rsid w:val="00DC7A68"/>
    <w:rsid w:val="00DC7DE5"/>
    <w:rsid w:val="00DD01E1"/>
    <w:rsid w:val="00DD0A67"/>
    <w:rsid w:val="00DD0A8E"/>
    <w:rsid w:val="00DD0CA3"/>
    <w:rsid w:val="00DD0E41"/>
    <w:rsid w:val="00DD13FE"/>
    <w:rsid w:val="00DD1675"/>
    <w:rsid w:val="00DD17F4"/>
    <w:rsid w:val="00DD181B"/>
    <w:rsid w:val="00DD195F"/>
    <w:rsid w:val="00DD1A04"/>
    <w:rsid w:val="00DD1C04"/>
    <w:rsid w:val="00DD1D8A"/>
    <w:rsid w:val="00DD1E11"/>
    <w:rsid w:val="00DD234F"/>
    <w:rsid w:val="00DD2494"/>
    <w:rsid w:val="00DD2D09"/>
    <w:rsid w:val="00DD2D74"/>
    <w:rsid w:val="00DD2FA8"/>
    <w:rsid w:val="00DD2FC0"/>
    <w:rsid w:val="00DD32D1"/>
    <w:rsid w:val="00DD3320"/>
    <w:rsid w:val="00DD3766"/>
    <w:rsid w:val="00DD3BF4"/>
    <w:rsid w:val="00DD3DF6"/>
    <w:rsid w:val="00DD3FE1"/>
    <w:rsid w:val="00DD46B2"/>
    <w:rsid w:val="00DD47AB"/>
    <w:rsid w:val="00DD489E"/>
    <w:rsid w:val="00DD4D98"/>
    <w:rsid w:val="00DD52A6"/>
    <w:rsid w:val="00DD6413"/>
    <w:rsid w:val="00DD6AF8"/>
    <w:rsid w:val="00DD6BBE"/>
    <w:rsid w:val="00DD6DFB"/>
    <w:rsid w:val="00DD6FC7"/>
    <w:rsid w:val="00DD7A0E"/>
    <w:rsid w:val="00DD7BF8"/>
    <w:rsid w:val="00DD7CE7"/>
    <w:rsid w:val="00DD7D4D"/>
    <w:rsid w:val="00DE0892"/>
    <w:rsid w:val="00DE10E6"/>
    <w:rsid w:val="00DE14A3"/>
    <w:rsid w:val="00DE1592"/>
    <w:rsid w:val="00DE176B"/>
    <w:rsid w:val="00DE1F6F"/>
    <w:rsid w:val="00DE1FF5"/>
    <w:rsid w:val="00DE2200"/>
    <w:rsid w:val="00DE2766"/>
    <w:rsid w:val="00DE322B"/>
    <w:rsid w:val="00DE3672"/>
    <w:rsid w:val="00DE3775"/>
    <w:rsid w:val="00DE37BD"/>
    <w:rsid w:val="00DE3F0E"/>
    <w:rsid w:val="00DE3FD8"/>
    <w:rsid w:val="00DE40D4"/>
    <w:rsid w:val="00DE431E"/>
    <w:rsid w:val="00DE4D09"/>
    <w:rsid w:val="00DE4D78"/>
    <w:rsid w:val="00DE51C4"/>
    <w:rsid w:val="00DE556A"/>
    <w:rsid w:val="00DE569C"/>
    <w:rsid w:val="00DE5708"/>
    <w:rsid w:val="00DE5D40"/>
    <w:rsid w:val="00DE5E74"/>
    <w:rsid w:val="00DE6134"/>
    <w:rsid w:val="00DE63EC"/>
    <w:rsid w:val="00DE6603"/>
    <w:rsid w:val="00DE679E"/>
    <w:rsid w:val="00DE7125"/>
    <w:rsid w:val="00DE7173"/>
    <w:rsid w:val="00DE71D5"/>
    <w:rsid w:val="00DE79AE"/>
    <w:rsid w:val="00DE7A09"/>
    <w:rsid w:val="00DE7A89"/>
    <w:rsid w:val="00DF027A"/>
    <w:rsid w:val="00DF03CC"/>
    <w:rsid w:val="00DF03DE"/>
    <w:rsid w:val="00DF0566"/>
    <w:rsid w:val="00DF0879"/>
    <w:rsid w:val="00DF0BA3"/>
    <w:rsid w:val="00DF0C1F"/>
    <w:rsid w:val="00DF1015"/>
    <w:rsid w:val="00DF13E6"/>
    <w:rsid w:val="00DF1433"/>
    <w:rsid w:val="00DF1454"/>
    <w:rsid w:val="00DF16D0"/>
    <w:rsid w:val="00DF19A6"/>
    <w:rsid w:val="00DF1DDE"/>
    <w:rsid w:val="00DF2469"/>
    <w:rsid w:val="00DF2C27"/>
    <w:rsid w:val="00DF31B5"/>
    <w:rsid w:val="00DF36F1"/>
    <w:rsid w:val="00DF3940"/>
    <w:rsid w:val="00DF3F1F"/>
    <w:rsid w:val="00DF4169"/>
    <w:rsid w:val="00DF4A4B"/>
    <w:rsid w:val="00DF501F"/>
    <w:rsid w:val="00DF58DB"/>
    <w:rsid w:val="00DF592A"/>
    <w:rsid w:val="00DF5ADC"/>
    <w:rsid w:val="00DF5E13"/>
    <w:rsid w:val="00DF5EF3"/>
    <w:rsid w:val="00DF6620"/>
    <w:rsid w:val="00DF6DF5"/>
    <w:rsid w:val="00DF7186"/>
    <w:rsid w:val="00DF737A"/>
    <w:rsid w:val="00DF7681"/>
    <w:rsid w:val="00DF7CF2"/>
    <w:rsid w:val="00DF7EDE"/>
    <w:rsid w:val="00E00095"/>
    <w:rsid w:val="00E00169"/>
    <w:rsid w:val="00E00274"/>
    <w:rsid w:val="00E00971"/>
    <w:rsid w:val="00E00BCC"/>
    <w:rsid w:val="00E00D75"/>
    <w:rsid w:val="00E011A6"/>
    <w:rsid w:val="00E0171F"/>
    <w:rsid w:val="00E01898"/>
    <w:rsid w:val="00E01AF7"/>
    <w:rsid w:val="00E01D30"/>
    <w:rsid w:val="00E03F3D"/>
    <w:rsid w:val="00E0420C"/>
    <w:rsid w:val="00E044E5"/>
    <w:rsid w:val="00E04712"/>
    <w:rsid w:val="00E04E64"/>
    <w:rsid w:val="00E054AB"/>
    <w:rsid w:val="00E05600"/>
    <w:rsid w:val="00E057B7"/>
    <w:rsid w:val="00E059BB"/>
    <w:rsid w:val="00E05C96"/>
    <w:rsid w:val="00E05FEC"/>
    <w:rsid w:val="00E06098"/>
    <w:rsid w:val="00E06AAA"/>
    <w:rsid w:val="00E06AD4"/>
    <w:rsid w:val="00E079EA"/>
    <w:rsid w:val="00E07C0B"/>
    <w:rsid w:val="00E10318"/>
    <w:rsid w:val="00E10614"/>
    <w:rsid w:val="00E10CF7"/>
    <w:rsid w:val="00E11268"/>
    <w:rsid w:val="00E118C1"/>
    <w:rsid w:val="00E11CE3"/>
    <w:rsid w:val="00E11EB3"/>
    <w:rsid w:val="00E11F01"/>
    <w:rsid w:val="00E121EF"/>
    <w:rsid w:val="00E124CB"/>
    <w:rsid w:val="00E12951"/>
    <w:rsid w:val="00E1299B"/>
    <w:rsid w:val="00E12D0D"/>
    <w:rsid w:val="00E13590"/>
    <w:rsid w:val="00E1396D"/>
    <w:rsid w:val="00E13A6E"/>
    <w:rsid w:val="00E14055"/>
    <w:rsid w:val="00E1416D"/>
    <w:rsid w:val="00E14192"/>
    <w:rsid w:val="00E144D5"/>
    <w:rsid w:val="00E14C25"/>
    <w:rsid w:val="00E153DB"/>
    <w:rsid w:val="00E15408"/>
    <w:rsid w:val="00E154AF"/>
    <w:rsid w:val="00E155F9"/>
    <w:rsid w:val="00E15C24"/>
    <w:rsid w:val="00E15D6C"/>
    <w:rsid w:val="00E15E33"/>
    <w:rsid w:val="00E160F9"/>
    <w:rsid w:val="00E163E0"/>
    <w:rsid w:val="00E16434"/>
    <w:rsid w:val="00E16CE6"/>
    <w:rsid w:val="00E16EAC"/>
    <w:rsid w:val="00E170B8"/>
    <w:rsid w:val="00E1724C"/>
    <w:rsid w:val="00E173F6"/>
    <w:rsid w:val="00E17EA6"/>
    <w:rsid w:val="00E2007E"/>
    <w:rsid w:val="00E210CE"/>
    <w:rsid w:val="00E21435"/>
    <w:rsid w:val="00E21B09"/>
    <w:rsid w:val="00E22307"/>
    <w:rsid w:val="00E22663"/>
    <w:rsid w:val="00E22DCA"/>
    <w:rsid w:val="00E23881"/>
    <w:rsid w:val="00E23ADF"/>
    <w:rsid w:val="00E23BB9"/>
    <w:rsid w:val="00E23F75"/>
    <w:rsid w:val="00E240AF"/>
    <w:rsid w:val="00E24654"/>
    <w:rsid w:val="00E246A4"/>
    <w:rsid w:val="00E24B70"/>
    <w:rsid w:val="00E24BAA"/>
    <w:rsid w:val="00E24C93"/>
    <w:rsid w:val="00E24FE0"/>
    <w:rsid w:val="00E2500C"/>
    <w:rsid w:val="00E25B26"/>
    <w:rsid w:val="00E25D52"/>
    <w:rsid w:val="00E2623B"/>
    <w:rsid w:val="00E26917"/>
    <w:rsid w:val="00E276A0"/>
    <w:rsid w:val="00E27C0D"/>
    <w:rsid w:val="00E30071"/>
    <w:rsid w:val="00E30604"/>
    <w:rsid w:val="00E3064C"/>
    <w:rsid w:val="00E30687"/>
    <w:rsid w:val="00E308C7"/>
    <w:rsid w:val="00E30E4D"/>
    <w:rsid w:val="00E31443"/>
    <w:rsid w:val="00E31A00"/>
    <w:rsid w:val="00E31BD0"/>
    <w:rsid w:val="00E31F60"/>
    <w:rsid w:val="00E3213D"/>
    <w:rsid w:val="00E33AB5"/>
    <w:rsid w:val="00E340B0"/>
    <w:rsid w:val="00E349D4"/>
    <w:rsid w:val="00E34B14"/>
    <w:rsid w:val="00E34B17"/>
    <w:rsid w:val="00E34E4D"/>
    <w:rsid w:val="00E34EF5"/>
    <w:rsid w:val="00E3509D"/>
    <w:rsid w:val="00E354F4"/>
    <w:rsid w:val="00E3554F"/>
    <w:rsid w:val="00E35E30"/>
    <w:rsid w:val="00E3672B"/>
    <w:rsid w:val="00E36C6B"/>
    <w:rsid w:val="00E36EE4"/>
    <w:rsid w:val="00E371C1"/>
    <w:rsid w:val="00E37FA2"/>
    <w:rsid w:val="00E40862"/>
    <w:rsid w:val="00E40907"/>
    <w:rsid w:val="00E40E75"/>
    <w:rsid w:val="00E40EB9"/>
    <w:rsid w:val="00E40F2D"/>
    <w:rsid w:val="00E40FA3"/>
    <w:rsid w:val="00E40FA7"/>
    <w:rsid w:val="00E41A77"/>
    <w:rsid w:val="00E41B3F"/>
    <w:rsid w:val="00E42174"/>
    <w:rsid w:val="00E421AE"/>
    <w:rsid w:val="00E42FDE"/>
    <w:rsid w:val="00E435C3"/>
    <w:rsid w:val="00E43B0A"/>
    <w:rsid w:val="00E43B6B"/>
    <w:rsid w:val="00E446BB"/>
    <w:rsid w:val="00E44C4A"/>
    <w:rsid w:val="00E45649"/>
    <w:rsid w:val="00E45B48"/>
    <w:rsid w:val="00E46083"/>
    <w:rsid w:val="00E4617C"/>
    <w:rsid w:val="00E46428"/>
    <w:rsid w:val="00E46E87"/>
    <w:rsid w:val="00E47460"/>
    <w:rsid w:val="00E479D5"/>
    <w:rsid w:val="00E47EF8"/>
    <w:rsid w:val="00E50056"/>
    <w:rsid w:val="00E503E8"/>
    <w:rsid w:val="00E507EC"/>
    <w:rsid w:val="00E50D59"/>
    <w:rsid w:val="00E5138A"/>
    <w:rsid w:val="00E519DC"/>
    <w:rsid w:val="00E51B58"/>
    <w:rsid w:val="00E51EA4"/>
    <w:rsid w:val="00E51EB1"/>
    <w:rsid w:val="00E525B8"/>
    <w:rsid w:val="00E52809"/>
    <w:rsid w:val="00E52E6A"/>
    <w:rsid w:val="00E53C5C"/>
    <w:rsid w:val="00E53DED"/>
    <w:rsid w:val="00E54651"/>
    <w:rsid w:val="00E5490D"/>
    <w:rsid w:val="00E54B25"/>
    <w:rsid w:val="00E54D88"/>
    <w:rsid w:val="00E54FEC"/>
    <w:rsid w:val="00E5584C"/>
    <w:rsid w:val="00E55860"/>
    <w:rsid w:val="00E55EB7"/>
    <w:rsid w:val="00E5666C"/>
    <w:rsid w:val="00E57227"/>
    <w:rsid w:val="00E5731E"/>
    <w:rsid w:val="00E57725"/>
    <w:rsid w:val="00E57ABB"/>
    <w:rsid w:val="00E602FD"/>
    <w:rsid w:val="00E606BA"/>
    <w:rsid w:val="00E60812"/>
    <w:rsid w:val="00E609B3"/>
    <w:rsid w:val="00E6145E"/>
    <w:rsid w:val="00E61E7E"/>
    <w:rsid w:val="00E62204"/>
    <w:rsid w:val="00E62E51"/>
    <w:rsid w:val="00E62E80"/>
    <w:rsid w:val="00E63080"/>
    <w:rsid w:val="00E637E1"/>
    <w:rsid w:val="00E63A0F"/>
    <w:rsid w:val="00E63A7A"/>
    <w:rsid w:val="00E63D12"/>
    <w:rsid w:val="00E63DDD"/>
    <w:rsid w:val="00E6468B"/>
    <w:rsid w:val="00E64951"/>
    <w:rsid w:val="00E649A4"/>
    <w:rsid w:val="00E6558A"/>
    <w:rsid w:val="00E657D0"/>
    <w:rsid w:val="00E657EF"/>
    <w:rsid w:val="00E65CDB"/>
    <w:rsid w:val="00E6662B"/>
    <w:rsid w:val="00E66B9C"/>
    <w:rsid w:val="00E670B0"/>
    <w:rsid w:val="00E67455"/>
    <w:rsid w:val="00E6778B"/>
    <w:rsid w:val="00E67800"/>
    <w:rsid w:val="00E67C3C"/>
    <w:rsid w:val="00E67DBA"/>
    <w:rsid w:val="00E7007F"/>
    <w:rsid w:val="00E709F6"/>
    <w:rsid w:val="00E70BB0"/>
    <w:rsid w:val="00E71340"/>
    <w:rsid w:val="00E71B04"/>
    <w:rsid w:val="00E71BE2"/>
    <w:rsid w:val="00E71D3F"/>
    <w:rsid w:val="00E722EE"/>
    <w:rsid w:val="00E72302"/>
    <w:rsid w:val="00E72F73"/>
    <w:rsid w:val="00E72F81"/>
    <w:rsid w:val="00E7324E"/>
    <w:rsid w:val="00E73DFE"/>
    <w:rsid w:val="00E73E1D"/>
    <w:rsid w:val="00E743CD"/>
    <w:rsid w:val="00E74746"/>
    <w:rsid w:val="00E74A62"/>
    <w:rsid w:val="00E7505E"/>
    <w:rsid w:val="00E750F0"/>
    <w:rsid w:val="00E75324"/>
    <w:rsid w:val="00E755DE"/>
    <w:rsid w:val="00E7599B"/>
    <w:rsid w:val="00E759A3"/>
    <w:rsid w:val="00E764D9"/>
    <w:rsid w:val="00E776E1"/>
    <w:rsid w:val="00E802B3"/>
    <w:rsid w:val="00E804C4"/>
    <w:rsid w:val="00E80564"/>
    <w:rsid w:val="00E8078E"/>
    <w:rsid w:val="00E80C17"/>
    <w:rsid w:val="00E80E79"/>
    <w:rsid w:val="00E81018"/>
    <w:rsid w:val="00E810FC"/>
    <w:rsid w:val="00E81BD6"/>
    <w:rsid w:val="00E820DD"/>
    <w:rsid w:val="00E82393"/>
    <w:rsid w:val="00E82498"/>
    <w:rsid w:val="00E8251D"/>
    <w:rsid w:val="00E82CFF"/>
    <w:rsid w:val="00E83404"/>
    <w:rsid w:val="00E837B9"/>
    <w:rsid w:val="00E839A7"/>
    <w:rsid w:val="00E83A2D"/>
    <w:rsid w:val="00E83C69"/>
    <w:rsid w:val="00E83FA6"/>
    <w:rsid w:val="00E8414A"/>
    <w:rsid w:val="00E84374"/>
    <w:rsid w:val="00E84639"/>
    <w:rsid w:val="00E85454"/>
    <w:rsid w:val="00E85AF4"/>
    <w:rsid w:val="00E85DFC"/>
    <w:rsid w:val="00E86086"/>
    <w:rsid w:val="00E8620B"/>
    <w:rsid w:val="00E862E8"/>
    <w:rsid w:val="00E866B0"/>
    <w:rsid w:val="00E867BB"/>
    <w:rsid w:val="00E873B8"/>
    <w:rsid w:val="00E87593"/>
    <w:rsid w:val="00E8772D"/>
    <w:rsid w:val="00E878B4"/>
    <w:rsid w:val="00E87F8B"/>
    <w:rsid w:val="00E9001B"/>
    <w:rsid w:val="00E90359"/>
    <w:rsid w:val="00E90770"/>
    <w:rsid w:val="00E90F6F"/>
    <w:rsid w:val="00E91089"/>
    <w:rsid w:val="00E913A9"/>
    <w:rsid w:val="00E916A0"/>
    <w:rsid w:val="00E921C0"/>
    <w:rsid w:val="00E92383"/>
    <w:rsid w:val="00E927CA"/>
    <w:rsid w:val="00E9337F"/>
    <w:rsid w:val="00E93A8D"/>
    <w:rsid w:val="00E93D9B"/>
    <w:rsid w:val="00E93DFB"/>
    <w:rsid w:val="00E93FF7"/>
    <w:rsid w:val="00E941FB"/>
    <w:rsid w:val="00E94403"/>
    <w:rsid w:val="00E9443B"/>
    <w:rsid w:val="00E94555"/>
    <w:rsid w:val="00E94ABC"/>
    <w:rsid w:val="00E94D16"/>
    <w:rsid w:val="00E94DA6"/>
    <w:rsid w:val="00E953F9"/>
    <w:rsid w:val="00E954C3"/>
    <w:rsid w:val="00E954E6"/>
    <w:rsid w:val="00E95545"/>
    <w:rsid w:val="00E956B2"/>
    <w:rsid w:val="00E95BD7"/>
    <w:rsid w:val="00E966E6"/>
    <w:rsid w:val="00E96C87"/>
    <w:rsid w:val="00E96E39"/>
    <w:rsid w:val="00E96EB6"/>
    <w:rsid w:val="00E97519"/>
    <w:rsid w:val="00E975A8"/>
    <w:rsid w:val="00E977D1"/>
    <w:rsid w:val="00E97811"/>
    <w:rsid w:val="00EA01A4"/>
    <w:rsid w:val="00EA0275"/>
    <w:rsid w:val="00EA0A8F"/>
    <w:rsid w:val="00EA0C8C"/>
    <w:rsid w:val="00EA0E8C"/>
    <w:rsid w:val="00EA137E"/>
    <w:rsid w:val="00EA16B2"/>
    <w:rsid w:val="00EA1B0E"/>
    <w:rsid w:val="00EA1DB0"/>
    <w:rsid w:val="00EA1DDB"/>
    <w:rsid w:val="00EA1F63"/>
    <w:rsid w:val="00EA2383"/>
    <w:rsid w:val="00EA25E6"/>
    <w:rsid w:val="00EA2A58"/>
    <w:rsid w:val="00EA3628"/>
    <w:rsid w:val="00EA376E"/>
    <w:rsid w:val="00EA3917"/>
    <w:rsid w:val="00EA3A67"/>
    <w:rsid w:val="00EA3A9E"/>
    <w:rsid w:val="00EA3AEE"/>
    <w:rsid w:val="00EA3C96"/>
    <w:rsid w:val="00EA3F98"/>
    <w:rsid w:val="00EA3FBB"/>
    <w:rsid w:val="00EA42BF"/>
    <w:rsid w:val="00EA44B3"/>
    <w:rsid w:val="00EA46F0"/>
    <w:rsid w:val="00EA4A3C"/>
    <w:rsid w:val="00EA4AD5"/>
    <w:rsid w:val="00EA4C9E"/>
    <w:rsid w:val="00EA4CCF"/>
    <w:rsid w:val="00EA53E1"/>
    <w:rsid w:val="00EA5461"/>
    <w:rsid w:val="00EA54E8"/>
    <w:rsid w:val="00EA5726"/>
    <w:rsid w:val="00EA6099"/>
    <w:rsid w:val="00EA62DC"/>
    <w:rsid w:val="00EA6347"/>
    <w:rsid w:val="00EA717C"/>
    <w:rsid w:val="00EA73FB"/>
    <w:rsid w:val="00EB0131"/>
    <w:rsid w:val="00EB0354"/>
    <w:rsid w:val="00EB11E9"/>
    <w:rsid w:val="00EB18D2"/>
    <w:rsid w:val="00EB197A"/>
    <w:rsid w:val="00EB198B"/>
    <w:rsid w:val="00EB1E03"/>
    <w:rsid w:val="00EB23D6"/>
    <w:rsid w:val="00EB25A4"/>
    <w:rsid w:val="00EB277E"/>
    <w:rsid w:val="00EB278D"/>
    <w:rsid w:val="00EB312E"/>
    <w:rsid w:val="00EB3785"/>
    <w:rsid w:val="00EB399A"/>
    <w:rsid w:val="00EB3A71"/>
    <w:rsid w:val="00EB4075"/>
    <w:rsid w:val="00EB457B"/>
    <w:rsid w:val="00EB4A5D"/>
    <w:rsid w:val="00EB4A90"/>
    <w:rsid w:val="00EB5658"/>
    <w:rsid w:val="00EB56EC"/>
    <w:rsid w:val="00EB573A"/>
    <w:rsid w:val="00EB59D4"/>
    <w:rsid w:val="00EB5ED4"/>
    <w:rsid w:val="00EB67BE"/>
    <w:rsid w:val="00EB6BDA"/>
    <w:rsid w:val="00EB7206"/>
    <w:rsid w:val="00EB72EC"/>
    <w:rsid w:val="00EB75A2"/>
    <w:rsid w:val="00EB7A63"/>
    <w:rsid w:val="00EC0278"/>
    <w:rsid w:val="00EC07D8"/>
    <w:rsid w:val="00EC0E10"/>
    <w:rsid w:val="00EC0F2B"/>
    <w:rsid w:val="00EC1066"/>
    <w:rsid w:val="00EC1162"/>
    <w:rsid w:val="00EC216D"/>
    <w:rsid w:val="00EC23C1"/>
    <w:rsid w:val="00EC260A"/>
    <w:rsid w:val="00EC299F"/>
    <w:rsid w:val="00EC2C20"/>
    <w:rsid w:val="00EC2C6A"/>
    <w:rsid w:val="00EC3D97"/>
    <w:rsid w:val="00EC41A1"/>
    <w:rsid w:val="00EC428B"/>
    <w:rsid w:val="00EC4336"/>
    <w:rsid w:val="00EC4873"/>
    <w:rsid w:val="00EC49FA"/>
    <w:rsid w:val="00EC62E4"/>
    <w:rsid w:val="00EC6868"/>
    <w:rsid w:val="00EC6D54"/>
    <w:rsid w:val="00EC7313"/>
    <w:rsid w:val="00EC759F"/>
    <w:rsid w:val="00EC78AA"/>
    <w:rsid w:val="00EC7A13"/>
    <w:rsid w:val="00EC7E98"/>
    <w:rsid w:val="00EC7EE8"/>
    <w:rsid w:val="00ED0054"/>
    <w:rsid w:val="00ED1755"/>
    <w:rsid w:val="00ED17B5"/>
    <w:rsid w:val="00ED18F1"/>
    <w:rsid w:val="00ED195A"/>
    <w:rsid w:val="00ED1E63"/>
    <w:rsid w:val="00ED212C"/>
    <w:rsid w:val="00ED21FA"/>
    <w:rsid w:val="00ED2C56"/>
    <w:rsid w:val="00ED2C5C"/>
    <w:rsid w:val="00ED30F7"/>
    <w:rsid w:val="00ED3E38"/>
    <w:rsid w:val="00ED3ED0"/>
    <w:rsid w:val="00ED4226"/>
    <w:rsid w:val="00ED465F"/>
    <w:rsid w:val="00ED46D0"/>
    <w:rsid w:val="00ED4DD0"/>
    <w:rsid w:val="00ED51BD"/>
    <w:rsid w:val="00ED594F"/>
    <w:rsid w:val="00ED5F8C"/>
    <w:rsid w:val="00ED67FB"/>
    <w:rsid w:val="00ED6971"/>
    <w:rsid w:val="00ED6B7F"/>
    <w:rsid w:val="00ED74FC"/>
    <w:rsid w:val="00ED7637"/>
    <w:rsid w:val="00ED7A22"/>
    <w:rsid w:val="00ED7F2C"/>
    <w:rsid w:val="00EE00DC"/>
    <w:rsid w:val="00EE1687"/>
    <w:rsid w:val="00EE1CF7"/>
    <w:rsid w:val="00EE2067"/>
    <w:rsid w:val="00EE20CE"/>
    <w:rsid w:val="00EE2537"/>
    <w:rsid w:val="00EE2624"/>
    <w:rsid w:val="00EE2C66"/>
    <w:rsid w:val="00EE2CCE"/>
    <w:rsid w:val="00EE3405"/>
    <w:rsid w:val="00EE346F"/>
    <w:rsid w:val="00EE390C"/>
    <w:rsid w:val="00EE44F9"/>
    <w:rsid w:val="00EE4AFD"/>
    <w:rsid w:val="00EE4C6F"/>
    <w:rsid w:val="00EE501C"/>
    <w:rsid w:val="00EE54B6"/>
    <w:rsid w:val="00EE5735"/>
    <w:rsid w:val="00EE5CDC"/>
    <w:rsid w:val="00EE6333"/>
    <w:rsid w:val="00EE652B"/>
    <w:rsid w:val="00EE666B"/>
    <w:rsid w:val="00EE67B7"/>
    <w:rsid w:val="00EE6823"/>
    <w:rsid w:val="00EE6C38"/>
    <w:rsid w:val="00EE74A6"/>
    <w:rsid w:val="00EE7A80"/>
    <w:rsid w:val="00EF00D5"/>
    <w:rsid w:val="00EF0B66"/>
    <w:rsid w:val="00EF0CA5"/>
    <w:rsid w:val="00EF1E9C"/>
    <w:rsid w:val="00EF2685"/>
    <w:rsid w:val="00EF2895"/>
    <w:rsid w:val="00EF2E7D"/>
    <w:rsid w:val="00EF30FC"/>
    <w:rsid w:val="00EF3453"/>
    <w:rsid w:val="00EF368E"/>
    <w:rsid w:val="00EF3896"/>
    <w:rsid w:val="00EF3935"/>
    <w:rsid w:val="00EF4944"/>
    <w:rsid w:val="00EF4ED3"/>
    <w:rsid w:val="00EF583C"/>
    <w:rsid w:val="00EF5CEB"/>
    <w:rsid w:val="00EF5D19"/>
    <w:rsid w:val="00EF5F40"/>
    <w:rsid w:val="00EF6063"/>
    <w:rsid w:val="00EF6118"/>
    <w:rsid w:val="00EF6599"/>
    <w:rsid w:val="00EF7C78"/>
    <w:rsid w:val="00EF7D17"/>
    <w:rsid w:val="00F001DB"/>
    <w:rsid w:val="00F00389"/>
    <w:rsid w:val="00F00434"/>
    <w:rsid w:val="00F007DE"/>
    <w:rsid w:val="00F00EA4"/>
    <w:rsid w:val="00F00FD0"/>
    <w:rsid w:val="00F0145A"/>
    <w:rsid w:val="00F01910"/>
    <w:rsid w:val="00F01B77"/>
    <w:rsid w:val="00F024C2"/>
    <w:rsid w:val="00F02A73"/>
    <w:rsid w:val="00F02C14"/>
    <w:rsid w:val="00F02C9F"/>
    <w:rsid w:val="00F02FFB"/>
    <w:rsid w:val="00F031D5"/>
    <w:rsid w:val="00F03738"/>
    <w:rsid w:val="00F03B3E"/>
    <w:rsid w:val="00F03C94"/>
    <w:rsid w:val="00F04071"/>
    <w:rsid w:val="00F0460D"/>
    <w:rsid w:val="00F049A1"/>
    <w:rsid w:val="00F04B29"/>
    <w:rsid w:val="00F04E02"/>
    <w:rsid w:val="00F052C6"/>
    <w:rsid w:val="00F054C4"/>
    <w:rsid w:val="00F05831"/>
    <w:rsid w:val="00F058FB"/>
    <w:rsid w:val="00F05A81"/>
    <w:rsid w:val="00F06C66"/>
    <w:rsid w:val="00F07024"/>
    <w:rsid w:val="00F07115"/>
    <w:rsid w:val="00F07187"/>
    <w:rsid w:val="00F074E9"/>
    <w:rsid w:val="00F0787A"/>
    <w:rsid w:val="00F07C81"/>
    <w:rsid w:val="00F10141"/>
    <w:rsid w:val="00F1094A"/>
    <w:rsid w:val="00F10C58"/>
    <w:rsid w:val="00F10FCF"/>
    <w:rsid w:val="00F12920"/>
    <w:rsid w:val="00F1321F"/>
    <w:rsid w:val="00F13466"/>
    <w:rsid w:val="00F134E3"/>
    <w:rsid w:val="00F136E8"/>
    <w:rsid w:val="00F137C5"/>
    <w:rsid w:val="00F14038"/>
    <w:rsid w:val="00F14631"/>
    <w:rsid w:val="00F146A8"/>
    <w:rsid w:val="00F14E7F"/>
    <w:rsid w:val="00F15C21"/>
    <w:rsid w:val="00F15DDF"/>
    <w:rsid w:val="00F162B7"/>
    <w:rsid w:val="00F1647B"/>
    <w:rsid w:val="00F16567"/>
    <w:rsid w:val="00F17539"/>
    <w:rsid w:val="00F17E66"/>
    <w:rsid w:val="00F202EE"/>
    <w:rsid w:val="00F207A6"/>
    <w:rsid w:val="00F20C1E"/>
    <w:rsid w:val="00F20CC1"/>
    <w:rsid w:val="00F20F0D"/>
    <w:rsid w:val="00F21043"/>
    <w:rsid w:val="00F21252"/>
    <w:rsid w:val="00F21463"/>
    <w:rsid w:val="00F21B1D"/>
    <w:rsid w:val="00F21B58"/>
    <w:rsid w:val="00F21F02"/>
    <w:rsid w:val="00F222F5"/>
    <w:rsid w:val="00F226A5"/>
    <w:rsid w:val="00F227C5"/>
    <w:rsid w:val="00F22DB5"/>
    <w:rsid w:val="00F23B99"/>
    <w:rsid w:val="00F23F81"/>
    <w:rsid w:val="00F248B9"/>
    <w:rsid w:val="00F249F5"/>
    <w:rsid w:val="00F24CB3"/>
    <w:rsid w:val="00F2505E"/>
    <w:rsid w:val="00F253A9"/>
    <w:rsid w:val="00F258D4"/>
    <w:rsid w:val="00F25AD9"/>
    <w:rsid w:val="00F25BB8"/>
    <w:rsid w:val="00F25C04"/>
    <w:rsid w:val="00F26945"/>
    <w:rsid w:val="00F26A67"/>
    <w:rsid w:val="00F26A89"/>
    <w:rsid w:val="00F26D8A"/>
    <w:rsid w:val="00F27A0E"/>
    <w:rsid w:val="00F27F12"/>
    <w:rsid w:val="00F3047C"/>
    <w:rsid w:val="00F30589"/>
    <w:rsid w:val="00F3098D"/>
    <w:rsid w:val="00F30E29"/>
    <w:rsid w:val="00F31174"/>
    <w:rsid w:val="00F3117B"/>
    <w:rsid w:val="00F3176A"/>
    <w:rsid w:val="00F3177E"/>
    <w:rsid w:val="00F3193D"/>
    <w:rsid w:val="00F31D8E"/>
    <w:rsid w:val="00F31E0B"/>
    <w:rsid w:val="00F320AC"/>
    <w:rsid w:val="00F3215C"/>
    <w:rsid w:val="00F32328"/>
    <w:rsid w:val="00F3235D"/>
    <w:rsid w:val="00F32A3B"/>
    <w:rsid w:val="00F32EB9"/>
    <w:rsid w:val="00F333B5"/>
    <w:rsid w:val="00F337B7"/>
    <w:rsid w:val="00F33A5B"/>
    <w:rsid w:val="00F342FA"/>
    <w:rsid w:val="00F3508B"/>
    <w:rsid w:val="00F353FE"/>
    <w:rsid w:val="00F35677"/>
    <w:rsid w:val="00F35A85"/>
    <w:rsid w:val="00F35AAB"/>
    <w:rsid w:val="00F35B15"/>
    <w:rsid w:val="00F3671E"/>
    <w:rsid w:val="00F36972"/>
    <w:rsid w:val="00F36A94"/>
    <w:rsid w:val="00F36C1A"/>
    <w:rsid w:val="00F36F09"/>
    <w:rsid w:val="00F3704E"/>
    <w:rsid w:val="00F370D7"/>
    <w:rsid w:val="00F372CE"/>
    <w:rsid w:val="00F379D0"/>
    <w:rsid w:val="00F37ACF"/>
    <w:rsid w:val="00F406D0"/>
    <w:rsid w:val="00F40C1B"/>
    <w:rsid w:val="00F40CAC"/>
    <w:rsid w:val="00F40FE1"/>
    <w:rsid w:val="00F418F8"/>
    <w:rsid w:val="00F41A10"/>
    <w:rsid w:val="00F41D22"/>
    <w:rsid w:val="00F41EAE"/>
    <w:rsid w:val="00F41F90"/>
    <w:rsid w:val="00F42938"/>
    <w:rsid w:val="00F42A12"/>
    <w:rsid w:val="00F42C31"/>
    <w:rsid w:val="00F42E7A"/>
    <w:rsid w:val="00F4322D"/>
    <w:rsid w:val="00F434F3"/>
    <w:rsid w:val="00F44040"/>
    <w:rsid w:val="00F4451C"/>
    <w:rsid w:val="00F447D6"/>
    <w:rsid w:val="00F44938"/>
    <w:rsid w:val="00F44CB4"/>
    <w:rsid w:val="00F44D72"/>
    <w:rsid w:val="00F45086"/>
    <w:rsid w:val="00F455A9"/>
    <w:rsid w:val="00F45B01"/>
    <w:rsid w:val="00F460AA"/>
    <w:rsid w:val="00F46109"/>
    <w:rsid w:val="00F46175"/>
    <w:rsid w:val="00F46B95"/>
    <w:rsid w:val="00F46BF0"/>
    <w:rsid w:val="00F471B6"/>
    <w:rsid w:val="00F4726A"/>
    <w:rsid w:val="00F4745C"/>
    <w:rsid w:val="00F47735"/>
    <w:rsid w:val="00F47B80"/>
    <w:rsid w:val="00F47D49"/>
    <w:rsid w:val="00F502D2"/>
    <w:rsid w:val="00F505EA"/>
    <w:rsid w:val="00F50BF2"/>
    <w:rsid w:val="00F50FC7"/>
    <w:rsid w:val="00F515D8"/>
    <w:rsid w:val="00F51806"/>
    <w:rsid w:val="00F51B6B"/>
    <w:rsid w:val="00F52187"/>
    <w:rsid w:val="00F52380"/>
    <w:rsid w:val="00F52437"/>
    <w:rsid w:val="00F5287C"/>
    <w:rsid w:val="00F5317E"/>
    <w:rsid w:val="00F53411"/>
    <w:rsid w:val="00F54160"/>
    <w:rsid w:val="00F543E4"/>
    <w:rsid w:val="00F54A2E"/>
    <w:rsid w:val="00F55149"/>
    <w:rsid w:val="00F55329"/>
    <w:rsid w:val="00F5549F"/>
    <w:rsid w:val="00F554F6"/>
    <w:rsid w:val="00F55837"/>
    <w:rsid w:val="00F558EE"/>
    <w:rsid w:val="00F55C53"/>
    <w:rsid w:val="00F55E39"/>
    <w:rsid w:val="00F55F38"/>
    <w:rsid w:val="00F566E5"/>
    <w:rsid w:val="00F56DA1"/>
    <w:rsid w:val="00F5707E"/>
    <w:rsid w:val="00F5708A"/>
    <w:rsid w:val="00F57130"/>
    <w:rsid w:val="00F577DB"/>
    <w:rsid w:val="00F577FD"/>
    <w:rsid w:val="00F607E8"/>
    <w:rsid w:val="00F60CF7"/>
    <w:rsid w:val="00F60DFA"/>
    <w:rsid w:val="00F60E77"/>
    <w:rsid w:val="00F61292"/>
    <w:rsid w:val="00F6248F"/>
    <w:rsid w:val="00F62F51"/>
    <w:rsid w:val="00F63621"/>
    <w:rsid w:val="00F64538"/>
    <w:rsid w:val="00F64964"/>
    <w:rsid w:val="00F64BAB"/>
    <w:rsid w:val="00F64F20"/>
    <w:rsid w:val="00F64FAE"/>
    <w:rsid w:val="00F651E0"/>
    <w:rsid w:val="00F657DF"/>
    <w:rsid w:val="00F65C92"/>
    <w:rsid w:val="00F668AD"/>
    <w:rsid w:val="00F6724D"/>
    <w:rsid w:val="00F67724"/>
    <w:rsid w:val="00F67EA0"/>
    <w:rsid w:val="00F67F1E"/>
    <w:rsid w:val="00F70338"/>
    <w:rsid w:val="00F706F6"/>
    <w:rsid w:val="00F7078E"/>
    <w:rsid w:val="00F70C09"/>
    <w:rsid w:val="00F70E01"/>
    <w:rsid w:val="00F71EA6"/>
    <w:rsid w:val="00F7257B"/>
    <w:rsid w:val="00F72A92"/>
    <w:rsid w:val="00F72CFE"/>
    <w:rsid w:val="00F7300F"/>
    <w:rsid w:val="00F73053"/>
    <w:rsid w:val="00F741BA"/>
    <w:rsid w:val="00F743A1"/>
    <w:rsid w:val="00F74B0A"/>
    <w:rsid w:val="00F74CA9"/>
    <w:rsid w:val="00F7501A"/>
    <w:rsid w:val="00F752DD"/>
    <w:rsid w:val="00F75F3A"/>
    <w:rsid w:val="00F7626F"/>
    <w:rsid w:val="00F766CB"/>
    <w:rsid w:val="00F76C4F"/>
    <w:rsid w:val="00F76CC8"/>
    <w:rsid w:val="00F76D06"/>
    <w:rsid w:val="00F771B0"/>
    <w:rsid w:val="00F7723E"/>
    <w:rsid w:val="00F77601"/>
    <w:rsid w:val="00F77738"/>
    <w:rsid w:val="00F77A11"/>
    <w:rsid w:val="00F77C23"/>
    <w:rsid w:val="00F80066"/>
    <w:rsid w:val="00F8073A"/>
    <w:rsid w:val="00F80D14"/>
    <w:rsid w:val="00F80E8A"/>
    <w:rsid w:val="00F8121A"/>
    <w:rsid w:val="00F81B5A"/>
    <w:rsid w:val="00F81BAC"/>
    <w:rsid w:val="00F81C47"/>
    <w:rsid w:val="00F81D97"/>
    <w:rsid w:val="00F81FE6"/>
    <w:rsid w:val="00F820E5"/>
    <w:rsid w:val="00F8257D"/>
    <w:rsid w:val="00F82D79"/>
    <w:rsid w:val="00F82D87"/>
    <w:rsid w:val="00F83081"/>
    <w:rsid w:val="00F83933"/>
    <w:rsid w:val="00F83B3E"/>
    <w:rsid w:val="00F83B7E"/>
    <w:rsid w:val="00F83E7F"/>
    <w:rsid w:val="00F8469E"/>
    <w:rsid w:val="00F84824"/>
    <w:rsid w:val="00F84ED2"/>
    <w:rsid w:val="00F85A86"/>
    <w:rsid w:val="00F85C37"/>
    <w:rsid w:val="00F861E2"/>
    <w:rsid w:val="00F866A1"/>
    <w:rsid w:val="00F86A3D"/>
    <w:rsid w:val="00F873C6"/>
    <w:rsid w:val="00F87865"/>
    <w:rsid w:val="00F87CEF"/>
    <w:rsid w:val="00F87E83"/>
    <w:rsid w:val="00F909CE"/>
    <w:rsid w:val="00F91197"/>
    <w:rsid w:val="00F917C7"/>
    <w:rsid w:val="00F91A12"/>
    <w:rsid w:val="00F91ACA"/>
    <w:rsid w:val="00F91CD6"/>
    <w:rsid w:val="00F91DDA"/>
    <w:rsid w:val="00F91E3A"/>
    <w:rsid w:val="00F924E3"/>
    <w:rsid w:val="00F92889"/>
    <w:rsid w:val="00F9340C"/>
    <w:rsid w:val="00F93590"/>
    <w:rsid w:val="00F93748"/>
    <w:rsid w:val="00F938C7"/>
    <w:rsid w:val="00F93930"/>
    <w:rsid w:val="00F93D11"/>
    <w:rsid w:val="00F94127"/>
    <w:rsid w:val="00F94A42"/>
    <w:rsid w:val="00F94BD5"/>
    <w:rsid w:val="00F94DAF"/>
    <w:rsid w:val="00F94F2A"/>
    <w:rsid w:val="00F95273"/>
    <w:rsid w:val="00F957A9"/>
    <w:rsid w:val="00F9582E"/>
    <w:rsid w:val="00F95C08"/>
    <w:rsid w:val="00F95E21"/>
    <w:rsid w:val="00F95FB9"/>
    <w:rsid w:val="00F96642"/>
    <w:rsid w:val="00F96686"/>
    <w:rsid w:val="00F96776"/>
    <w:rsid w:val="00F97075"/>
    <w:rsid w:val="00F973FB"/>
    <w:rsid w:val="00F97463"/>
    <w:rsid w:val="00F97707"/>
    <w:rsid w:val="00F97E47"/>
    <w:rsid w:val="00FA05AF"/>
    <w:rsid w:val="00FA0A06"/>
    <w:rsid w:val="00FA0CA1"/>
    <w:rsid w:val="00FA12FD"/>
    <w:rsid w:val="00FA1527"/>
    <w:rsid w:val="00FA189F"/>
    <w:rsid w:val="00FA1D44"/>
    <w:rsid w:val="00FA2500"/>
    <w:rsid w:val="00FA2A18"/>
    <w:rsid w:val="00FA2C80"/>
    <w:rsid w:val="00FA3087"/>
    <w:rsid w:val="00FA3A7C"/>
    <w:rsid w:val="00FA3A83"/>
    <w:rsid w:val="00FA4036"/>
    <w:rsid w:val="00FA5041"/>
    <w:rsid w:val="00FA50CA"/>
    <w:rsid w:val="00FA5897"/>
    <w:rsid w:val="00FA5A90"/>
    <w:rsid w:val="00FA6918"/>
    <w:rsid w:val="00FA6B5F"/>
    <w:rsid w:val="00FA6F21"/>
    <w:rsid w:val="00FA7107"/>
    <w:rsid w:val="00FA71CF"/>
    <w:rsid w:val="00FA72CA"/>
    <w:rsid w:val="00FA7D96"/>
    <w:rsid w:val="00FB0124"/>
    <w:rsid w:val="00FB05CA"/>
    <w:rsid w:val="00FB0794"/>
    <w:rsid w:val="00FB0800"/>
    <w:rsid w:val="00FB1659"/>
    <w:rsid w:val="00FB18BD"/>
    <w:rsid w:val="00FB1ACF"/>
    <w:rsid w:val="00FB1ADD"/>
    <w:rsid w:val="00FB1C95"/>
    <w:rsid w:val="00FB2031"/>
    <w:rsid w:val="00FB20B8"/>
    <w:rsid w:val="00FB4EA0"/>
    <w:rsid w:val="00FB51A6"/>
    <w:rsid w:val="00FB55A5"/>
    <w:rsid w:val="00FB6098"/>
    <w:rsid w:val="00FB7667"/>
    <w:rsid w:val="00FB76CC"/>
    <w:rsid w:val="00FB78A0"/>
    <w:rsid w:val="00FB7931"/>
    <w:rsid w:val="00FB7CA6"/>
    <w:rsid w:val="00FC046D"/>
    <w:rsid w:val="00FC054F"/>
    <w:rsid w:val="00FC0F46"/>
    <w:rsid w:val="00FC111C"/>
    <w:rsid w:val="00FC1156"/>
    <w:rsid w:val="00FC18EF"/>
    <w:rsid w:val="00FC1B0E"/>
    <w:rsid w:val="00FC1B2E"/>
    <w:rsid w:val="00FC1CB3"/>
    <w:rsid w:val="00FC23EA"/>
    <w:rsid w:val="00FC302F"/>
    <w:rsid w:val="00FC333D"/>
    <w:rsid w:val="00FC37F8"/>
    <w:rsid w:val="00FC39B7"/>
    <w:rsid w:val="00FC3BF2"/>
    <w:rsid w:val="00FC3D77"/>
    <w:rsid w:val="00FC3FAC"/>
    <w:rsid w:val="00FC457C"/>
    <w:rsid w:val="00FC4AA4"/>
    <w:rsid w:val="00FC5088"/>
    <w:rsid w:val="00FC567E"/>
    <w:rsid w:val="00FC6221"/>
    <w:rsid w:val="00FC6972"/>
    <w:rsid w:val="00FC716E"/>
    <w:rsid w:val="00FC71E1"/>
    <w:rsid w:val="00FC727F"/>
    <w:rsid w:val="00FC7631"/>
    <w:rsid w:val="00FC76CE"/>
    <w:rsid w:val="00FC77D8"/>
    <w:rsid w:val="00FC7E50"/>
    <w:rsid w:val="00FC7E5A"/>
    <w:rsid w:val="00FD01DB"/>
    <w:rsid w:val="00FD0207"/>
    <w:rsid w:val="00FD07D9"/>
    <w:rsid w:val="00FD0A8F"/>
    <w:rsid w:val="00FD0C71"/>
    <w:rsid w:val="00FD0C82"/>
    <w:rsid w:val="00FD1A46"/>
    <w:rsid w:val="00FD1AC2"/>
    <w:rsid w:val="00FD287E"/>
    <w:rsid w:val="00FD28E7"/>
    <w:rsid w:val="00FD294F"/>
    <w:rsid w:val="00FD29BA"/>
    <w:rsid w:val="00FD2CF1"/>
    <w:rsid w:val="00FD300B"/>
    <w:rsid w:val="00FD32B4"/>
    <w:rsid w:val="00FD364C"/>
    <w:rsid w:val="00FD3AC3"/>
    <w:rsid w:val="00FD4652"/>
    <w:rsid w:val="00FD4991"/>
    <w:rsid w:val="00FD52E6"/>
    <w:rsid w:val="00FD56F9"/>
    <w:rsid w:val="00FD6491"/>
    <w:rsid w:val="00FD6730"/>
    <w:rsid w:val="00FD6A99"/>
    <w:rsid w:val="00FD72C5"/>
    <w:rsid w:val="00FD7D30"/>
    <w:rsid w:val="00FE03AB"/>
    <w:rsid w:val="00FE04D9"/>
    <w:rsid w:val="00FE061B"/>
    <w:rsid w:val="00FE0D32"/>
    <w:rsid w:val="00FE110A"/>
    <w:rsid w:val="00FE1268"/>
    <w:rsid w:val="00FE14CA"/>
    <w:rsid w:val="00FE1561"/>
    <w:rsid w:val="00FE188F"/>
    <w:rsid w:val="00FE18DC"/>
    <w:rsid w:val="00FE1A1C"/>
    <w:rsid w:val="00FE2653"/>
    <w:rsid w:val="00FE27AD"/>
    <w:rsid w:val="00FE28E9"/>
    <w:rsid w:val="00FE2FBD"/>
    <w:rsid w:val="00FE31B0"/>
    <w:rsid w:val="00FE3D67"/>
    <w:rsid w:val="00FE3E6E"/>
    <w:rsid w:val="00FE42DF"/>
    <w:rsid w:val="00FE47B3"/>
    <w:rsid w:val="00FE4845"/>
    <w:rsid w:val="00FE486A"/>
    <w:rsid w:val="00FE4885"/>
    <w:rsid w:val="00FE48F4"/>
    <w:rsid w:val="00FE4EF8"/>
    <w:rsid w:val="00FE4F81"/>
    <w:rsid w:val="00FE502C"/>
    <w:rsid w:val="00FE503A"/>
    <w:rsid w:val="00FE591E"/>
    <w:rsid w:val="00FE596C"/>
    <w:rsid w:val="00FE5AD5"/>
    <w:rsid w:val="00FE6868"/>
    <w:rsid w:val="00FE6C9D"/>
    <w:rsid w:val="00FF00B6"/>
    <w:rsid w:val="00FF04F7"/>
    <w:rsid w:val="00FF0FED"/>
    <w:rsid w:val="00FF2097"/>
    <w:rsid w:val="00FF22C5"/>
    <w:rsid w:val="00FF29F4"/>
    <w:rsid w:val="00FF2B68"/>
    <w:rsid w:val="00FF2C93"/>
    <w:rsid w:val="00FF2D5F"/>
    <w:rsid w:val="00FF2D95"/>
    <w:rsid w:val="00FF2F8E"/>
    <w:rsid w:val="00FF35FE"/>
    <w:rsid w:val="00FF3683"/>
    <w:rsid w:val="00FF3965"/>
    <w:rsid w:val="00FF3D49"/>
    <w:rsid w:val="00FF3DA8"/>
    <w:rsid w:val="00FF3F55"/>
    <w:rsid w:val="00FF4D09"/>
    <w:rsid w:val="00FF4DA4"/>
    <w:rsid w:val="00FF5186"/>
    <w:rsid w:val="00FF6586"/>
    <w:rsid w:val="00FF6832"/>
    <w:rsid w:val="00FF6A11"/>
    <w:rsid w:val="00FF76DA"/>
    <w:rsid w:val="00FF7759"/>
    <w:rsid w:val="00FF7B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22D09"/>
  <w15:docId w15:val="{239B2367-ED2F-4669-BA76-076EEC4B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A8D"/>
    <w:rPr>
      <w:sz w:val="24"/>
      <w:szCs w:val="24"/>
    </w:rPr>
  </w:style>
  <w:style w:type="paragraph" w:styleId="Rubrik1">
    <w:name w:val="heading 1"/>
    <w:basedOn w:val="Normal"/>
    <w:next w:val="Normal"/>
    <w:link w:val="Rubrik1Char"/>
    <w:uiPriority w:val="9"/>
    <w:qFormat/>
    <w:pPr>
      <w:keepNext/>
      <w:outlineLvl w:val="0"/>
    </w:pPr>
    <w:rPr>
      <w:b/>
      <w:bCs/>
      <w:sz w:val="26"/>
    </w:rPr>
  </w:style>
  <w:style w:type="paragraph" w:styleId="Rubrik2">
    <w:name w:val="heading 2"/>
    <w:basedOn w:val="Normal"/>
    <w:next w:val="Normal"/>
    <w:link w:val="Rubrik2Char"/>
    <w:qFormat/>
    <w:rsid w:val="00DC0C1D"/>
    <w:pPr>
      <w:keepNext/>
      <w:spacing w:before="240" w:after="120"/>
      <w:outlineLvl w:val="1"/>
    </w:pPr>
    <w:rPr>
      <w:rFonts w:ascii="Arial" w:hAnsi="Arial" w:cs="Arial"/>
      <w:b/>
      <w:bCs/>
      <w:i/>
      <w:iCs/>
      <w:sz w:val="28"/>
      <w:szCs w:val="28"/>
    </w:rPr>
  </w:style>
  <w:style w:type="paragraph" w:styleId="Rubrik3">
    <w:name w:val="heading 3"/>
    <w:basedOn w:val="Normal"/>
    <w:next w:val="Normal"/>
    <w:link w:val="Rubrik3Char"/>
    <w:qFormat/>
    <w:rsid w:val="001A1268"/>
    <w:pPr>
      <w:keepNext/>
      <w:spacing w:before="240" w:after="120"/>
      <w:outlineLvl w:val="2"/>
    </w:pPr>
    <w:rPr>
      <w:rFonts w:cs="Arial"/>
      <w:bCs/>
      <w:i/>
      <w:szCs w:val="26"/>
    </w:rPr>
  </w:style>
  <w:style w:type="paragraph" w:styleId="Rubrik4">
    <w:name w:val="heading 4"/>
    <w:basedOn w:val="Normal"/>
    <w:next w:val="Normal"/>
    <w:link w:val="Rubrik4Char"/>
    <w:qFormat/>
    <w:pPr>
      <w:keepNext/>
      <w:spacing w:before="240" w:after="60"/>
      <w:outlineLvl w:val="3"/>
    </w:pPr>
    <w:rPr>
      <w:b/>
      <w:bCs/>
      <w:sz w:val="28"/>
      <w:szCs w:val="28"/>
    </w:rPr>
  </w:style>
  <w:style w:type="paragraph" w:styleId="Rubrik5">
    <w:name w:val="heading 5"/>
    <w:basedOn w:val="Normal"/>
    <w:next w:val="Normal"/>
    <w:link w:val="Rubrik5Char"/>
    <w:qFormat/>
    <w:pPr>
      <w:spacing w:before="240" w:after="60"/>
      <w:outlineLvl w:val="4"/>
    </w:pPr>
    <w:rPr>
      <w:b/>
      <w:bCs/>
      <w:i/>
      <w:iCs/>
      <w:sz w:val="26"/>
      <w:szCs w:val="26"/>
    </w:rPr>
  </w:style>
  <w:style w:type="paragraph" w:styleId="Rubrik6">
    <w:name w:val="heading 6"/>
    <w:basedOn w:val="Normal"/>
    <w:next w:val="Normal"/>
    <w:link w:val="Rubrik6Char"/>
    <w:qFormat/>
    <w:pPr>
      <w:spacing w:before="240" w:after="60"/>
      <w:outlineLvl w:val="5"/>
    </w:pPr>
    <w:rPr>
      <w:b/>
      <w:bCs/>
      <w:sz w:val="22"/>
      <w:szCs w:val="22"/>
    </w:rPr>
  </w:style>
  <w:style w:type="paragraph" w:styleId="Rubrik7">
    <w:name w:val="heading 7"/>
    <w:basedOn w:val="Normal"/>
    <w:next w:val="Normal"/>
    <w:link w:val="Rubrik7Char"/>
    <w:qFormat/>
    <w:pPr>
      <w:spacing w:before="240" w:after="60"/>
      <w:outlineLvl w:val="6"/>
    </w:pPr>
  </w:style>
  <w:style w:type="paragraph" w:styleId="Rubrik8">
    <w:name w:val="heading 8"/>
    <w:basedOn w:val="Normal"/>
    <w:next w:val="Normal"/>
    <w:link w:val="Rubrik8Char"/>
    <w:qFormat/>
    <w:pPr>
      <w:spacing w:before="240" w:after="60"/>
      <w:outlineLvl w:val="7"/>
    </w:pPr>
    <w:rPr>
      <w:i/>
      <w:iCs/>
    </w:rPr>
  </w:style>
  <w:style w:type="paragraph" w:styleId="Rubrik9">
    <w:name w:val="heading 9"/>
    <w:basedOn w:val="Normal"/>
    <w:next w:val="Normal"/>
    <w:link w:val="Rubrik9Char"/>
    <w:qFormat/>
    <w:pPr>
      <w:spacing w:before="240" w:after="60"/>
      <w:outlineLvl w:val="8"/>
    </w:pPr>
    <w:rPr>
      <w:rFonts w:ascii="Arial" w:hAnsi="Arial" w:cs="Arial"/>
      <w:sz w:val="22"/>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pPr>
      <w:tabs>
        <w:tab w:val="center" w:pos="4536"/>
        <w:tab w:val="right" w:pos="9072"/>
      </w:tabs>
    </w:pPr>
  </w:style>
  <w:style w:type="paragraph" w:customStyle="1" w:styleId="Kapitelrubrik">
    <w:name w:val="Kapitelrubrik"/>
    <w:basedOn w:val="Brdtext"/>
    <w:next w:val="Brdtext"/>
    <w:pPr>
      <w:tabs>
        <w:tab w:val="left" w:pos="851"/>
      </w:tabs>
      <w:spacing w:before="240" w:after="240"/>
      <w:jc w:val="both"/>
    </w:pPr>
    <w:rPr>
      <w:b/>
      <w:caps/>
    </w:rPr>
  </w:style>
  <w:style w:type="paragraph" w:styleId="Brdtext">
    <w:name w:val="Body Text"/>
    <w:basedOn w:val="Normal"/>
    <w:link w:val="BrdtextChar"/>
    <w:uiPriority w:val="99"/>
    <w:semiHidden/>
  </w:style>
  <w:style w:type="paragraph" w:customStyle="1" w:styleId="Freskriftstext">
    <w:name w:val="Föreskriftstext"/>
    <w:basedOn w:val="Brdtext"/>
    <w:next w:val="Brdtext"/>
    <w:pPr>
      <w:jc w:val="both"/>
    </w:pPr>
  </w:style>
  <w:style w:type="paragraph" w:customStyle="1" w:styleId="Mellanrubrik1">
    <w:name w:val="Mellanrubrik 1"/>
    <w:basedOn w:val="Brdtext"/>
    <w:next w:val="Brdtext"/>
    <w:pPr>
      <w:spacing w:before="240" w:after="240"/>
      <w:jc w:val="both"/>
    </w:pPr>
    <w:rPr>
      <w:b/>
    </w:rPr>
  </w:style>
  <w:style w:type="paragraph" w:customStyle="1" w:styleId="Mellanrubrik2">
    <w:name w:val="Mellanrubrik 2"/>
    <w:basedOn w:val="Brdtext"/>
    <w:next w:val="Brdtext"/>
    <w:pPr>
      <w:spacing w:before="240" w:after="240"/>
    </w:pPr>
    <w:rPr>
      <w:i/>
    </w:rPr>
  </w:style>
  <w:style w:type="paragraph" w:customStyle="1" w:styleId="Mellanrubrik3">
    <w:name w:val="Mellanrubrik 3"/>
    <w:basedOn w:val="Brdtext"/>
    <w:next w:val="Brdtext"/>
    <w:pPr>
      <w:spacing w:before="240" w:after="240"/>
    </w:pPr>
    <w:rPr>
      <w:u w:val="single"/>
    </w:rPr>
  </w:style>
  <w:style w:type="paragraph" w:customStyle="1" w:styleId="Fotnottext">
    <w:name w:val="Fotnottext"/>
    <w:basedOn w:val="Fotnotstext"/>
    <w:rPr>
      <w:sz w:val="16"/>
    </w:rPr>
  </w:style>
  <w:style w:type="paragraph" w:styleId="Fotnotstext">
    <w:name w:val="footnote text"/>
    <w:basedOn w:val="Normal"/>
    <w:link w:val="FotnotstextChar"/>
    <w:uiPriority w:val="99"/>
    <w:rPr>
      <w:sz w:val="20"/>
      <w:szCs w:val="20"/>
    </w:rPr>
  </w:style>
  <w:style w:type="paragraph" w:styleId="Brdtextmedindrag">
    <w:name w:val="Body Text Indent"/>
    <w:basedOn w:val="Normal"/>
    <w:link w:val="BrdtextmedindragChar"/>
    <w:semiHidden/>
    <w:pPr>
      <w:tabs>
        <w:tab w:val="left" w:pos="0"/>
        <w:tab w:val="left" w:pos="284"/>
      </w:tabs>
      <w:ind w:left="284" w:hanging="284"/>
    </w:pPr>
    <w:rPr>
      <w:b/>
      <w:bCs/>
    </w:rPr>
  </w:style>
  <w:style w:type="paragraph" w:styleId="Brdtext2">
    <w:name w:val="Body Text 2"/>
    <w:basedOn w:val="Normal"/>
    <w:link w:val="Brdtext2Char"/>
    <w:semiHidden/>
    <w:rPr>
      <w:sz w:val="20"/>
    </w:rPr>
  </w:style>
  <w:style w:type="paragraph" w:customStyle="1" w:styleId="font5">
    <w:name w:val="font5"/>
    <w:basedOn w:val="Normal"/>
    <w:pPr>
      <w:spacing w:before="100" w:beforeAutospacing="1" w:after="100" w:afterAutospacing="1"/>
    </w:pPr>
    <w:rPr>
      <w:rFonts w:ascii="Arial" w:eastAsia="Arial Unicode MS" w:hAnsi="Arial" w:cs="Arial"/>
      <w:sz w:val="16"/>
      <w:szCs w:val="16"/>
    </w:rPr>
  </w:style>
  <w:style w:type="paragraph" w:customStyle="1" w:styleId="font6">
    <w:name w:val="font6"/>
    <w:basedOn w:val="Normal"/>
    <w:pPr>
      <w:spacing w:before="100" w:beforeAutospacing="1" w:after="100" w:afterAutospacing="1"/>
    </w:pPr>
    <w:rPr>
      <w:rFonts w:ascii="Arial" w:eastAsia="Arial Unicode MS" w:hAnsi="Arial" w:cs="Arial"/>
      <w:b/>
      <w:bCs/>
      <w:sz w:val="16"/>
      <w:szCs w:val="16"/>
    </w:rPr>
  </w:style>
  <w:style w:type="paragraph" w:customStyle="1" w:styleId="xl24">
    <w:name w:val="xl24"/>
    <w:basedOn w:val="Normal"/>
    <w:pPr>
      <w:spacing w:before="100" w:beforeAutospacing="1" w:after="100" w:afterAutospacing="1"/>
    </w:pPr>
    <w:rPr>
      <w:rFonts w:ascii="Arial" w:eastAsia="Arial Unicode MS" w:hAnsi="Arial" w:cs="Arial"/>
    </w:rPr>
  </w:style>
  <w:style w:type="paragraph" w:customStyle="1" w:styleId="xl25">
    <w:name w:val="xl25"/>
    <w:basedOn w:val="Normal"/>
    <w:pPr>
      <w:spacing w:before="100" w:beforeAutospacing="1" w:after="100" w:afterAutospacing="1"/>
    </w:pPr>
    <w:rPr>
      <w:rFonts w:ascii="Arial" w:eastAsia="Arial Unicode MS" w:hAnsi="Arial" w:cs="Arial"/>
      <w:b/>
      <w:bCs/>
    </w:rPr>
  </w:style>
  <w:style w:type="paragraph" w:customStyle="1" w:styleId="xl26">
    <w:name w:val="xl26"/>
    <w:basedOn w:val="Normal"/>
    <w:pPr>
      <w:spacing w:before="100" w:beforeAutospacing="1" w:after="100" w:afterAutospacing="1"/>
    </w:pPr>
    <w:rPr>
      <w:rFonts w:ascii="Arial" w:eastAsia="Arial Unicode MS" w:hAnsi="Arial" w:cs="Arial"/>
      <w:b/>
      <w:bCs/>
      <w:sz w:val="22"/>
      <w:szCs w:val="22"/>
    </w:rPr>
  </w:style>
  <w:style w:type="paragraph" w:customStyle="1" w:styleId="xl27">
    <w:name w:val="xl27"/>
    <w:basedOn w:val="Normal"/>
    <w:pPr>
      <w:spacing w:before="100" w:beforeAutospacing="1" w:after="100" w:afterAutospacing="1"/>
    </w:pPr>
    <w:rPr>
      <w:rFonts w:ascii="Arial" w:eastAsia="Arial Unicode MS" w:hAnsi="Arial" w:cs="Arial"/>
    </w:rPr>
  </w:style>
  <w:style w:type="paragraph" w:customStyle="1" w:styleId="xl28">
    <w:name w:val="xl28"/>
    <w:basedOn w:val="Normal"/>
    <w:pPr>
      <w:spacing w:before="100" w:beforeAutospacing="1" w:after="100" w:afterAutospacing="1"/>
    </w:pPr>
    <w:rPr>
      <w:rFonts w:ascii="Arial" w:eastAsia="Arial Unicode MS" w:hAnsi="Arial" w:cs="Arial"/>
      <w:b/>
      <w:bCs/>
    </w:rPr>
  </w:style>
  <w:style w:type="paragraph" w:customStyle="1" w:styleId="xl29">
    <w:name w:val="xl29"/>
    <w:basedOn w:val="Normal"/>
    <w:pPr>
      <w:spacing w:before="100" w:beforeAutospacing="1" w:after="100" w:afterAutospacing="1"/>
    </w:pPr>
    <w:rPr>
      <w:rFonts w:ascii="Arial" w:eastAsia="Arial Unicode MS" w:hAnsi="Arial" w:cs="Arial"/>
      <w:b/>
      <w:bCs/>
    </w:rPr>
  </w:style>
  <w:style w:type="paragraph" w:customStyle="1" w:styleId="xl30">
    <w:name w:val="xl30"/>
    <w:basedOn w:val="Normal"/>
    <w:pPr>
      <w:spacing w:before="100" w:beforeAutospacing="1" w:after="100" w:afterAutospacing="1"/>
    </w:pPr>
    <w:rPr>
      <w:rFonts w:ascii="Arial" w:eastAsia="Arial Unicode MS" w:hAnsi="Arial" w:cs="Arial"/>
      <w:b/>
      <w:bCs/>
    </w:rPr>
  </w:style>
  <w:style w:type="paragraph" w:customStyle="1" w:styleId="xl31">
    <w:name w:val="xl31"/>
    <w:basedOn w:val="Normal"/>
    <w:pPr>
      <w:spacing w:before="100" w:beforeAutospacing="1" w:after="100" w:afterAutospacing="1"/>
    </w:pPr>
    <w:rPr>
      <w:rFonts w:ascii="Arial" w:eastAsia="Arial Unicode MS" w:hAnsi="Arial" w:cs="Arial"/>
      <w:sz w:val="16"/>
      <w:szCs w:val="16"/>
    </w:rPr>
  </w:style>
  <w:style w:type="paragraph" w:customStyle="1" w:styleId="xl32">
    <w:name w:val="xl32"/>
    <w:basedOn w:val="Normal"/>
    <w:pPr>
      <w:spacing w:before="100" w:beforeAutospacing="1" w:after="100" w:afterAutospacing="1"/>
      <w:jc w:val="right"/>
    </w:pPr>
    <w:rPr>
      <w:rFonts w:ascii="Arial" w:eastAsia="Arial Unicode MS" w:hAnsi="Arial" w:cs="Arial"/>
      <w:b/>
      <w:bCs/>
    </w:rPr>
  </w:style>
  <w:style w:type="paragraph" w:customStyle="1" w:styleId="xl33">
    <w:name w:val="xl33"/>
    <w:basedOn w:val="Normal"/>
    <w:pPr>
      <w:spacing w:before="100" w:beforeAutospacing="1" w:after="100" w:afterAutospacing="1"/>
      <w:jc w:val="right"/>
    </w:pPr>
    <w:rPr>
      <w:rFonts w:ascii="Arial" w:eastAsia="Arial Unicode MS" w:hAnsi="Arial" w:cs="Arial"/>
      <w:b/>
      <w:bCs/>
    </w:rPr>
  </w:style>
  <w:style w:type="paragraph" w:customStyle="1" w:styleId="xl34">
    <w:name w:val="xl34"/>
    <w:basedOn w:val="Normal"/>
    <w:pPr>
      <w:spacing w:before="100" w:beforeAutospacing="1" w:after="100" w:afterAutospacing="1"/>
    </w:pPr>
    <w:rPr>
      <w:rFonts w:ascii="Arial" w:eastAsia="Arial Unicode MS" w:hAnsi="Arial" w:cs="Arial"/>
      <w:sz w:val="16"/>
      <w:szCs w:val="16"/>
    </w:rPr>
  </w:style>
  <w:style w:type="paragraph" w:customStyle="1" w:styleId="xl35">
    <w:name w:val="xl35"/>
    <w:basedOn w:val="Normal"/>
    <w:pPr>
      <w:pBdr>
        <w:bottom w:val="single" w:sz="4" w:space="0" w:color="auto"/>
      </w:pBdr>
      <w:spacing w:before="100" w:beforeAutospacing="1" w:after="100" w:afterAutospacing="1"/>
      <w:jc w:val="right"/>
    </w:pPr>
    <w:rPr>
      <w:rFonts w:ascii="Arial" w:eastAsia="Arial Unicode MS" w:hAnsi="Arial" w:cs="Arial"/>
      <w:b/>
      <w:bCs/>
    </w:rPr>
  </w:style>
  <w:style w:type="character" w:customStyle="1" w:styleId="body1">
    <w:name w:val="body1"/>
    <w:rPr>
      <w:rFonts w:ascii="Verdana" w:hAnsi="Verdana" w:hint="default"/>
      <w:b w:val="0"/>
      <w:bCs w:val="0"/>
      <w:i w:val="0"/>
      <w:iCs w:val="0"/>
      <w:color w:val="000000"/>
      <w:sz w:val="15"/>
      <w:szCs w:val="15"/>
    </w:rPr>
  </w:style>
  <w:style w:type="paragraph" w:styleId="Brdtext3">
    <w:name w:val="Body Text 3"/>
    <w:basedOn w:val="Normal"/>
    <w:link w:val="Brdtext3Char"/>
    <w:semiHidden/>
    <w:pPr>
      <w:tabs>
        <w:tab w:val="left" w:pos="567"/>
      </w:tabs>
      <w:jc w:val="both"/>
    </w:pPr>
    <w:rPr>
      <w:sz w:val="44"/>
    </w:rPr>
  </w:style>
  <w:style w:type="paragraph" w:styleId="Brdtextmedindrag2">
    <w:name w:val="Body Text Indent 2"/>
    <w:basedOn w:val="Normal"/>
    <w:link w:val="Brdtextmedindrag2Char"/>
    <w:semiHidden/>
    <w:pPr>
      <w:tabs>
        <w:tab w:val="left" w:pos="1985"/>
      </w:tabs>
      <w:ind w:left="2608"/>
    </w:pPr>
  </w:style>
  <w:style w:type="paragraph" w:customStyle="1" w:styleId="Brdtext0">
    <w:name w:val="Brdtext"/>
    <w:basedOn w:val="Normal"/>
    <w:next w:val="Normal"/>
    <w:pPr>
      <w:autoSpaceDE w:val="0"/>
      <w:autoSpaceDN w:val="0"/>
      <w:adjustRightInd w:val="0"/>
    </w:pPr>
    <w:rPr>
      <w:rFonts w:ascii="Arial" w:hAnsi="Arial"/>
    </w:rPr>
  </w:style>
  <w:style w:type="paragraph" w:styleId="Innehll1">
    <w:name w:val="toc 1"/>
    <w:basedOn w:val="Normal"/>
    <w:next w:val="Normal"/>
    <w:autoRedefine/>
    <w:uiPriority w:val="39"/>
    <w:qFormat/>
    <w:rsid w:val="00E54D88"/>
    <w:pPr>
      <w:tabs>
        <w:tab w:val="right" w:leader="dot" w:pos="8210"/>
      </w:tabs>
    </w:pPr>
    <w:rPr>
      <w:iCs/>
      <w:noProof/>
    </w:rPr>
  </w:style>
  <w:style w:type="paragraph" w:styleId="Innehll2">
    <w:name w:val="toc 2"/>
    <w:basedOn w:val="Normal"/>
    <w:next w:val="Normal"/>
    <w:autoRedefine/>
    <w:uiPriority w:val="39"/>
    <w:qFormat/>
    <w:pPr>
      <w:ind w:left="240"/>
    </w:pPr>
  </w:style>
  <w:style w:type="paragraph" w:styleId="Innehll3">
    <w:name w:val="toc 3"/>
    <w:basedOn w:val="Normal"/>
    <w:next w:val="Normal"/>
    <w:autoRedefine/>
    <w:uiPriority w:val="39"/>
    <w:qFormat/>
    <w:rsid w:val="00126FBB"/>
    <w:pPr>
      <w:ind w:left="480"/>
    </w:pPr>
    <w:rPr>
      <w:i/>
    </w:rPr>
  </w:style>
  <w:style w:type="paragraph" w:styleId="Innehll4">
    <w:name w:val="toc 4"/>
    <w:basedOn w:val="Normal"/>
    <w:next w:val="Normal"/>
    <w:autoRedefine/>
    <w:uiPriority w:val="39"/>
    <w:pPr>
      <w:ind w:left="720"/>
    </w:pPr>
  </w:style>
  <w:style w:type="paragraph" w:styleId="Innehll5">
    <w:name w:val="toc 5"/>
    <w:basedOn w:val="Normal"/>
    <w:next w:val="Normal"/>
    <w:autoRedefine/>
    <w:uiPriority w:val="39"/>
    <w:pPr>
      <w:ind w:left="960"/>
    </w:pPr>
  </w:style>
  <w:style w:type="paragraph" w:styleId="Innehll6">
    <w:name w:val="toc 6"/>
    <w:basedOn w:val="Normal"/>
    <w:next w:val="Normal"/>
    <w:autoRedefine/>
    <w:uiPriority w:val="39"/>
    <w:pPr>
      <w:ind w:left="1200"/>
    </w:pPr>
  </w:style>
  <w:style w:type="paragraph" w:styleId="Innehll7">
    <w:name w:val="toc 7"/>
    <w:basedOn w:val="Normal"/>
    <w:next w:val="Normal"/>
    <w:autoRedefine/>
    <w:uiPriority w:val="39"/>
    <w:pPr>
      <w:ind w:left="1440"/>
    </w:pPr>
  </w:style>
  <w:style w:type="paragraph" w:styleId="Innehll8">
    <w:name w:val="toc 8"/>
    <w:basedOn w:val="Normal"/>
    <w:next w:val="Normal"/>
    <w:autoRedefine/>
    <w:uiPriority w:val="39"/>
    <w:pPr>
      <w:ind w:left="1680"/>
    </w:pPr>
  </w:style>
  <w:style w:type="paragraph" w:styleId="Innehll9">
    <w:name w:val="toc 9"/>
    <w:basedOn w:val="Normal"/>
    <w:next w:val="Normal"/>
    <w:autoRedefine/>
    <w:uiPriority w:val="39"/>
    <w:pPr>
      <w:ind w:left="1920"/>
    </w:pPr>
  </w:style>
  <w:style w:type="character" w:styleId="Hyperlnk">
    <w:name w:val="Hyperlink"/>
    <w:uiPriority w:val="99"/>
    <w:rPr>
      <w:color w:val="0000FF"/>
      <w:u w:val="single"/>
    </w:rPr>
  </w:style>
  <w:style w:type="character" w:styleId="Fotnotsreferens">
    <w:name w:val="footnote reference"/>
    <w:uiPriority w:val="99"/>
    <w:rPr>
      <w:vertAlign w:val="superscript"/>
    </w:rPr>
  </w:style>
  <w:style w:type="character" w:styleId="AnvndHyperlnk">
    <w:name w:val="FollowedHyperlink"/>
    <w:semiHidden/>
    <w:rPr>
      <w:color w:val="800080"/>
      <w:u w:val="single"/>
    </w:rPr>
  </w:style>
  <w:style w:type="character" w:customStyle="1" w:styleId="tabletext1">
    <w:name w:val="tabletext1"/>
    <w:rPr>
      <w:rFonts w:ascii="Verdana" w:hAnsi="Verdana" w:hint="default"/>
      <w:b w:val="0"/>
      <w:bCs w:val="0"/>
      <w:i w:val="0"/>
      <w:iCs w:val="0"/>
      <w:color w:val="000000"/>
      <w:sz w:val="15"/>
      <w:szCs w:val="15"/>
    </w:rPr>
  </w:style>
  <w:style w:type="character" w:customStyle="1" w:styleId="bodytext1">
    <w:name w:val="bodytext1"/>
    <w:rPr>
      <w:rFonts w:ascii="Verdana" w:hAnsi="Verdana" w:hint="default"/>
      <w:b w:val="0"/>
      <w:bCs w:val="0"/>
      <w:i w:val="0"/>
      <w:iCs w:val="0"/>
      <w:color w:val="000000"/>
      <w:sz w:val="15"/>
      <w:szCs w:val="15"/>
    </w:rPr>
  </w:style>
  <w:style w:type="paragraph" w:customStyle="1" w:styleId="SFSmedindrag">
    <w:name w:val="SFS med indrag"/>
    <w:basedOn w:val="Normal"/>
    <w:pPr>
      <w:tabs>
        <w:tab w:val="left" w:pos="168"/>
        <w:tab w:val="left" w:pos="396"/>
        <w:tab w:val="left" w:pos="3060"/>
      </w:tabs>
      <w:overflowPunct w:val="0"/>
      <w:autoSpaceDE w:val="0"/>
      <w:autoSpaceDN w:val="0"/>
      <w:adjustRightInd w:val="0"/>
      <w:spacing w:line="232" w:lineRule="exact"/>
      <w:ind w:firstLine="170"/>
      <w:jc w:val="both"/>
      <w:textAlignment w:val="baseline"/>
    </w:pPr>
    <w:rPr>
      <w:sz w:val="19"/>
      <w:szCs w:val="20"/>
      <w:lang w:eastAsia="en-US"/>
    </w:rPr>
  </w:style>
  <w:style w:type="paragraph" w:customStyle="1" w:styleId="SFSutanindrag">
    <w:name w:val="SFS utan indrag"/>
    <w:basedOn w:val="Normal"/>
    <w:next w:val="SFSmedindrag"/>
    <w:pPr>
      <w:tabs>
        <w:tab w:val="left" w:pos="168"/>
        <w:tab w:val="left" w:pos="396"/>
        <w:tab w:val="left" w:pos="3060"/>
      </w:tabs>
      <w:overflowPunct w:val="0"/>
      <w:autoSpaceDE w:val="0"/>
      <w:autoSpaceDN w:val="0"/>
      <w:adjustRightInd w:val="0"/>
      <w:spacing w:line="232" w:lineRule="exact"/>
      <w:jc w:val="both"/>
      <w:textAlignment w:val="baseline"/>
    </w:pPr>
    <w:rPr>
      <w:kern w:val="1"/>
      <w:sz w:val="19"/>
      <w:szCs w:val="20"/>
      <w:lang w:eastAsia="en-US"/>
    </w:rPr>
  </w:style>
  <w:style w:type="character" w:styleId="Stark">
    <w:name w:val="Strong"/>
    <w:uiPriority w:val="22"/>
    <w:qFormat/>
    <w:rPr>
      <w:b/>
      <w:bCs/>
    </w:rPr>
  </w:style>
  <w:style w:type="paragraph" w:styleId="Brdtextmedindrag3">
    <w:name w:val="Body Text Indent 3"/>
    <w:basedOn w:val="Normal"/>
    <w:link w:val="Brdtextmedindrag3Char"/>
    <w:semiHidden/>
    <w:pPr>
      <w:pBdr>
        <w:left w:val="single" w:sz="4" w:space="4" w:color="auto"/>
      </w:pBdr>
      <w:overflowPunct w:val="0"/>
      <w:autoSpaceDE w:val="0"/>
      <w:autoSpaceDN w:val="0"/>
      <w:adjustRightInd w:val="0"/>
      <w:spacing w:line="320" w:lineRule="atLeast"/>
      <w:ind w:left="360"/>
      <w:textAlignment w:val="baseline"/>
    </w:pPr>
  </w:style>
  <w:style w:type="paragraph" w:styleId="Ballongtext">
    <w:name w:val="Balloon Text"/>
    <w:basedOn w:val="Normal"/>
    <w:uiPriority w:val="99"/>
    <w:semiHidden/>
    <w:unhideWhenUsed/>
    <w:rPr>
      <w:rFonts w:ascii="Tahoma" w:hAnsi="Tahoma" w:cs="Tahoma"/>
      <w:sz w:val="16"/>
      <w:szCs w:val="16"/>
    </w:rPr>
  </w:style>
  <w:style w:type="character" w:customStyle="1" w:styleId="BallongtextChar">
    <w:name w:val="Ballongtext Char"/>
    <w:uiPriority w:val="99"/>
    <w:semiHidden/>
    <w:rPr>
      <w:rFonts w:ascii="Tahoma" w:hAnsi="Tahoma" w:cs="Tahoma"/>
      <w:sz w:val="16"/>
      <w:szCs w:val="16"/>
    </w:rPr>
  </w:style>
  <w:style w:type="paragraph" w:styleId="Revision">
    <w:name w:val="Revision"/>
    <w:hidden/>
    <w:semiHidden/>
    <w:rPr>
      <w:sz w:val="24"/>
      <w:szCs w:val="24"/>
    </w:rPr>
  </w:style>
  <w:style w:type="character" w:customStyle="1" w:styleId="SidfotChar">
    <w:name w:val="Sidfot Char"/>
    <w:link w:val="Sidfot"/>
    <w:uiPriority w:val="99"/>
    <w:rsid w:val="00A400A8"/>
    <w:rPr>
      <w:sz w:val="24"/>
      <w:szCs w:val="24"/>
    </w:rPr>
  </w:style>
  <w:style w:type="character" w:styleId="Kommentarsreferens">
    <w:name w:val="annotation reference"/>
    <w:uiPriority w:val="99"/>
    <w:semiHidden/>
    <w:unhideWhenUsed/>
    <w:rsid w:val="0013630A"/>
    <w:rPr>
      <w:sz w:val="16"/>
      <w:szCs w:val="16"/>
    </w:rPr>
  </w:style>
  <w:style w:type="paragraph" w:styleId="Kommentarer">
    <w:name w:val="annotation text"/>
    <w:basedOn w:val="Normal"/>
    <w:link w:val="KommentarerChar"/>
    <w:uiPriority w:val="99"/>
    <w:unhideWhenUsed/>
    <w:rsid w:val="0013630A"/>
    <w:rPr>
      <w:sz w:val="20"/>
      <w:szCs w:val="20"/>
    </w:rPr>
  </w:style>
  <w:style w:type="character" w:customStyle="1" w:styleId="KommentarerChar">
    <w:name w:val="Kommentarer Char"/>
    <w:basedOn w:val="Standardstycketeckensnitt"/>
    <w:link w:val="Kommentarer"/>
    <w:uiPriority w:val="99"/>
    <w:rsid w:val="0013630A"/>
  </w:style>
  <w:style w:type="paragraph" w:styleId="Kommentarsmne">
    <w:name w:val="annotation subject"/>
    <w:basedOn w:val="Kommentarer"/>
    <w:next w:val="Kommentarer"/>
    <w:link w:val="KommentarsmneChar"/>
    <w:uiPriority w:val="99"/>
    <w:semiHidden/>
    <w:unhideWhenUsed/>
    <w:rsid w:val="0013630A"/>
    <w:rPr>
      <w:b/>
      <w:bCs/>
    </w:rPr>
  </w:style>
  <w:style w:type="character" w:customStyle="1" w:styleId="KommentarsmneChar">
    <w:name w:val="Kommentarsämne Char"/>
    <w:link w:val="Kommentarsmne"/>
    <w:uiPriority w:val="99"/>
    <w:semiHidden/>
    <w:rsid w:val="0013630A"/>
    <w:rPr>
      <w:b/>
      <w:bCs/>
    </w:rPr>
  </w:style>
  <w:style w:type="character" w:customStyle="1" w:styleId="FotnotstextChar">
    <w:name w:val="Fotnotstext Char"/>
    <w:link w:val="Fotnotstext"/>
    <w:uiPriority w:val="99"/>
    <w:rsid w:val="005A3003"/>
  </w:style>
  <w:style w:type="character" w:customStyle="1" w:styleId="BrdtextChar">
    <w:name w:val="Brödtext Char"/>
    <w:link w:val="Brdtext"/>
    <w:uiPriority w:val="99"/>
    <w:semiHidden/>
    <w:rsid w:val="00370116"/>
    <w:rPr>
      <w:sz w:val="24"/>
      <w:szCs w:val="24"/>
    </w:rPr>
  </w:style>
  <w:style w:type="table" w:styleId="Tabellrutnt">
    <w:name w:val="Table Grid"/>
    <w:basedOn w:val="Normaltabell"/>
    <w:uiPriority w:val="59"/>
    <w:rsid w:val="00666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2D65"/>
    <w:pPr>
      <w:autoSpaceDE w:val="0"/>
      <w:autoSpaceDN w:val="0"/>
      <w:adjustRightInd w:val="0"/>
    </w:pPr>
    <w:rPr>
      <w:color w:val="000000"/>
      <w:sz w:val="24"/>
      <w:szCs w:val="24"/>
    </w:rPr>
  </w:style>
  <w:style w:type="paragraph" w:styleId="Liststycke">
    <w:name w:val="List Paragraph"/>
    <w:aliases w:val="Rubrik 2_lbfiske"/>
    <w:basedOn w:val="Normal"/>
    <w:uiPriority w:val="34"/>
    <w:qFormat/>
    <w:rsid w:val="004D103F"/>
    <w:pPr>
      <w:ind w:left="720"/>
      <w:contextualSpacing/>
    </w:pPr>
  </w:style>
  <w:style w:type="paragraph" w:styleId="Sidhuvud">
    <w:name w:val="header"/>
    <w:basedOn w:val="Normal"/>
    <w:link w:val="SidhuvudChar"/>
    <w:uiPriority w:val="99"/>
    <w:unhideWhenUsed/>
    <w:rsid w:val="009D6AA4"/>
    <w:pPr>
      <w:tabs>
        <w:tab w:val="center" w:pos="4536"/>
        <w:tab w:val="right" w:pos="9072"/>
      </w:tabs>
    </w:pPr>
  </w:style>
  <w:style w:type="character" w:customStyle="1" w:styleId="SidhuvudChar">
    <w:name w:val="Sidhuvud Char"/>
    <w:link w:val="Sidhuvud"/>
    <w:uiPriority w:val="99"/>
    <w:rsid w:val="009D6AA4"/>
    <w:rPr>
      <w:sz w:val="24"/>
      <w:szCs w:val="24"/>
    </w:rPr>
  </w:style>
  <w:style w:type="paragraph" w:styleId="Normalwebb">
    <w:name w:val="Normal (Web)"/>
    <w:basedOn w:val="Normal"/>
    <w:uiPriority w:val="99"/>
    <w:unhideWhenUsed/>
    <w:rsid w:val="00C2237E"/>
  </w:style>
  <w:style w:type="character" w:customStyle="1" w:styleId="Rubrik1Char">
    <w:name w:val="Rubrik 1 Char"/>
    <w:link w:val="Rubrik1"/>
    <w:uiPriority w:val="9"/>
    <w:rsid w:val="00607A2E"/>
    <w:rPr>
      <w:b/>
      <w:bCs/>
      <w:sz w:val="26"/>
      <w:szCs w:val="24"/>
    </w:rPr>
  </w:style>
  <w:style w:type="paragraph" w:styleId="Innehllsfrteckningsrubrik">
    <w:name w:val="TOC Heading"/>
    <w:basedOn w:val="Rubrik1"/>
    <w:next w:val="Normal"/>
    <w:uiPriority w:val="39"/>
    <w:unhideWhenUsed/>
    <w:qFormat/>
    <w:rsid w:val="008A5649"/>
    <w:pPr>
      <w:keepLines/>
      <w:spacing w:before="480" w:line="276" w:lineRule="auto"/>
      <w:outlineLvl w:val="9"/>
    </w:pPr>
    <w:rPr>
      <w:rFonts w:ascii="Cambria" w:hAnsi="Cambria"/>
      <w:color w:val="365F91"/>
      <w:sz w:val="28"/>
      <w:szCs w:val="28"/>
    </w:rPr>
  </w:style>
  <w:style w:type="paragraph" w:customStyle="1" w:styleId="Formatmall1">
    <w:name w:val="Formatmall1"/>
    <w:basedOn w:val="Brdtext"/>
    <w:rsid w:val="00CE27D8"/>
    <w:pPr>
      <w:tabs>
        <w:tab w:val="left" w:pos="284"/>
      </w:tabs>
      <w:jc w:val="both"/>
    </w:pPr>
  </w:style>
  <w:style w:type="paragraph" w:customStyle="1" w:styleId="doc-ti">
    <w:name w:val="doc-ti"/>
    <w:basedOn w:val="Normal"/>
    <w:rsid w:val="007B7129"/>
    <w:pPr>
      <w:spacing w:before="100" w:beforeAutospacing="1" w:after="150"/>
    </w:pPr>
  </w:style>
  <w:style w:type="table" w:customStyle="1" w:styleId="Tabellrutnt1">
    <w:name w:val="Tabellrutnät1"/>
    <w:basedOn w:val="Normaltabell"/>
    <w:next w:val="Tabellrutnt"/>
    <w:uiPriority w:val="59"/>
    <w:rsid w:val="00131E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uiPriority w:val="20"/>
    <w:qFormat/>
    <w:rsid w:val="00511C75"/>
    <w:rPr>
      <w:i/>
      <w:iCs/>
    </w:rPr>
  </w:style>
  <w:style w:type="paragraph" w:styleId="Ingetavstnd">
    <w:name w:val="No Spacing"/>
    <w:uiPriority w:val="1"/>
    <w:qFormat/>
    <w:rsid w:val="00B97ECD"/>
    <w:rPr>
      <w:sz w:val="24"/>
      <w:szCs w:val="24"/>
    </w:rPr>
  </w:style>
  <w:style w:type="table" w:customStyle="1" w:styleId="Tabellrutnt2">
    <w:name w:val="Tabellrutnät2"/>
    <w:basedOn w:val="Normaltabell"/>
    <w:next w:val="Tabellrutnt"/>
    <w:uiPriority w:val="59"/>
    <w:rsid w:val="001C0C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radestilen47">
    <w:name w:val="Importerade stilen 47"/>
    <w:rsid w:val="0009712B"/>
    <w:pPr>
      <w:numPr>
        <w:numId w:val="53"/>
      </w:numPr>
    </w:pPr>
  </w:style>
  <w:style w:type="numbering" w:customStyle="1" w:styleId="Importeradestilen50">
    <w:name w:val="Importerade stilen 50"/>
    <w:rsid w:val="00E86086"/>
    <w:pPr>
      <w:numPr>
        <w:numId w:val="54"/>
      </w:numPr>
    </w:pPr>
  </w:style>
  <w:style w:type="character" w:customStyle="1" w:styleId="Rubrik2Char">
    <w:name w:val="Rubrik 2 Char"/>
    <w:basedOn w:val="Standardstycketeckensnitt"/>
    <w:link w:val="Rubrik2"/>
    <w:rsid w:val="00DC0C1D"/>
    <w:rPr>
      <w:rFonts w:ascii="Arial" w:hAnsi="Arial" w:cs="Arial"/>
      <w:b/>
      <w:bCs/>
      <w:i/>
      <w:iCs/>
      <w:sz w:val="28"/>
      <w:szCs w:val="28"/>
    </w:rPr>
  </w:style>
  <w:style w:type="character" w:customStyle="1" w:styleId="Rubrik3Char">
    <w:name w:val="Rubrik 3 Char"/>
    <w:basedOn w:val="Standardstycketeckensnitt"/>
    <w:link w:val="Rubrik3"/>
    <w:rsid w:val="001A1268"/>
    <w:rPr>
      <w:rFonts w:cs="Arial"/>
      <w:bCs/>
      <w:i/>
      <w:sz w:val="24"/>
      <w:szCs w:val="26"/>
    </w:rPr>
  </w:style>
  <w:style w:type="character" w:customStyle="1" w:styleId="Rubrik4Char">
    <w:name w:val="Rubrik 4 Char"/>
    <w:basedOn w:val="Standardstycketeckensnitt"/>
    <w:link w:val="Rubrik4"/>
    <w:rsid w:val="00DE71D5"/>
    <w:rPr>
      <w:b/>
      <w:bCs/>
      <w:sz w:val="28"/>
      <w:szCs w:val="28"/>
    </w:rPr>
  </w:style>
  <w:style w:type="character" w:customStyle="1" w:styleId="Rubrik5Char">
    <w:name w:val="Rubrik 5 Char"/>
    <w:basedOn w:val="Standardstycketeckensnitt"/>
    <w:link w:val="Rubrik5"/>
    <w:rsid w:val="00DE71D5"/>
    <w:rPr>
      <w:b/>
      <w:bCs/>
      <w:i/>
      <w:iCs/>
      <w:sz w:val="26"/>
      <w:szCs w:val="26"/>
    </w:rPr>
  </w:style>
  <w:style w:type="character" w:customStyle="1" w:styleId="Rubrik6Char">
    <w:name w:val="Rubrik 6 Char"/>
    <w:basedOn w:val="Standardstycketeckensnitt"/>
    <w:link w:val="Rubrik6"/>
    <w:rsid w:val="00DE71D5"/>
    <w:rPr>
      <w:b/>
      <w:bCs/>
      <w:sz w:val="22"/>
      <w:szCs w:val="22"/>
    </w:rPr>
  </w:style>
  <w:style w:type="character" w:customStyle="1" w:styleId="Rubrik7Char">
    <w:name w:val="Rubrik 7 Char"/>
    <w:basedOn w:val="Standardstycketeckensnitt"/>
    <w:link w:val="Rubrik7"/>
    <w:rsid w:val="00DE71D5"/>
    <w:rPr>
      <w:sz w:val="24"/>
      <w:szCs w:val="24"/>
    </w:rPr>
  </w:style>
  <w:style w:type="character" w:customStyle="1" w:styleId="Rubrik8Char">
    <w:name w:val="Rubrik 8 Char"/>
    <w:basedOn w:val="Standardstycketeckensnitt"/>
    <w:link w:val="Rubrik8"/>
    <w:rsid w:val="00DE71D5"/>
    <w:rPr>
      <w:i/>
      <w:iCs/>
      <w:sz w:val="24"/>
      <w:szCs w:val="24"/>
    </w:rPr>
  </w:style>
  <w:style w:type="character" w:customStyle="1" w:styleId="Rubrik9Char">
    <w:name w:val="Rubrik 9 Char"/>
    <w:basedOn w:val="Standardstycketeckensnitt"/>
    <w:link w:val="Rubrik9"/>
    <w:rsid w:val="00DE71D5"/>
    <w:rPr>
      <w:rFonts w:ascii="Arial" w:hAnsi="Arial" w:cs="Arial"/>
      <w:sz w:val="22"/>
      <w:szCs w:val="22"/>
    </w:rPr>
  </w:style>
  <w:style w:type="character" w:customStyle="1" w:styleId="BrdtextmedindragChar">
    <w:name w:val="Brödtext med indrag Char"/>
    <w:basedOn w:val="Standardstycketeckensnitt"/>
    <w:link w:val="Brdtextmedindrag"/>
    <w:semiHidden/>
    <w:rsid w:val="00DE71D5"/>
    <w:rPr>
      <w:b/>
      <w:bCs/>
      <w:sz w:val="24"/>
      <w:szCs w:val="24"/>
    </w:rPr>
  </w:style>
  <w:style w:type="character" w:customStyle="1" w:styleId="Brdtext2Char">
    <w:name w:val="Brödtext 2 Char"/>
    <w:basedOn w:val="Standardstycketeckensnitt"/>
    <w:link w:val="Brdtext2"/>
    <w:semiHidden/>
    <w:rsid w:val="00DE71D5"/>
    <w:rPr>
      <w:szCs w:val="24"/>
    </w:rPr>
  </w:style>
  <w:style w:type="character" w:customStyle="1" w:styleId="Brdtext3Char">
    <w:name w:val="Brödtext 3 Char"/>
    <w:basedOn w:val="Standardstycketeckensnitt"/>
    <w:link w:val="Brdtext3"/>
    <w:semiHidden/>
    <w:rsid w:val="00DE71D5"/>
    <w:rPr>
      <w:sz w:val="44"/>
      <w:szCs w:val="24"/>
    </w:rPr>
  </w:style>
  <w:style w:type="character" w:customStyle="1" w:styleId="Brdtextmedindrag2Char">
    <w:name w:val="Brödtext med indrag 2 Char"/>
    <w:basedOn w:val="Standardstycketeckensnitt"/>
    <w:link w:val="Brdtextmedindrag2"/>
    <w:semiHidden/>
    <w:rsid w:val="00DE71D5"/>
    <w:rPr>
      <w:sz w:val="24"/>
      <w:szCs w:val="24"/>
    </w:rPr>
  </w:style>
  <w:style w:type="character" w:customStyle="1" w:styleId="Brdtextmedindrag3Char">
    <w:name w:val="Brödtext med indrag 3 Char"/>
    <w:basedOn w:val="Standardstycketeckensnitt"/>
    <w:link w:val="Brdtextmedindrag3"/>
    <w:semiHidden/>
    <w:rsid w:val="00DE71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773">
      <w:bodyDiv w:val="1"/>
      <w:marLeft w:val="0"/>
      <w:marRight w:val="0"/>
      <w:marTop w:val="0"/>
      <w:marBottom w:val="0"/>
      <w:divBdr>
        <w:top w:val="none" w:sz="0" w:space="0" w:color="auto"/>
        <w:left w:val="none" w:sz="0" w:space="0" w:color="auto"/>
        <w:bottom w:val="none" w:sz="0" w:space="0" w:color="auto"/>
        <w:right w:val="none" w:sz="0" w:space="0" w:color="auto"/>
      </w:divBdr>
      <w:divsChild>
        <w:div w:id="99375884">
          <w:marLeft w:val="0"/>
          <w:marRight w:val="0"/>
          <w:marTop w:val="0"/>
          <w:marBottom w:val="0"/>
          <w:divBdr>
            <w:top w:val="none" w:sz="0" w:space="0" w:color="auto"/>
            <w:left w:val="none" w:sz="0" w:space="0" w:color="auto"/>
            <w:bottom w:val="none" w:sz="0" w:space="0" w:color="auto"/>
            <w:right w:val="none" w:sz="0" w:space="0" w:color="auto"/>
          </w:divBdr>
        </w:div>
      </w:divsChild>
    </w:div>
    <w:div w:id="24211161">
      <w:bodyDiv w:val="1"/>
      <w:marLeft w:val="0"/>
      <w:marRight w:val="0"/>
      <w:marTop w:val="0"/>
      <w:marBottom w:val="0"/>
      <w:divBdr>
        <w:top w:val="none" w:sz="0" w:space="0" w:color="auto"/>
        <w:left w:val="none" w:sz="0" w:space="0" w:color="auto"/>
        <w:bottom w:val="none" w:sz="0" w:space="0" w:color="auto"/>
        <w:right w:val="none" w:sz="0" w:space="0" w:color="auto"/>
      </w:divBdr>
    </w:div>
    <w:div w:id="29309335">
      <w:bodyDiv w:val="1"/>
      <w:marLeft w:val="0"/>
      <w:marRight w:val="0"/>
      <w:marTop w:val="0"/>
      <w:marBottom w:val="0"/>
      <w:divBdr>
        <w:top w:val="none" w:sz="0" w:space="0" w:color="auto"/>
        <w:left w:val="none" w:sz="0" w:space="0" w:color="auto"/>
        <w:bottom w:val="none" w:sz="0" w:space="0" w:color="auto"/>
        <w:right w:val="none" w:sz="0" w:space="0" w:color="auto"/>
      </w:divBdr>
    </w:div>
    <w:div w:id="34432038">
      <w:bodyDiv w:val="1"/>
      <w:marLeft w:val="0"/>
      <w:marRight w:val="0"/>
      <w:marTop w:val="0"/>
      <w:marBottom w:val="0"/>
      <w:divBdr>
        <w:top w:val="none" w:sz="0" w:space="0" w:color="auto"/>
        <w:left w:val="none" w:sz="0" w:space="0" w:color="auto"/>
        <w:bottom w:val="none" w:sz="0" w:space="0" w:color="auto"/>
        <w:right w:val="none" w:sz="0" w:space="0" w:color="auto"/>
      </w:divBdr>
      <w:divsChild>
        <w:div w:id="984623614">
          <w:marLeft w:val="0"/>
          <w:marRight w:val="0"/>
          <w:marTop w:val="0"/>
          <w:marBottom w:val="0"/>
          <w:divBdr>
            <w:top w:val="none" w:sz="0" w:space="0" w:color="auto"/>
            <w:left w:val="none" w:sz="0" w:space="0" w:color="auto"/>
            <w:bottom w:val="none" w:sz="0" w:space="0" w:color="auto"/>
            <w:right w:val="none" w:sz="0" w:space="0" w:color="auto"/>
          </w:divBdr>
        </w:div>
      </w:divsChild>
    </w:div>
    <w:div w:id="43994262">
      <w:bodyDiv w:val="1"/>
      <w:marLeft w:val="0"/>
      <w:marRight w:val="0"/>
      <w:marTop w:val="0"/>
      <w:marBottom w:val="0"/>
      <w:divBdr>
        <w:top w:val="none" w:sz="0" w:space="0" w:color="auto"/>
        <w:left w:val="none" w:sz="0" w:space="0" w:color="auto"/>
        <w:bottom w:val="none" w:sz="0" w:space="0" w:color="auto"/>
        <w:right w:val="none" w:sz="0" w:space="0" w:color="auto"/>
      </w:divBdr>
    </w:div>
    <w:div w:id="54819299">
      <w:bodyDiv w:val="1"/>
      <w:marLeft w:val="0"/>
      <w:marRight w:val="0"/>
      <w:marTop w:val="0"/>
      <w:marBottom w:val="0"/>
      <w:divBdr>
        <w:top w:val="none" w:sz="0" w:space="0" w:color="auto"/>
        <w:left w:val="none" w:sz="0" w:space="0" w:color="auto"/>
        <w:bottom w:val="none" w:sz="0" w:space="0" w:color="auto"/>
        <w:right w:val="none" w:sz="0" w:space="0" w:color="auto"/>
      </w:divBdr>
    </w:div>
    <w:div w:id="70081020">
      <w:bodyDiv w:val="1"/>
      <w:marLeft w:val="0"/>
      <w:marRight w:val="0"/>
      <w:marTop w:val="0"/>
      <w:marBottom w:val="0"/>
      <w:divBdr>
        <w:top w:val="none" w:sz="0" w:space="0" w:color="auto"/>
        <w:left w:val="none" w:sz="0" w:space="0" w:color="auto"/>
        <w:bottom w:val="none" w:sz="0" w:space="0" w:color="auto"/>
        <w:right w:val="none" w:sz="0" w:space="0" w:color="auto"/>
      </w:divBdr>
    </w:div>
    <w:div w:id="98915510">
      <w:bodyDiv w:val="1"/>
      <w:marLeft w:val="0"/>
      <w:marRight w:val="0"/>
      <w:marTop w:val="0"/>
      <w:marBottom w:val="0"/>
      <w:divBdr>
        <w:top w:val="none" w:sz="0" w:space="0" w:color="auto"/>
        <w:left w:val="none" w:sz="0" w:space="0" w:color="auto"/>
        <w:bottom w:val="none" w:sz="0" w:space="0" w:color="auto"/>
        <w:right w:val="none" w:sz="0" w:space="0" w:color="auto"/>
      </w:divBdr>
    </w:div>
    <w:div w:id="102843767">
      <w:bodyDiv w:val="1"/>
      <w:marLeft w:val="0"/>
      <w:marRight w:val="0"/>
      <w:marTop w:val="0"/>
      <w:marBottom w:val="0"/>
      <w:divBdr>
        <w:top w:val="none" w:sz="0" w:space="0" w:color="auto"/>
        <w:left w:val="none" w:sz="0" w:space="0" w:color="auto"/>
        <w:bottom w:val="none" w:sz="0" w:space="0" w:color="auto"/>
        <w:right w:val="none" w:sz="0" w:space="0" w:color="auto"/>
      </w:divBdr>
    </w:div>
    <w:div w:id="111175094">
      <w:bodyDiv w:val="1"/>
      <w:marLeft w:val="0"/>
      <w:marRight w:val="0"/>
      <w:marTop w:val="0"/>
      <w:marBottom w:val="0"/>
      <w:divBdr>
        <w:top w:val="none" w:sz="0" w:space="0" w:color="auto"/>
        <w:left w:val="none" w:sz="0" w:space="0" w:color="auto"/>
        <w:bottom w:val="none" w:sz="0" w:space="0" w:color="auto"/>
        <w:right w:val="none" w:sz="0" w:space="0" w:color="auto"/>
      </w:divBdr>
    </w:div>
    <w:div w:id="112404918">
      <w:bodyDiv w:val="1"/>
      <w:marLeft w:val="0"/>
      <w:marRight w:val="0"/>
      <w:marTop w:val="0"/>
      <w:marBottom w:val="0"/>
      <w:divBdr>
        <w:top w:val="none" w:sz="0" w:space="0" w:color="auto"/>
        <w:left w:val="none" w:sz="0" w:space="0" w:color="auto"/>
        <w:bottom w:val="none" w:sz="0" w:space="0" w:color="auto"/>
        <w:right w:val="none" w:sz="0" w:space="0" w:color="auto"/>
      </w:divBdr>
      <w:divsChild>
        <w:div w:id="85076151">
          <w:marLeft w:val="0"/>
          <w:marRight w:val="0"/>
          <w:marTop w:val="0"/>
          <w:marBottom w:val="0"/>
          <w:divBdr>
            <w:top w:val="none" w:sz="0" w:space="0" w:color="auto"/>
            <w:left w:val="none" w:sz="0" w:space="0" w:color="auto"/>
            <w:bottom w:val="none" w:sz="0" w:space="0" w:color="auto"/>
            <w:right w:val="none" w:sz="0" w:space="0" w:color="auto"/>
          </w:divBdr>
          <w:divsChild>
            <w:div w:id="2080595901">
              <w:marLeft w:val="0"/>
              <w:marRight w:val="0"/>
              <w:marTop w:val="0"/>
              <w:marBottom w:val="0"/>
              <w:divBdr>
                <w:top w:val="none" w:sz="0" w:space="0" w:color="auto"/>
                <w:left w:val="none" w:sz="0" w:space="0" w:color="auto"/>
                <w:bottom w:val="none" w:sz="0" w:space="0" w:color="auto"/>
                <w:right w:val="none" w:sz="0" w:space="0" w:color="auto"/>
              </w:divBdr>
              <w:divsChild>
                <w:div w:id="5188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2360">
      <w:bodyDiv w:val="1"/>
      <w:marLeft w:val="0"/>
      <w:marRight w:val="0"/>
      <w:marTop w:val="0"/>
      <w:marBottom w:val="0"/>
      <w:divBdr>
        <w:top w:val="none" w:sz="0" w:space="0" w:color="auto"/>
        <w:left w:val="none" w:sz="0" w:space="0" w:color="auto"/>
        <w:bottom w:val="none" w:sz="0" w:space="0" w:color="auto"/>
        <w:right w:val="none" w:sz="0" w:space="0" w:color="auto"/>
      </w:divBdr>
    </w:div>
    <w:div w:id="125126305">
      <w:bodyDiv w:val="1"/>
      <w:marLeft w:val="0"/>
      <w:marRight w:val="0"/>
      <w:marTop w:val="0"/>
      <w:marBottom w:val="0"/>
      <w:divBdr>
        <w:top w:val="none" w:sz="0" w:space="0" w:color="auto"/>
        <w:left w:val="none" w:sz="0" w:space="0" w:color="auto"/>
        <w:bottom w:val="none" w:sz="0" w:space="0" w:color="auto"/>
        <w:right w:val="none" w:sz="0" w:space="0" w:color="auto"/>
      </w:divBdr>
    </w:div>
    <w:div w:id="150945052">
      <w:bodyDiv w:val="1"/>
      <w:marLeft w:val="0"/>
      <w:marRight w:val="0"/>
      <w:marTop w:val="0"/>
      <w:marBottom w:val="0"/>
      <w:divBdr>
        <w:top w:val="none" w:sz="0" w:space="0" w:color="auto"/>
        <w:left w:val="none" w:sz="0" w:space="0" w:color="auto"/>
        <w:bottom w:val="none" w:sz="0" w:space="0" w:color="auto"/>
        <w:right w:val="none" w:sz="0" w:space="0" w:color="auto"/>
      </w:divBdr>
    </w:div>
    <w:div w:id="159777193">
      <w:bodyDiv w:val="1"/>
      <w:marLeft w:val="0"/>
      <w:marRight w:val="0"/>
      <w:marTop w:val="0"/>
      <w:marBottom w:val="0"/>
      <w:divBdr>
        <w:top w:val="none" w:sz="0" w:space="0" w:color="auto"/>
        <w:left w:val="none" w:sz="0" w:space="0" w:color="auto"/>
        <w:bottom w:val="none" w:sz="0" w:space="0" w:color="auto"/>
        <w:right w:val="none" w:sz="0" w:space="0" w:color="auto"/>
      </w:divBdr>
    </w:div>
    <w:div w:id="191462676">
      <w:bodyDiv w:val="1"/>
      <w:marLeft w:val="0"/>
      <w:marRight w:val="0"/>
      <w:marTop w:val="0"/>
      <w:marBottom w:val="0"/>
      <w:divBdr>
        <w:top w:val="none" w:sz="0" w:space="0" w:color="auto"/>
        <w:left w:val="none" w:sz="0" w:space="0" w:color="auto"/>
        <w:bottom w:val="none" w:sz="0" w:space="0" w:color="auto"/>
        <w:right w:val="none" w:sz="0" w:space="0" w:color="auto"/>
      </w:divBdr>
    </w:div>
    <w:div w:id="198443507">
      <w:bodyDiv w:val="1"/>
      <w:marLeft w:val="0"/>
      <w:marRight w:val="0"/>
      <w:marTop w:val="0"/>
      <w:marBottom w:val="0"/>
      <w:divBdr>
        <w:top w:val="none" w:sz="0" w:space="0" w:color="auto"/>
        <w:left w:val="none" w:sz="0" w:space="0" w:color="auto"/>
        <w:bottom w:val="none" w:sz="0" w:space="0" w:color="auto"/>
        <w:right w:val="none" w:sz="0" w:space="0" w:color="auto"/>
      </w:divBdr>
    </w:div>
    <w:div w:id="243533212">
      <w:bodyDiv w:val="1"/>
      <w:marLeft w:val="0"/>
      <w:marRight w:val="0"/>
      <w:marTop w:val="0"/>
      <w:marBottom w:val="0"/>
      <w:divBdr>
        <w:top w:val="none" w:sz="0" w:space="0" w:color="auto"/>
        <w:left w:val="none" w:sz="0" w:space="0" w:color="auto"/>
        <w:bottom w:val="none" w:sz="0" w:space="0" w:color="auto"/>
        <w:right w:val="none" w:sz="0" w:space="0" w:color="auto"/>
      </w:divBdr>
      <w:divsChild>
        <w:div w:id="1849100706">
          <w:marLeft w:val="0"/>
          <w:marRight w:val="0"/>
          <w:marTop w:val="0"/>
          <w:marBottom w:val="0"/>
          <w:divBdr>
            <w:top w:val="none" w:sz="0" w:space="0" w:color="auto"/>
            <w:left w:val="none" w:sz="0" w:space="0" w:color="auto"/>
            <w:bottom w:val="none" w:sz="0" w:space="0" w:color="auto"/>
            <w:right w:val="none" w:sz="0" w:space="0" w:color="auto"/>
          </w:divBdr>
        </w:div>
      </w:divsChild>
    </w:div>
    <w:div w:id="252513913">
      <w:bodyDiv w:val="1"/>
      <w:marLeft w:val="0"/>
      <w:marRight w:val="0"/>
      <w:marTop w:val="0"/>
      <w:marBottom w:val="0"/>
      <w:divBdr>
        <w:top w:val="none" w:sz="0" w:space="0" w:color="auto"/>
        <w:left w:val="none" w:sz="0" w:space="0" w:color="auto"/>
        <w:bottom w:val="none" w:sz="0" w:space="0" w:color="auto"/>
        <w:right w:val="none" w:sz="0" w:space="0" w:color="auto"/>
      </w:divBdr>
    </w:div>
    <w:div w:id="263390146">
      <w:bodyDiv w:val="1"/>
      <w:marLeft w:val="0"/>
      <w:marRight w:val="0"/>
      <w:marTop w:val="0"/>
      <w:marBottom w:val="0"/>
      <w:divBdr>
        <w:top w:val="none" w:sz="0" w:space="0" w:color="auto"/>
        <w:left w:val="none" w:sz="0" w:space="0" w:color="auto"/>
        <w:bottom w:val="none" w:sz="0" w:space="0" w:color="auto"/>
        <w:right w:val="none" w:sz="0" w:space="0" w:color="auto"/>
      </w:divBdr>
    </w:div>
    <w:div w:id="272592533">
      <w:bodyDiv w:val="1"/>
      <w:marLeft w:val="0"/>
      <w:marRight w:val="0"/>
      <w:marTop w:val="0"/>
      <w:marBottom w:val="0"/>
      <w:divBdr>
        <w:top w:val="none" w:sz="0" w:space="0" w:color="auto"/>
        <w:left w:val="none" w:sz="0" w:space="0" w:color="auto"/>
        <w:bottom w:val="none" w:sz="0" w:space="0" w:color="auto"/>
        <w:right w:val="none" w:sz="0" w:space="0" w:color="auto"/>
      </w:divBdr>
    </w:div>
    <w:div w:id="273901649">
      <w:bodyDiv w:val="1"/>
      <w:marLeft w:val="0"/>
      <w:marRight w:val="0"/>
      <w:marTop w:val="0"/>
      <w:marBottom w:val="0"/>
      <w:divBdr>
        <w:top w:val="none" w:sz="0" w:space="0" w:color="auto"/>
        <w:left w:val="none" w:sz="0" w:space="0" w:color="auto"/>
        <w:bottom w:val="none" w:sz="0" w:space="0" w:color="auto"/>
        <w:right w:val="none" w:sz="0" w:space="0" w:color="auto"/>
      </w:divBdr>
    </w:div>
    <w:div w:id="322928108">
      <w:bodyDiv w:val="1"/>
      <w:marLeft w:val="0"/>
      <w:marRight w:val="0"/>
      <w:marTop w:val="0"/>
      <w:marBottom w:val="0"/>
      <w:divBdr>
        <w:top w:val="none" w:sz="0" w:space="0" w:color="auto"/>
        <w:left w:val="none" w:sz="0" w:space="0" w:color="auto"/>
        <w:bottom w:val="none" w:sz="0" w:space="0" w:color="auto"/>
        <w:right w:val="none" w:sz="0" w:space="0" w:color="auto"/>
      </w:divBdr>
    </w:div>
    <w:div w:id="323051667">
      <w:bodyDiv w:val="1"/>
      <w:marLeft w:val="0"/>
      <w:marRight w:val="0"/>
      <w:marTop w:val="0"/>
      <w:marBottom w:val="0"/>
      <w:divBdr>
        <w:top w:val="none" w:sz="0" w:space="0" w:color="auto"/>
        <w:left w:val="none" w:sz="0" w:space="0" w:color="auto"/>
        <w:bottom w:val="none" w:sz="0" w:space="0" w:color="auto"/>
        <w:right w:val="none" w:sz="0" w:space="0" w:color="auto"/>
      </w:divBdr>
    </w:div>
    <w:div w:id="326787615">
      <w:bodyDiv w:val="1"/>
      <w:marLeft w:val="0"/>
      <w:marRight w:val="0"/>
      <w:marTop w:val="0"/>
      <w:marBottom w:val="0"/>
      <w:divBdr>
        <w:top w:val="none" w:sz="0" w:space="0" w:color="auto"/>
        <w:left w:val="none" w:sz="0" w:space="0" w:color="auto"/>
        <w:bottom w:val="none" w:sz="0" w:space="0" w:color="auto"/>
        <w:right w:val="none" w:sz="0" w:space="0" w:color="auto"/>
      </w:divBdr>
    </w:div>
    <w:div w:id="349453681">
      <w:bodyDiv w:val="1"/>
      <w:marLeft w:val="0"/>
      <w:marRight w:val="0"/>
      <w:marTop w:val="0"/>
      <w:marBottom w:val="0"/>
      <w:divBdr>
        <w:top w:val="none" w:sz="0" w:space="0" w:color="auto"/>
        <w:left w:val="none" w:sz="0" w:space="0" w:color="auto"/>
        <w:bottom w:val="none" w:sz="0" w:space="0" w:color="auto"/>
        <w:right w:val="none" w:sz="0" w:space="0" w:color="auto"/>
      </w:divBdr>
    </w:div>
    <w:div w:id="353654709">
      <w:bodyDiv w:val="1"/>
      <w:marLeft w:val="0"/>
      <w:marRight w:val="0"/>
      <w:marTop w:val="0"/>
      <w:marBottom w:val="0"/>
      <w:divBdr>
        <w:top w:val="none" w:sz="0" w:space="0" w:color="auto"/>
        <w:left w:val="none" w:sz="0" w:space="0" w:color="auto"/>
        <w:bottom w:val="none" w:sz="0" w:space="0" w:color="auto"/>
        <w:right w:val="none" w:sz="0" w:space="0" w:color="auto"/>
      </w:divBdr>
    </w:div>
    <w:div w:id="367334732">
      <w:bodyDiv w:val="1"/>
      <w:marLeft w:val="0"/>
      <w:marRight w:val="0"/>
      <w:marTop w:val="0"/>
      <w:marBottom w:val="0"/>
      <w:divBdr>
        <w:top w:val="none" w:sz="0" w:space="0" w:color="auto"/>
        <w:left w:val="none" w:sz="0" w:space="0" w:color="auto"/>
        <w:bottom w:val="none" w:sz="0" w:space="0" w:color="auto"/>
        <w:right w:val="none" w:sz="0" w:space="0" w:color="auto"/>
      </w:divBdr>
    </w:div>
    <w:div w:id="383991172">
      <w:bodyDiv w:val="1"/>
      <w:marLeft w:val="0"/>
      <w:marRight w:val="0"/>
      <w:marTop w:val="0"/>
      <w:marBottom w:val="0"/>
      <w:divBdr>
        <w:top w:val="none" w:sz="0" w:space="0" w:color="auto"/>
        <w:left w:val="none" w:sz="0" w:space="0" w:color="auto"/>
        <w:bottom w:val="none" w:sz="0" w:space="0" w:color="auto"/>
        <w:right w:val="none" w:sz="0" w:space="0" w:color="auto"/>
      </w:divBdr>
    </w:div>
    <w:div w:id="403257381">
      <w:bodyDiv w:val="1"/>
      <w:marLeft w:val="0"/>
      <w:marRight w:val="0"/>
      <w:marTop w:val="0"/>
      <w:marBottom w:val="0"/>
      <w:divBdr>
        <w:top w:val="none" w:sz="0" w:space="0" w:color="auto"/>
        <w:left w:val="none" w:sz="0" w:space="0" w:color="auto"/>
        <w:bottom w:val="none" w:sz="0" w:space="0" w:color="auto"/>
        <w:right w:val="none" w:sz="0" w:space="0" w:color="auto"/>
      </w:divBdr>
    </w:div>
    <w:div w:id="407576896">
      <w:bodyDiv w:val="1"/>
      <w:marLeft w:val="0"/>
      <w:marRight w:val="0"/>
      <w:marTop w:val="0"/>
      <w:marBottom w:val="0"/>
      <w:divBdr>
        <w:top w:val="none" w:sz="0" w:space="0" w:color="auto"/>
        <w:left w:val="none" w:sz="0" w:space="0" w:color="auto"/>
        <w:bottom w:val="none" w:sz="0" w:space="0" w:color="auto"/>
        <w:right w:val="none" w:sz="0" w:space="0" w:color="auto"/>
      </w:divBdr>
    </w:div>
    <w:div w:id="411315585">
      <w:bodyDiv w:val="1"/>
      <w:marLeft w:val="0"/>
      <w:marRight w:val="0"/>
      <w:marTop w:val="0"/>
      <w:marBottom w:val="0"/>
      <w:divBdr>
        <w:top w:val="none" w:sz="0" w:space="0" w:color="auto"/>
        <w:left w:val="none" w:sz="0" w:space="0" w:color="auto"/>
        <w:bottom w:val="none" w:sz="0" w:space="0" w:color="auto"/>
        <w:right w:val="none" w:sz="0" w:space="0" w:color="auto"/>
      </w:divBdr>
    </w:div>
    <w:div w:id="417413269">
      <w:bodyDiv w:val="1"/>
      <w:marLeft w:val="0"/>
      <w:marRight w:val="0"/>
      <w:marTop w:val="0"/>
      <w:marBottom w:val="0"/>
      <w:divBdr>
        <w:top w:val="none" w:sz="0" w:space="0" w:color="auto"/>
        <w:left w:val="none" w:sz="0" w:space="0" w:color="auto"/>
        <w:bottom w:val="none" w:sz="0" w:space="0" w:color="auto"/>
        <w:right w:val="none" w:sz="0" w:space="0" w:color="auto"/>
      </w:divBdr>
    </w:div>
    <w:div w:id="445124589">
      <w:bodyDiv w:val="1"/>
      <w:marLeft w:val="0"/>
      <w:marRight w:val="0"/>
      <w:marTop w:val="0"/>
      <w:marBottom w:val="0"/>
      <w:divBdr>
        <w:top w:val="none" w:sz="0" w:space="0" w:color="auto"/>
        <w:left w:val="none" w:sz="0" w:space="0" w:color="auto"/>
        <w:bottom w:val="none" w:sz="0" w:space="0" w:color="auto"/>
        <w:right w:val="none" w:sz="0" w:space="0" w:color="auto"/>
      </w:divBdr>
    </w:div>
    <w:div w:id="460615124">
      <w:bodyDiv w:val="1"/>
      <w:marLeft w:val="0"/>
      <w:marRight w:val="0"/>
      <w:marTop w:val="0"/>
      <w:marBottom w:val="0"/>
      <w:divBdr>
        <w:top w:val="none" w:sz="0" w:space="0" w:color="auto"/>
        <w:left w:val="none" w:sz="0" w:space="0" w:color="auto"/>
        <w:bottom w:val="none" w:sz="0" w:space="0" w:color="auto"/>
        <w:right w:val="none" w:sz="0" w:space="0" w:color="auto"/>
      </w:divBdr>
    </w:div>
    <w:div w:id="461193209">
      <w:bodyDiv w:val="1"/>
      <w:marLeft w:val="0"/>
      <w:marRight w:val="0"/>
      <w:marTop w:val="0"/>
      <w:marBottom w:val="0"/>
      <w:divBdr>
        <w:top w:val="none" w:sz="0" w:space="0" w:color="auto"/>
        <w:left w:val="none" w:sz="0" w:space="0" w:color="auto"/>
        <w:bottom w:val="none" w:sz="0" w:space="0" w:color="auto"/>
        <w:right w:val="none" w:sz="0" w:space="0" w:color="auto"/>
      </w:divBdr>
    </w:div>
    <w:div w:id="466169555">
      <w:bodyDiv w:val="1"/>
      <w:marLeft w:val="0"/>
      <w:marRight w:val="0"/>
      <w:marTop w:val="0"/>
      <w:marBottom w:val="0"/>
      <w:divBdr>
        <w:top w:val="none" w:sz="0" w:space="0" w:color="auto"/>
        <w:left w:val="none" w:sz="0" w:space="0" w:color="auto"/>
        <w:bottom w:val="none" w:sz="0" w:space="0" w:color="auto"/>
        <w:right w:val="none" w:sz="0" w:space="0" w:color="auto"/>
      </w:divBdr>
    </w:div>
    <w:div w:id="489979490">
      <w:bodyDiv w:val="1"/>
      <w:marLeft w:val="0"/>
      <w:marRight w:val="0"/>
      <w:marTop w:val="0"/>
      <w:marBottom w:val="0"/>
      <w:divBdr>
        <w:top w:val="none" w:sz="0" w:space="0" w:color="auto"/>
        <w:left w:val="none" w:sz="0" w:space="0" w:color="auto"/>
        <w:bottom w:val="none" w:sz="0" w:space="0" w:color="auto"/>
        <w:right w:val="none" w:sz="0" w:space="0" w:color="auto"/>
      </w:divBdr>
    </w:div>
    <w:div w:id="500850499">
      <w:bodyDiv w:val="1"/>
      <w:marLeft w:val="0"/>
      <w:marRight w:val="0"/>
      <w:marTop w:val="0"/>
      <w:marBottom w:val="0"/>
      <w:divBdr>
        <w:top w:val="none" w:sz="0" w:space="0" w:color="auto"/>
        <w:left w:val="none" w:sz="0" w:space="0" w:color="auto"/>
        <w:bottom w:val="none" w:sz="0" w:space="0" w:color="auto"/>
        <w:right w:val="none" w:sz="0" w:space="0" w:color="auto"/>
      </w:divBdr>
    </w:div>
    <w:div w:id="501890817">
      <w:bodyDiv w:val="1"/>
      <w:marLeft w:val="0"/>
      <w:marRight w:val="0"/>
      <w:marTop w:val="0"/>
      <w:marBottom w:val="0"/>
      <w:divBdr>
        <w:top w:val="none" w:sz="0" w:space="0" w:color="auto"/>
        <w:left w:val="none" w:sz="0" w:space="0" w:color="auto"/>
        <w:bottom w:val="none" w:sz="0" w:space="0" w:color="auto"/>
        <w:right w:val="none" w:sz="0" w:space="0" w:color="auto"/>
      </w:divBdr>
    </w:div>
    <w:div w:id="506789984">
      <w:bodyDiv w:val="1"/>
      <w:marLeft w:val="0"/>
      <w:marRight w:val="0"/>
      <w:marTop w:val="0"/>
      <w:marBottom w:val="0"/>
      <w:divBdr>
        <w:top w:val="none" w:sz="0" w:space="0" w:color="auto"/>
        <w:left w:val="none" w:sz="0" w:space="0" w:color="auto"/>
        <w:bottom w:val="none" w:sz="0" w:space="0" w:color="auto"/>
        <w:right w:val="none" w:sz="0" w:space="0" w:color="auto"/>
      </w:divBdr>
    </w:div>
    <w:div w:id="507140900">
      <w:bodyDiv w:val="1"/>
      <w:marLeft w:val="0"/>
      <w:marRight w:val="0"/>
      <w:marTop w:val="0"/>
      <w:marBottom w:val="0"/>
      <w:divBdr>
        <w:top w:val="none" w:sz="0" w:space="0" w:color="auto"/>
        <w:left w:val="none" w:sz="0" w:space="0" w:color="auto"/>
        <w:bottom w:val="none" w:sz="0" w:space="0" w:color="auto"/>
        <w:right w:val="none" w:sz="0" w:space="0" w:color="auto"/>
      </w:divBdr>
      <w:divsChild>
        <w:div w:id="521820270">
          <w:marLeft w:val="0"/>
          <w:marRight w:val="0"/>
          <w:marTop w:val="0"/>
          <w:marBottom w:val="0"/>
          <w:divBdr>
            <w:top w:val="none" w:sz="0" w:space="0" w:color="auto"/>
            <w:left w:val="none" w:sz="0" w:space="0" w:color="auto"/>
            <w:bottom w:val="none" w:sz="0" w:space="0" w:color="auto"/>
            <w:right w:val="none" w:sz="0" w:space="0" w:color="auto"/>
          </w:divBdr>
        </w:div>
      </w:divsChild>
    </w:div>
    <w:div w:id="544099322">
      <w:bodyDiv w:val="1"/>
      <w:marLeft w:val="0"/>
      <w:marRight w:val="0"/>
      <w:marTop w:val="0"/>
      <w:marBottom w:val="0"/>
      <w:divBdr>
        <w:top w:val="none" w:sz="0" w:space="0" w:color="auto"/>
        <w:left w:val="none" w:sz="0" w:space="0" w:color="auto"/>
        <w:bottom w:val="none" w:sz="0" w:space="0" w:color="auto"/>
        <w:right w:val="none" w:sz="0" w:space="0" w:color="auto"/>
      </w:divBdr>
    </w:div>
    <w:div w:id="579220444">
      <w:bodyDiv w:val="1"/>
      <w:marLeft w:val="0"/>
      <w:marRight w:val="0"/>
      <w:marTop w:val="0"/>
      <w:marBottom w:val="0"/>
      <w:divBdr>
        <w:top w:val="none" w:sz="0" w:space="0" w:color="auto"/>
        <w:left w:val="none" w:sz="0" w:space="0" w:color="auto"/>
        <w:bottom w:val="none" w:sz="0" w:space="0" w:color="auto"/>
        <w:right w:val="none" w:sz="0" w:space="0" w:color="auto"/>
      </w:divBdr>
    </w:div>
    <w:div w:id="580987631">
      <w:bodyDiv w:val="1"/>
      <w:marLeft w:val="0"/>
      <w:marRight w:val="0"/>
      <w:marTop w:val="0"/>
      <w:marBottom w:val="0"/>
      <w:divBdr>
        <w:top w:val="none" w:sz="0" w:space="0" w:color="auto"/>
        <w:left w:val="none" w:sz="0" w:space="0" w:color="auto"/>
        <w:bottom w:val="none" w:sz="0" w:space="0" w:color="auto"/>
        <w:right w:val="none" w:sz="0" w:space="0" w:color="auto"/>
      </w:divBdr>
    </w:div>
    <w:div w:id="597098756">
      <w:bodyDiv w:val="1"/>
      <w:marLeft w:val="0"/>
      <w:marRight w:val="0"/>
      <w:marTop w:val="0"/>
      <w:marBottom w:val="0"/>
      <w:divBdr>
        <w:top w:val="none" w:sz="0" w:space="0" w:color="auto"/>
        <w:left w:val="none" w:sz="0" w:space="0" w:color="auto"/>
        <w:bottom w:val="none" w:sz="0" w:space="0" w:color="auto"/>
        <w:right w:val="none" w:sz="0" w:space="0" w:color="auto"/>
      </w:divBdr>
    </w:div>
    <w:div w:id="607126615">
      <w:bodyDiv w:val="1"/>
      <w:marLeft w:val="0"/>
      <w:marRight w:val="0"/>
      <w:marTop w:val="0"/>
      <w:marBottom w:val="0"/>
      <w:divBdr>
        <w:top w:val="none" w:sz="0" w:space="0" w:color="auto"/>
        <w:left w:val="none" w:sz="0" w:space="0" w:color="auto"/>
        <w:bottom w:val="none" w:sz="0" w:space="0" w:color="auto"/>
        <w:right w:val="none" w:sz="0" w:space="0" w:color="auto"/>
      </w:divBdr>
    </w:div>
    <w:div w:id="627394257">
      <w:bodyDiv w:val="1"/>
      <w:marLeft w:val="0"/>
      <w:marRight w:val="0"/>
      <w:marTop w:val="0"/>
      <w:marBottom w:val="0"/>
      <w:divBdr>
        <w:top w:val="none" w:sz="0" w:space="0" w:color="auto"/>
        <w:left w:val="none" w:sz="0" w:space="0" w:color="auto"/>
        <w:bottom w:val="none" w:sz="0" w:space="0" w:color="auto"/>
        <w:right w:val="none" w:sz="0" w:space="0" w:color="auto"/>
      </w:divBdr>
    </w:div>
    <w:div w:id="640623463">
      <w:bodyDiv w:val="1"/>
      <w:marLeft w:val="0"/>
      <w:marRight w:val="0"/>
      <w:marTop w:val="0"/>
      <w:marBottom w:val="0"/>
      <w:divBdr>
        <w:top w:val="none" w:sz="0" w:space="0" w:color="auto"/>
        <w:left w:val="none" w:sz="0" w:space="0" w:color="auto"/>
        <w:bottom w:val="none" w:sz="0" w:space="0" w:color="auto"/>
        <w:right w:val="none" w:sz="0" w:space="0" w:color="auto"/>
      </w:divBdr>
    </w:div>
    <w:div w:id="679740176">
      <w:bodyDiv w:val="1"/>
      <w:marLeft w:val="0"/>
      <w:marRight w:val="0"/>
      <w:marTop w:val="0"/>
      <w:marBottom w:val="0"/>
      <w:divBdr>
        <w:top w:val="none" w:sz="0" w:space="0" w:color="auto"/>
        <w:left w:val="none" w:sz="0" w:space="0" w:color="auto"/>
        <w:bottom w:val="none" w:sz="0" w:space="0" w:color="auto"/>
        <w:right w:val="none" w:sz="0" w:space="0" w:color="auto"/>
      </w:divBdr>
    </w:div>
    <w:div w:id="695233520">
      <w:bodyDiv w:val="1"/>
      <w:marLeft w:val="0"/>
      <w:marRight w:val="0"/>
      <w:marTop w:val="0"/>
      <w:marBottom w:val="0"/>
      <w:divBdr>
        <w:top w:val="none" w:sz="0" w:space="0" w:color="auto"/>
        <w:left w:val="none" w:sz="0" w:space="0" w:color="auto"/>
        <w:bottom w:val="none" w:sz="0" w:space="0" w:color="auto"/>
        <w:right w:val="none" w:sz="0" w:space="0" w:color="auto"/>
      </w:divBdr>
    </w:div>
    <w:div w:id="733115797">
      <w:bodyDiv w:val="1"/>
      <w:marLeft w:val="0"/>
      <w:marRight w:val="0"/>
      <w:marTop w:val="0"/>
      <w:marBottom w:val="0"/>
      <w:divBdr>
        <w:top w:val="none" w:sz="0" w:space="0" w:color="auto"/>
        <w:left w:val="none" w:sz="0" w:space="0" w:color="auto"/>
        <w:bottom w:val="none" w:sz="0" w:space="0" w:color="auto"/>
        <w:right w:val="none" w:sz="0" w:space="0" w:color="auto"/>
      </w:divBdr>
    </w:div>
    <w:div w:id="764374978">
      <w:bodyDiv w:val="1"/>
      <w:marLeft w:val="0"/>
      <w:marRight w:val="0"/>
      <w:marTop w:val="0"/>
      <w:marBottom w:val="0"/>
      <w:divBdr>
        <w:top w:val="none" w:sz="0" w:space="0" w:color="auto"/>
        <w:left w:val="none" w:sz="0" w:space="0" w:color="auto"/>
        <w:bottom w:val="none" w:sz="0" w:space="0" w:color="auto"/>
        <w:right w:val="none" w:sz="0" w:space="0" w:color="auto"/>
      </w:divBdr>
    </w:div>
    <w:div w:id="766778811">
      <w:bodyDiv w:val="1"/>
      <w:marLeft w:val="0"/>
      <w:marRight w:val="0"/>
      <w:marTop w:val="0"/>
      <w:marBottom w:val="0"/>
      <w:divBdr>
        <w:top w:val="none" w:sz="0" w:space="0" w:color="auto"/>
        <w:left w:val="none" w:sz="0" w:space="0" w:color="auto"/>
        <w:bottom w:val="none" w:sz="0" w:space="0" w:color="auto"/>
        <w:right w:val="none" w:sz="0" w:space="0" w:color="auto"/>
      </w:divBdr>
    </w:div>
    <w:div w:id="771121934">
      <w:bodyDiv w:val="1"/>
      <w:marLeft w:val="0"/>
      <w:marRight w:val="0"/>
      <w:marTop w:val="0"/>
      <w:marBottom w:val="0"/>
      <w:divBdr>
        <w:top w:val="none" w:sz="0" w:space="0" w:color="auto"/>
        <w:left w:val="none" w:sz="0" w:space="0" w:color="auto"/>
        <w:bottom w:val="none" w:sz="0" w:space="0" w:color="auto"/>
        <w:right w:val="none" w:sz="0" w:space="0" w:color="auto"/>
      </w:divBdr>
    </w:div>
    <w:div w:id="778839119">
      <w:bodyDiv w:val="1"/>
      <w:marLeft w:val="0"/>
      <w:marRight w:val="0"/>
      <w:marTop w:val="0"/>
      <w:marBottom w:val="0"/>
      <w:divBdr>
        <w:top w:val="none" w:sz="0" w:space="0" w:color="auto"/>
        <w:left w:val="none" w:sz="0" w:space="0" w:color="auto"/>
        <w:bottom w:val="none" w:sz="0" w:space="0" w:color="auto"/>
        <w:right w:val="none" w:sz="0" w:space="0" w:color="auto"/>
      </w:divBdr>
    </w:div>
    <w:div w:id="780417826">
      <w:bodyDiv w:val="1"/>
      <w:marLeft w:val="0"/>
      <w:marRight w:val="0"/>
      <w:marTop w:val="0"/>
      <w:marBottom w:val="0"/>
      <w:divBdr>
        <w:top w:val="none" w:sz="0" w:space="0" w:color="auto"/>
        <w:left w:val="none" w:sz="0" w:space="0" w:color="auto"/>
        <w:bottom w:val="none" w:sz="0" w:space="0" w:color="auto"/>
        <w:right w:val="none" w:sz="0" w:space="0" w:color="auto"/>
      </w:divBdr>
    </w:div>
    <w:div w:id="788398363">
      <w:bodyDiv w:val="1"/>
      <w:marLeft w:val="0"/>
      <w:marRight w:val="0"/>
      <w:marTop w:val="0"/>
      <w:marBottom w:val="0"/>
      <w:divBdr>
        <w:top w:val="none" w:sz="0" w:space="0" w:color="auto"/>
        <w:left w:val="none" w:sz="0" w:space="0" w:color="auto"/>
        <w:bottom w:val="none" w:sz="0" w:space="0" w:color="auto"/>
        <w:right w:val="none" w:sz="0" w:space="0" w:color="auto"/>
      </w:divBdr>
    </w:div>
    <w:div w:id="789013766">
      <w:bodyDiv w:val="1"/>
      <w:marLeft w:val="0"/>
      <w:marRight w:val="0"/>
      <w:marTop w:val="0"/>
      <w:marBottom w:val="0"/>
      <w:divBdr>
        <w:top w:val="none" w:sz="0" w:space="0" w:color="auto"/>
        <w:left w:val="none" w:sz="0" w:space="0" w:color="auto"/>
        <w:bottom w:val="none" w:sz="0" w:space="0" w:color="auto"/>
        <w:right w:val="none" w:sz="0" w:space="0" w:color="auto"/>
      </w:divBdr>
    </w:div>
    <w:div w:id="802112839">
      <w:bodyDiv w:val="1"/>
      <w:marLeft w:val="0"/>
      <w:marRight w:val="0"/>
      <w:marTop w:val="0"/>
      <w:marBottom w:val="0"/>
      <w:divBdr>
        <w:top w:val="none" w:sz="0" w:space="0" w:color="auto"/>
        <w:left w:val="none" w:sz="0" w:space="0" w:color="auto"/>
        <w:bottom w:val="none" w:sz="0" w:space="0" w:color="auto"/>
        <w:right w:val="none" w:sz="0" w:space="0" w:color="auto"/>
      </w:divBdr>
    </w:div>
    <w:div w:id="843010676">
      <w:bodyDiv w:val="1"/>
      <w:marLeft w:val="0"/>
      <w:marRight w:val="0"/>
      <w:marTop w:val="0"/>
      <w:marBottom w:val="0"/>
      <w:divBdr>
        <w:top w:val="none" w:sz="0" w:space="0" w:color="auto"/>
        <w:left w:val="none" w:sz="0" w:space="0" w:color="auto"/>
        <w:bottom w:val="none" w:sz="0" w:space="0" w:color="auto"/>
        <w:right w:val="none" w:sz="0" w:space="0" w:color="auto"/>
      </w:divBdr>
    </w:div>
    <w:div w:id="865557609">
      <w:bodyDiv w:val="1"/>
      <w:marLeft w:val="0"/>
      <w:marRight w:val="0"/>
      <w:marTop w:val="0"/>
      <w:marBottom w:val="0"/>
      <w:divBdr>
        <w:top w:val="none" w:sz="0" w:space="0" w:color="auto"/>
        <w:left w:val="none" w:sz="0" w:space="0" w:color="auto"/>
        <w:bottom w:val="none" w:sz="0" w:space="0" w:color="auto"/>
        <w:right w:val="none" w:sz="0" w:space="0" w:color="auto"/>
      </w:divBdr>
    </w:div>
    <w:div w:id="880048047">
      <w:bodyDiv w:val="1"/>
      <w:marLeft w:val="0"/>
      <w:marRight w:val="0"/>
      <w:marTop w:val="0"/>
      <w:marBottom w:val="0"/>
      <w:divBdr>
        <w:top w:val="none" w:sz="0" w:space="0" w:color="auto"/>
        <w:left w:val="none" w:sz="0" w:space="0" w:color="auto"/>
        <w:bottom w:val="none" w:sz="0" w:space="0" w:color="auto"/>
        <w:right w:val="none" w:sz="0" w:space="0" w:color="auto"/>
      </w:divBdr>
    </w:div>
    <w:div w:id="887037254">
      <w:bodyDiv w:val="1"/>
      <w:marLeft w:val="0"/>
      <w:marRight w:val="0"/>
      <w:marTop w:val="0"/>
      <w:marBottom w:val="0"/>
      <w:divBdr>
        <w:top w:val="none" w:sz="0" w:space="0" w:color="auto"/>
        <w:left w:val="none" w:sz="0" w:space="0" w:color="auto"/>
        <w:bottom w:val="none" w:sz="0" w:space="0" w:color="auto"/>
        <w:right w:val="none" w:sz="0" w:space="0" w:color="auto"/>
      </w:divBdr>
    </w:div>
    <w:div w:id="888228495">
      <w:bodyDiv w:val="1"/>
      <w:marLeft w:val="0"/>
      <w:marRight w:val="0"/>
      <w:marTop w:val="0"/>
      <w:marBottom w:val="0"/>
      <w:divBdr>
        <w:top w:val="none" w:sz="0" w:space="0" w:color="auto"/>
        <w:left w:val="none" w:sz="0" w:space="0" w:color="auto"/>
        <w:bottom w:val="none" w:sz="0" w:space="0" w:color="auto"/>
        <w:right w:val="none" w:sz="0" w:space="0" w:color="auto"/>
      </w:divBdr>
    </w:div>
    <w:div w:id="909460191">
      <w:bodyDiv w:val="1"/>
      <w:marLeft w:val="0"/>
      <w:marRight w:val="0"/>
      <w:marTop w:val="0"/>
      <w:marBottom w:val="0"/>
      <w:divBdr>
        <w:top w:val="none" w:sz="0" w:space="0" w:color="auto"/>
        <w:left w:val="none" w:sz="0" w:space="0" w:color="auto"/>
        <w:bottom w:val="none" w:sz="0" w:space="0" w:color="auto"/>
        <w:right w:val="none" w:sz="0" w:space="0" w:color="auto"/>
      </w:divBdr>
    </w:div>
    <w:div w:id="923565156">
      <w:bodyDiv w:val="1"/>
      <w:marLeft w:val="0"/>
      <w:marRight w:val="0"/>
      <w:marTop w:val="0"/>
      <w:marBottom w:val="0"/>
      <w:divBdr>
        <w:top w:val="none" w:sz="0" w:space="0" w:color="auto"/>
        <w:left w:val="none" w:sz="0" w:space="0" w:color="auto"/>
        <w:bottom w:val="none" w:sz="0" w:space="0" w:color="auto"/>
        <w:right w:val="none" w:sz="0" w:space="0" w:color="auto"/>
      </w:divBdr>
    </w:div>
    <w:div w:id="930161068">
      <w:bodyDiv w:val="1"/>
      <w:marLeft w:val="0"/>
      <w:marRight w:val="0"/>
      <w:marTop w:val="0"/>
      <w:marBottom w:val="0"/>
      <w:divBdr>
        <w:top w:val="none" w:sz="0" w:space="0" w:color="auto"/>
        <w:left w:val="none" w:sz="0" w:space="0" w:color="auto"/>
        <w:bottom w:val="none" w:sz="0" w:space="0" w:color="auto"/>
        <w:right w:val="none" w:sz="0" w:space="0" w:color="auto"/>
      </w:divBdr>
    </w:div>
    <w:div w:id="934635329">
      <w:bodyDiv w:val="1"/>
      <w:marLeft w:val="0"/>
      <w:marRight w:val="0"/>
      <w:marTop w:val="0"/>
      <w:marBottom w:val="0"/>
      <w:divBdr>
        <w:top w:val="none" w:sz="0" w:space="0" w:color="auto"/>
        <w:left w:val="none" w:sz="0" w:space="0" w:color="auto"/>
        <w:bottom w:val="none" w:sz="0" w:space="0" w:color="auto"/>
        <w:right w:val="none" w:sz="0" w:space="0" w:color="auto"/>
      </w:divBdr>
    </w:div>
    <w:div w:id="939603324">
      <w:bodyDiv w:val="1"/>
      <w:marLeft w:val="0"/>
      <w:marRight w:val="0"/>
      <w:marTop w:val="0"/>
      <w:marBottom w:val="0"/>
      <w:divBdr>
        <w:top w:val="none" w:sz="0" w:space="0" w:color="auto"/>
        <w:left w:val="none" w:sz="0" w:space="0" w:color="auto"/>
        <w:bottom w:val="none" w:sz="0" w:space="0" w:color="auto"/>
        <w:right w:val="none" w:sz="0" w:space="0" w:color="auto"/>
      </w:divBdr>
    </w:div>
    <w:div w:id="959603588">
      <w:bodyDiv w:val="1"/>
      <w:marLeft w:val="0"/>
      <w:marRight w:val="0"/>
      <w:marTop w:val="0"/>
      <w:marBottom w:val="0"/>
      <w:divBdr>
        <w:top w:val="none" w:sz="0" w:space="0" w:color="auto"/>
        <w:left w:val="none" w:sz="0" w:space="0" w:color="auto"/>
        <w:bottom w:val="none" w:sz="0" w:space="0" w:color="auto"/>
        <w:right w:val="none" w:sz="0" w:space="0" w:color="auto"/>
      </w:divBdr>
    </w:div>
    <w:div w:id="962272116">
      <w:bodyDiv w:val="1"/>
      <w:marLeft w:val="0"/>
      <w:marRight w:val="0"/>
      <w:marTop w:val="0"/>
      <w:marBottom w:val="0"/>
      <w:divBdr>
        <w:top w:val="none" w:sz="0" w:space="0" w:color="auto"/>
        <w:left w:val="none" w:sz="0" w:space="0" w:color="auto"/>
        <w:bottom w:val="none" w:sz="0" w:space="0" w:color="auto"/>
        <w:right w:val="none" w:sz="0" w:space="0" w:color="auto"/>
      </w:divBdr>
    </w:div>
    <w:div w:id="990404872">
      <w:bodyDiv w:val="1"/>
      <w:marLeft w:val="0"/>
      <w:marRight w:val="0"/>
      <w:marTop w:val="0"/>
      <w:marBottom w:val="0"/>
      <w:divBdr>
        <w:top w:val="none" w:sz="0" w:space="0" w:color="auto"/>
        <w:left w:val="none" w:sz="0" w:space="0" w:color="auto"/>
        <w:bottom w:val="none" w:sz="0" w:space="0" w:color="auto"/>
        <w:right w:val="none" w:sz="0" w:space="0" w:color="auto"/>
      </w:divBdr>
    </w:div>
    <w:div w:id="1024986654">
      <w:bodyDiv w:val="1"/>
      <w:marLeft w:val="0"/>
      <w:marRight w:val="0"/>
      <w:marTop w:val="0"/>
      <w:marBottom w:val="0"/>
      <w:divBdr>
        <w:top w:val="none" w:sz="0" w:space="0" w:color="auto"/>
        <w:left w:val="none" w:sz="0" w:space="0" w:color="auto"/>
        <w:bottom w:val="none" w:sz="0" w:space="0" w:color="auto"/>
        <w:right w:val="none" w:sz="0" w:space="0" w:color="auto"/>
      </w:divBdr>
    </w:div>
    <w:div w:id="1040785202">
      <w:bodyDiv w:val="1"/>
      <w:marLeft w:val="0"/>
      <w:marRight w:val="0"/>
      <w:marTop w:val="0"/>
      <w:marBottom w:val="0"/>
      <w:divBdr>
        <w:top w:val="none" w:sz="0" w:space="0" w:color="auto"/>
        <w:left w:val="none" w:sz="0" w:space="0" w:color="auto"/>
        <w:bottom w:val="none" w:sz="0" w:space="0" w:color="auto"/>
        <w:right w:val="none" w:sz="0" w:space="0" w:color="auto"/>
      </w:divBdr>
    </w:div>
    <w:div w:id="1056902506">
      <w:bodyDiv w:val="1"/>
      <w:marLeft w:val="0"/>
      <w:marRight w:val="0"/>
      <w:marTop w:val="0"/>
      <w:marBottom w:val="0"/>
      <w:divBdr>
        <w:top w:val="none" w:sz="0" w:space="0" w:color="auto"/>
        <w:left w:val="none" w:sz="0" w:space="0" w:color="auto"/>
        <w:bottom w:val="none" w:sz="0" w:space="0" w:color="auto"/>
        <w:right w:val="none" w:sz="0" w:space="0" w:color="auto"/>
      </w:divBdr>
      <w:divsChild>
        <w:div w:id="2057708">
          <w:marLeft w:val="0"/>
          <w:marRight w:val="0"/>
          <w:marTop w:val="0"/>
          <w:marBottom w:val="0"/>
          <w:divBdr>
            <w:top w:val="none" w:sz="0" w:space="0" w:color="auto"/>
            <w:left w:val="none" w:sz="0" w:space="0" w:color="auto"/>
            <w:bottom w:val="none" w:sz="0" w:space="0" w:color="auto"/>
            <w:right w:val="none" w:sz="0" w:space="0" w:color="auto"/>
          </w:divBdr>
        </w:div>
      </w:divsChild>
    </w:div>
    <w:div w:id="1059791904">
      <w:bodyDiv w:val="1"/>
      <w:marLeft w:val="0"/>
      <w:marRight w:val="0"/>
      <w:marTop w:val="0"/>
      <w:marBottom w:val="0"/>
      <w:divBdr>
        <w:top w:val="none" w:sz="0" w:space="0" w:color="auto"/>
        <w:left w:val="none" w:sz="0" w:space="0" w:color="auto"/>
        <w:bottom w:val="none" w:sz="0" w:space="0" w:color="auto"/>
        <w:right w:val="none" w:sz="0" w:space="0" w:color="auto"/>
      </w:divBdr>
    </w:div>
    <w:div w:id="1081677274">
      <w:bodyDiv w:val="1"/>
      <w:marLeft w:val="0"/>
      <w:marRight w:val="0"/>
      <w:marTop w:val="0"/>
      <w:marBottom w:val="0"/>
      <w:divBdr>
        <w:top w:val="none" w:sz="0" w:space="0" w:color="auto"/>
        <w:left w:val="none" w:sz="0" w:space="0" w:color="auto"/>
        <w:bottom w:val="none" w:sz="0" w:space="0" w:color="auto"/>
        <w:right w:val="none" w:sz="0" w:space="0" w:color="auto"/>
      </w:divBdr>
    </w:div>
    <w:div w:id="1096175078">
      <w:bodyDiv w:val="1"/>
      <w:marLeft w:val="0"/>
      <w:marRight w:val="0"/>
      <w:marTop w:val="0"/>
      <w:marBottom w:val="0"/>
      <w:divBdr>
        <w:top w:val="none" w:sz="0" w:space="0" w:color="auto"/>
        <w:left w:val="none" w:sz="0" w:space="0" w:color="auto"/>
        <w:bottom w:val="none" w:sz="0" w:space="0" w:color="auto"/>
        <w:right w:val="none" w:sz="0" w:space="0" w:color="auto"/>
      </w:divBdr>
    </w:div>
    <w:div w:id="1097948751">
      <w:bodyDiv w:val="1"/>
      <w:marLeft w:val="0"/>
      <w:marRight w:val="0"/>
      <w:marTop w:val="0"/>
      <w:marBottom w:val="0"/>
      <w:divBdr>
        <w:top w:val="none" w:sz="0" w:space="0" w:color="auto"/>
        <w:left w:val="none" w:sz="0" w:space="0" w:color="auto"/>
        <w:bottom w:val="none" w:sz="0" w:space="0" w:color="auto"/>
        <w:right w:val="none" w:sz="0" w:space="0" w:color="auto"/>
      </w:divBdr>
    </w:div>
    <w:div w:id="1115252041">
      <w:bodyDiv w:val="1"/>
      <w:marLeft w:val="0"/>
      <w:marRight w:val="0"/>
      <w:marTop w:val="0"/>
      <w:marBottom w:val="0"/>
      <w:divBdr>
        <w:top w:val="none" w:sz="0" w:space="0" w:color="auto"/>
        <w:left w:val="none" w:sz="0" w:space="0" w:color="auto"/>
        <w:bottom w:val="none" w:sz="0" w:space="0" w:color="auto"/>
        <w:right w:val="none" w:sz="0" w:space="0" w:color="auto"/>
      </w:divBdr>
    </w:div>
    <w:div w:id="1133793899">
      <w:bodyDiv w:val="1"/>
      <w:marLeft w:val="0"/>
      <w:marRight w:val="0"/>
      <w:marTop w:val="0"/>
      <w:marBottom w:val="0"/>
      <w:divBdr>
        <w:top w:val="none" w:sz="0" w:space="0" w:color="auto"/>
        <w:left w:val="none" w:sz="0" w:space="0" w:color="auto"/>
        <w:bottom w:val="none" w:sz="0" w:space="0" w:color="auto"/>
        <w:right w:val="none" w:sz="0" w:space="0" w:color="auto"/>
      </w:divBdr>
    </w:div>
    <w:div w:id="1174611156">
      <w:bodyDiv w:val="1"/>
      <w:marLeft w:val="0"/>
      <w:marRight w:val="0"/>
      <w:marTop w:val="0"/>
      <w:marBottom w:val="0"/>
      <w:divBdr>
        <w:top w:val="none" w:sz="0" w:space="0" w:color="auto"/>
        <w:left w:val="none" w:sz="0" w:space="0" w:color="auto"/>
        <w:bottom w:val="none" w:sz="0" w:space="0" w:color="auto"/>
        <w:right w:val="none" w:sz="0" w:space="0" w:color="auto"/>
      </w:divBdr>
      <w:divsChild>
        <w:div w:id="1572156051">
          <w:marLeft w:val="0"/>
          <w:marRight w:val="0"/>
          <w:marTop w:val="0"/>
          <w:marBottom w:val="0"/>
          <w:divBdr>
            <w:top w:val="none" w:sz="0" w:space="0" w:color="auto"/>
            <w:left w:val="none" w:sz="0" w:space="0" w:color="auto"/>
            <w:bottom w:val="none" w:sz="0" w:space="0" w:color="auto"/>
            <w:right w:val="none" w:sz="0" w:space="0" w:color="auto"/>
          </w:divBdr>
        </w:div>
      </w:divsChild>
    </w:div>
    <w:div w:id="1179732311">
      <w:bodyDiv w:val="1"/>
      <w:marLeft w:val="0"/>
      <w:marRight w:val="0"/>
      <w:marTop w:val="0"/>
      <w:marBottom w:val="0"/>
      <w:divBdr>
        <w:top w:val="none" w:sz="0" w:space="0" w:color="auto"/>
        <w:left w:val="none" w:sz="0" w:space="0" w:color="auto"/>
        <w:bottom w:val="none" w:sz="0" w:space="0" w:color="auto"/>
        <w:right w:val="none" w:sz="0" w:space="0" w:color="auto"/>
      </w:divBdr>
    </w:div>
    <w:div w:id="1190098278">
      <w:bodyDiv w:val="1"/>
      <w:marLeft w:val="0"/>
      <w:marRight w:val="0"/>
      <w:marTop w:val="0"/>
      <w:marBottom w:val="0"/>
      <w:divBdr>
        <w:top w:val="none" w:sz="0" w:space="0" w:color="auto"/>
        <w:left w:val="none" w:sz="0" w:space="0" w:color="auto"/>
        <w:bottom w:val="none" w:sz="0" w:space="0" w:color="auto"/>
        <w:right w:val="none" w:sz="0" w:space="0" w:color="auto"/>
      </w:divBdr>
    </w:div>
    <w:div w:id="1190147215">
      <w:bodyDiv w:val="1"/>
      <w:marLeft w:val="0"/>
      <w:marRight w:val="0"/>
      <w:marTop w:val="0"/>
      <w:marBottom w:val="0"/>
      <w:divBdr>
        <w:top w:val="none" w:sz="0" w:space="0" w:color="auto"/>
        <w:left w:val="none" w:sz="0" w:space="0" w:color="auto"/>
        <w:bottom w:val="none" w:sz="0" w:space="0" w:color="auto"/>
        <w:right w:val="none" w:sz="0" w:space="0" w:color="auto"/>
      </w:divBdr>
    </w:div>
    <w:div w:id="1235823281">
      <w:bodyDiv w:val="1"/>
      <w:marLeft w:val="0"/>
      <w:marRight w:val="0"/>
      <w:marTop w:val="0"/>
      <w:marBottom w:val="0"/>
      <w:divBdr>
        <w:top w:val="none" w:sz="0" w:space="0" w:color="auto"/>
        <w:left w:val="none" w:sz="0" w:space="0" w:color="auto"/>
        <w:bottom w:val="none" w:sz="0" w:space="0" w:color="auto"/>
        <w:right w:val="none" w:sz="0" w:space="0" w:color="auto"/>
      </w:divBdr>
      <w:divsChild>
        <w:div w:id="1522351467">
          <w:marLeft w:val="0"/>
          <w:marRight w:val="0"/>
          <w:marTop w:val="0"/>
          <w:marBottom w:val="0"/>
          <w:divBdr>
            <w:top w:val="none" w:sz="0" w:space="0" w:color="auto"/>
            <w:left w:val="none" w:sz="0" w:space="0" w:color="auto"/>
            <w:bottom w:val="none" w:sz="0" w:space="0" w:color="auto"/>
            <w:right w:val="none" w:sz="0" w:space="0" w:color="auto"/>
          </w:divBdr>
          <w:divsChild>
            <w:div w:id="82073635">
              <w:marLeft w:val="0"/>
              <w:marRight w:val="0"/>
              <w:marTop w:val="0"/>
              <w:marBottom w:val="0"/>
              <w:divBdr>
                <w:top w:val="none" w:sz="0" w:space="0" w:color="auto"/>
                <w:left w:val="none" w:sz="0" w:space="0" w:color="auto"/>
                <w:bottom w:val="none" w:sz="0" w:space="0" w:color="auto"/>
                <w:right w:val="none" w:sz="0" w:space="0" w:color="auto"/>
              </w:divBdr>
              <w:divsChild>
                <w:div w:id="6534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5629">
      <w:bodyDiv w:val="1"/>
      <w:marLeft w:val="0"/>
      <w:marRight w:val="0"/>
      <w:marTop w:val="0"/>
      <w:marBottom w:val="0"/>
      <w:divBdr>
        <w:top w:val="none" w:sz="0" w:space="0" w:color="auto"/>
        <w:left w:val="none" w:sz="0" w:space="0" w:color="auto"/>
        <w:bottom w:val="none" w:sz="0" w:space="0" w:color="auto"/>
        <w:right w:val="none" w:sz="0" w:space="0" w:color="auto"/>
      </w:divBdr>
    </w:div>
    <w:div w:id="1248148051">
      <w:bodyDiv w:val="1"/>
      <w:marLeft w:val="0"/>
      <w:marRight w:val="0"/>
      <w:marTop w:val="0"/>
      <w:marBottom w:val="0"/>
      <w:divBdr>
        <w:top w:val="none" w:sz="0" w:space="0" w:color="auto"/>
        <w:left w:val="none" w:sz="0" w:space="0" w:color="auto"/>
        <w:bottom w:val="none" w:sz="0" w:space="0" w:color="auto"/>
        <w:right w:val="none" w:sz="0" w:space="0" w:color="auto"/>
      </w:divBdr>
    </w:div>
    <w:div w:id="1251039076">
      <w:bodyDiv w:val="1"/>
      <w:marLeft w:val="0"/>
      <w:marRight w:val="0"/>
      <w:marTop w:val="0"/>
      <w:marBottom w:val="0"/>
      <w:divBdr>
        <w:top w:val="none" w:sz="0" w:space="0" w:color="auto"/>
        <w:left w:val="none" w:sz="0" w:space="0" w:color="auto"/>
        <w:bottom w:val="none" w:sz="0" w:space="0" w:color="auto"/>
        <w:right w:val="none" w:sz="0" w:space="0" w:color="auto"/>
      </w:divBdr>
    </w:div>
    <w:div w:id="1263420742">
      <w:bodyDiv w:val="1"/>
      <w:marLeft w:val="0"/>
      <w:marRight w:val="0"/>
      <w:marTop w:val="0"/>
      <w:marBottom w:val="0"/>
      <w:divBdr>
        <w:top w:val="none" w:sz="0" w:space="0" w:color="auto"/>
        <w:left w:val="none" w:sz="0" w:space="0" w:color="auto"/>
        <w:bottom w:val="none" w:sz="0" w:space="0" w:color="auto"/>
        <w:right w:val="none" w:sz="0" w:space="0" w:color="auto"/>
      </w:divBdr>
    </w:div>
    <w:div w:id="1272129972">
      <w:bodyDiv w:val="1"/>
      <w:marLeft w:val="0"/>
      <w:marRight w:val="0"/>
      <w:marTop w:val="0"/>
      <w:marBottom w:val="0"/>
      <w:divBdr>
        <w:top w:val="none" w:sz="0" w:space="0" w:color="auto"/>
        <w:left w:val="none" w:sz="0" w:space="0" w:color="auto"/>
        <w:bottom w:val="none" w:sz="0" w:space="0" w:color="auto"/>
        <w:right w:val="none" w:sz="0" w:space="0" w:color="auto"/>
      </w:divBdr>
    </w:div>
    <w:div w:id="1289973076">
      <w:bodyDiv w:val="1"/>
      <w:marLeft w:val="0"/>
      <w:marRight w:val="0"/>
      <w:marTop w:val="0"/>
      <w:marBottom w:val="0"/>
      <w:divBdr>
        <w:top w:val="none" w:sz="0" w:space="0" w:color="auto"/>
        <w:left w:val="none" w:sz="0" w:space="0" w:color="auto"/>
        <w:bottom w:val="none" w:sz="0" w:space="0" w:color="auto"/>
        <w:right w:val="none" w:sz="0" w:space="0" w:color="auto"/>
      </w:divBdr>
    </w:div>
    <w:div w:id="1296184222">
      <w:bodyDiv w:val="1"/>
      <w:marLeft w:val="0"/>
      <w:marRight w:val="0"/>
      <w:marTop w:val="0"/>
      <w:marBottom w:val="0"/>
      <w:divBdr>
        <w:top w:val="none" w:sz="0" w:space="0" w:color="auto"/>
        <w:left w:val="none" w:sz="0" w:space="0" w:color="auto"/>
        <w:bottom w:val="none" w:sz="0" w:space="0" w:color="auto"/>
        <w:right w:val="none" w:sz="0" w:space="0" w:color="auto"/>
      </w:divBdr>
    </w:div>
    <w:div w:id="1301422026">
      <w:bodyDiv w:val="1"/>
      <w:marLeft w:val="0"/>
      <w:marRight w:val="0"/>
      <w:marTop w:val="0"/>
      <w:marBottom w:val="0"/>
      <w:divBdr>
        <w:top w:val="none" w:sz="0" w:space="0" w:color="auto"/>
        <w:left w:val="none" w:sz="0" w:space="0" w:color="auto"/>
        <w:bottom w:val="none" w:sz="0" w:space="0" w:color="auto"/>
        <w:right w:val="none" w:sz="0" w:space="0" w:color="auto"/>
      </w:divBdr>
    </w:div>
    <w:div w:id="1302534903">
      <w:bodyDiv w:val="1"/>
      <w:marLeft w:val="0"/>
      <w:marRight w:val="0"/>
      <w:marTop w:val="0"/>
      <w:marBottom w:val="0"/>
      <w:divBdr>
        <w:top w:val="none" w:sz="0" w:space="0" w:color="auto"/>
        <w:left w:val="none" w:sz="0" w:space="0" w:color="auto"/>
        <w:bottom w:val="none" w:sz="0" w:space="0" w:color="auto"/>
        <w:right w:val="none" w:sz="0" w:space="0" w:color="auto"/>
      </w:divBdr>
    </w:div>
    <w:div w:id="1317416321">
      <w:bodyDiv w:val="1"/>
      <w:marLeft w:val="0"/>
      <w:marRight w:val="0"/>
      <w:marTop w:val="0"/>
      <w:marBottom w:val="0"/>
      <w:divBdr>
        <w:top w:val="none" w:sz="0" w:space="0" w:color="auto"/>
        <w:left w:val="none" w:sz="0" w:space="0" w:color="auto"/>
        <w:bottom w:val="none" w:sz="0" w:space="0" w:color="auto"/>
        <w:right w:val="none" w:sz="0" w:space="0" w:color="auto"/>
      </w:divBdr>
    </w:div>
    <w:div w:id="1361516745">
      <w:bodyDiv w:val="1"/>
      <w:marLeft w:val="0"/>
      <w:marRight w:val="0"/>
      <w:marTop w:val="0"/>
      <w:marBottom w:val="0"/>
      <w:divBdr>
        <w:top w:val="none" w:sz="0" w:space="0" w:color="auto"/>
        <w:left w:val="none" w:sz="0" w:space="0" w:color="auto"/>
        <w:bottom w:val="none" w:sz="0" w:space="0" w:color="auto"/>
        <w:right w:val="none" w:sz="0" w:space="0" w:color="auto"/>
      </w:divBdr>
    </w:div>
    <w:div w:id="1362125698">
      <w:bodyDiv w:val="1"/>
      <w:marLeft w:val="0"/>
      <w:marRight w:val="0"/>
      <w:marTop w:val="0"/>
      <w:marBottom w:val="0"/>
      <w:divBdr>
        <w:top w:val="none" w:sz="0" w:space="0" w:color="auto"/>
        <w:left w:val="none" w:sz="0" w:space="0" w:color="auto"/>
        <w:bottom w:val="none" w:sz="0" w:space="0" w:color="auto"/>
        <w:right w:val="none" w:sz="0" w:space="0" w:color="auto"/>
      </w:divBdr>
    </w:div>
    <w:div w:id="1366634986">
      <w:bodyDiv w:val="1"/>
      <w:marLeft w:val="0"/>
      <w:marRight w:val="0"/>
      <w:marTop w:val="0"/>
      <w:marBottom w:val="0"/>
      <w:divBdr>
        <w:top w:val="none" w:sz="0" w:space="0" w:color="auto"/>
        <w:left w:val="none" w:sz="0" w:space="0" w:color="auto"/>
        <w:bottom w:val="none" w:sz="0" w:space="0" w:color="auto"/>
        <w:right w:val="none" w:sz="0" w:space="0" w:color="auto"/>
      </w:divBdr>
    </w:div>
    <w:div w:id="1368599930">
      <w:bodyDiv w:val="1"/>
      <w:marLeft w:val="0"/>
      <w:marRight w:val="0"/>
      <w:marTop w:val="0"/>
      <w:marBottom w:val="0"/>
      <w:divBdr>
        <w:top w:val="none" w:sz="0" w:space="0" w:color="auto"/>
        <w:left w:val="none" w:sz="0" w:space="0" w:color="auto"/>
        <w:bottom w:val="none" w:sz="0" w:space="0" w:color="auto"/>
        <w:right w:val="none" w:sz="0" w:space="0" w:color="auto"/>
      </w:divBdr>
    </w:div>
    <w:div w:id="1372339474">
      <w:bodyDiv w:val="1"/>
      <w:marLeft w:val="0"/>
      <w:marRight w:val="0"/>
      <w:marTop w:val="0"/>
      <w:marBottom w:val="0"/>
      <w:divBdr>
        <w:top w:val="none" w:sz="0" w:space="0" w:color="auto"/>
        <w:left w:val="none" w:sz="0" w:space="0" w:color="auto"/>
        <w:bottom w:val="none" w:sz="0" w:space="0" w:color="auto"/>
        <w:right w:val="none" w:sz="0" w:space="0" w:color="auto"/>
      </w:divBdr>
    </w:div>
    <w:div w:id="1404335311">
      <w:bodyDiv w:val="1"/>
      <w:marLeft w:val="0"/>
      <w:marRight w:val="0"/>
      <w:marTop w:val="0"/>
      <w:marBottom w:val="0"/>
      <w:divBdr>
        <w:top w:val="none" w:sz="0" w:space="0" w:color="auto"/>
        <w:left w:val="none" w:sz="0" w:space="0" w:color="auto"/>
        <w:bottom w:val="none" w:sz="0" w:space="0" w:color="auto"/>
        <w:right w:val="none" w:sz="0" w:space="0" w:color="auto"/>
      </w:divBdr>
    </w:div>
    <w:div w:id="1448508346">
      <w:bodyDiv w:val="1"/>
      <w:marLeft w:val="0"/>
      <w:marRight w:val="0"/>
      <w:marTop w:val="0"/>
      <w:marBottom w:val="0"/>
      <w:divBdr>
        <w:top w:val="none" w:sz="0" w:space="0" w:color="auto"/>
        <w:left w:val="none" w:sz="0" w:space="0" w:color="auto"/>
        <w:bottom w:val="none" w:sz="0" w:space="0" w:color="auto"/>
        <w:right w:val="none" w:sz="0" w:space="0" w:color="auto"/>
      </w:divBdr>
    </w:div>
    <w:div w:id="1450199745">
      <w:bodyDiv w:val="1"/>
      <w:marLeft w:val="0"/>
      <w:marRight w:val="0"/>
      <w:marTop w:val="0"/>
      <w:marBottom w:val="0"/>
      <w:divBdr>
        <w:top w:val="none" w:sz="0" w:space="0" w:color="auto"/>
        <w:left w:val="none" w:sz="0" w:space="0" w:color="auto"/>
        <w:bottom w:val="none" w:sz="0" w:space="0" w:color="auto"/>
        <w:right w:val="none" w:sz="0" w:space="0" w:color="auto"/>
      </w:divBdr>
    </w:div>
    <w:div w:id="1452892470">
      <w:bodyDiv w:val="1"/>
      <w:marLeft w:val="0"/>
      <w:marRight w:val="0"/>
      <w:marTop w:val="0"/>
      <w:marBottom w:val="0"/>
      <w:divBdr>
        <w:top w:val="none" w:sz="0" w:space="0" w:color="auto"/>
        <w:left w:val="none" w:sz="0" w:space="0" w:color="auto"/>
        <w:bottom w:val="none" w:sz="0" w:space="0" w:color="auto"/>
        <w:right w:val="none" w:sz="0" w:space="0" w:color="auto"/>
      </w:divBdr>
      <w:divsChild>
        <w:div w:id="1150512922">
          <w:marLeft w:val="0"/>
          <w:marRight w:val="0"/>
          <w:marTop w:val="0"/>
          <w:marBottom w:val="0"/>
          <w:divBdr>
            <w:top w:val="none" w:sz="0" w:space="0" w:color="auto"/>
            <w:left w:val="none" w:sz="0" w:space="0" w:color="auto"/>
            <w:bottom w:val="none" w:sz="0" w:space="0" w:color="auto"/>
            <w:right w:val="none" w:sz="0" w:space="0" w:color="auto"/>
          </w:divBdr>
        </w:div>
      </w:divsChild>
    </w:div>
    <w:div w:id="1484349763">
      <w:bodyDiv w:val="1"/>
      <w:marLeft w:val="0"/>
      <w:marRight w:val="0"/>
      <w:marTop w:val="0"/>
      <w:marBottom w:val="0"/>
      <w:divBdr>
        <w:top w:val="none" w:sz="0" w:space="0" w:color="auto"/>
        <w:left w:val="none" w:sz="0" w:space="0" w:color="auto"/>
        <w:bottom w:val="none" w:sz="0" w:space="0" w:color="auto"/>
        <w:right w:val="none" w:sz="0" w:space="0" w:color="auto"/>
      </w:divBdr>
    </w:div>
    <w:div w:id="1502354993">
      <w:bodyDiv w:val="1"/>
      <w:marLeft w:val="0"/>
      <w:marRight w:val="0"/>
      <w:marTop w:val="0"/>
      <w:marBottom w:val="0"/>
      <w:divBdr>
        <w:top w:val="none" w:sz="0" w:space="0" w:color="auto"/>
        <w:left w:val="none" w:sz="0" w:space="0" w:color="auto"/>
        <w:bottom w:val="none" w:sz="0" w:space="0" w:color="auto"/>
        <w:right w:val="none" w:sz="0" w:space="0" w:color="auto"/>
      </w:divBdr>
    </w:div>
    <w:div w:id="1507554643">
      <w:bodyDiv w:val="1"/>
      <w:marLeft w:val="0"/>
      <w:marRight w:val="0"/>
      <w:marTop w:val="0"/>
      <w:marBottom w:val="0"/>
      <w:divBdr>
        <w:top w:val="none" w:sz="0" w:space="0" w:color="auto"/>
        <w:left w:val="none" w:sz="0" w:space="0" w:color="auto"/>
        <w:bottom w:val="none" w:sz="0" w:space="0" w:color="auto"/>
        <w:right w:val="none" w:sz="0" w:space="0" w:color="auto"/>
      </w:divBdr>
    </w:div>
    <w:div w:id="1510942917">
      <w:bodyDiv w:val="1"/>
      <w:marLeft w:val="0"/>
      <w:marRight w:val="0"/>
      <w:marTop w:val="0"/>
      <w:marBottom w:val="0"/>
      <w:divBdr>
        <w:top w:val="none" w:sz="0" w:space="0" w:color="auto"/>
        <w:left w:val="none" w:sz="0" w:space="0" w:color="auto"/>
        <w:bottom w:val="none" w:sz="0" w:space="0" w:color="auto"/>
        <w:right w:val="none" w:sz="0" w:space="0" w:color="auto"/>
      </w:divBdr>
    </w:div>
    <w:div w:id="1521622652">
      <w:bodyDiv w:val="1"/>
      <w:marLeft w:val="0"/>
      <w:marRight w:val="0"/>
      <w:marTop w:val="0"/>
      <w:marBottom w:val="0"/>
      <w:divBdr>
        <w:top w:val="none" w:sz="0" w:space="0" w:color="auto"/>
        <w:left w:val="none" w:sz="0" w:space="0" w:color="auto"/>
        <w:bottom w:val="none" w:sz="0" w:space="0" w:color="auto"/>
        <w:right w:val="none" w:sz="0" w:space="0" w:color="auto"/>
      </w:divBdr>
      <w:divsChild>
        <w:div w:id="575869735">
          <w:marLeft w:val="0"/>
          <w:marRight w:val="0"/>
          <w:marTop w:val="0"/>
          <w:marBottom w:val="0"/>
          <w:divBdr>
            <w:top w:val="none" w:sz="0" w:space="0" w:color="auto"/>
            <w:left w:val="none" w:sz="0" w:space="0" w:color="auto"/>
            <w:bottom w:val="none" w:sz="0" w:space="0" w:color="auto"/>
            <w:right w:val="none" w:sz="0" w:space="0" w:color="auto"/>
          </w:divBdr>
          <w:divsChild>
            <w:div w:id="1512069354">
              <w:marLeft w:val="0"/>
              <w:marRight w:val="0"/>
              <w:marTop w:val="0"/>
              <w:marBottom w:val="0"/>
              <w:divBdr>
                <w:top w:val="none" w:sz="0" w:space="0" w:color="auto"/>
                <w:left w:val="none" w:sz="0" w:space="0" w:color="auto"/>
                <w:bottom w:val="none" w:sz="0" w:space="0" w:color="auto"/>
                <w:right w:val="none" w:sz="0" w:space="0" w:color="auto"/>
              </w:divBdr>
              <w:divsChild>
                <w:div w:id="18368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90536">
      <w:bodyDiv w:val="1"/>
      <w:marLeft w:val="0"/>
      <w:marRight w:val="0"/>
      <w:marTop w:val="0"/>
      <w:marBottom w:val="0"/>
      <w:divBdr>
        <w:top w:val="none" w:sz="0" w:space="0" w:color="auto"/>
        <w:left w:val="none" w:sz="0" w:space="0" w:color="auto"/>
        <w:bottom w:val="none" w:sz="0" w:space="0" w:color="auto"/>
        <w:right w:val="none" w:sz="0" w:space="0" w:color="auto"/>
      </w:divBdr>
    </w:div>
    <w:div w:id="1562595615">
      <w:bodyDiv w:val="1"/>
      <w:marLeft w:val="0"/>
      <w:marRight w:val="0"/>
      <w:marTop w:val="0"/>
      <w:marBottom w:val="0"/>
      <w:divBdr>
        <w:top w:val="none" w:sz="0" w:space="0" w:color="auto"/>
        <w:left w:val="none" w:sz="0" w:space="0" w:color="auto"/>
        <w:bottom w:val="none" w:sz="0" w:space="0" w:color="auto"/>
        <w:right w:val="none" w:sz="0" w:space="0" w:color="auto"/>
      </w:divBdr>
    </w:div>
    <w:div w:id="1584948293">
      <w:bodyDiv w:val="1"/>
      <w:marLeft w:val="0"/>
      <w:marRight w:val="0"/>
      <w:marTop w:val="0"/>
      <w:marBottom w:val="0"/>
      <w:divBdr>
        <w:top w:val="none" w:sz="0" w:space="0" w:color="auto"/>
        <w:left w:val="none" w:sz="0" w:space="0" w:color="auto"/>
        <w:bottom w:val="none" w:sz="0" w:space="0" w:color="auto"/>
        <w:right w:val="none" w:sz="0" w:space="0" w:color="auto"/>
      </w:divBdr>
    </w:div>
    <w:div w:id="1586379101">
      <w:bodyDiv w:val="1"/>
      <w:marLeft w:val="0"/>
      <w:marRight w:val="0"/>
      <w:marTop w:val="0"/>
      <w:marBottom w:val="0"/>
      <w:divBdr>
        <w:top w:val="none" w:sz="0" w:space="0" w:color="auto"/>
        <w:left w:val="none" w:sz="0" w:space="0" w:color="auto"/>
        <w:bottom w:val="none" w:sz="0" w:space="0" w:color="auto"/>
        <w:right w:val="none" w:sz="0" w:space="0" w:color="auto"/>
      </w:divBdr>
    </w:div>
    <w:div w:id="1603952085">
      <w:bodyDiv w:val="1"/>
      <w:marLeft w:val="0"/>
      <w:marRight w:val="0"/>
      <w:marTop w:val="0"/>
      <w:marBottom w:val="0"/>
      <w:divBdr>
        <w:top w:val="none" w:sz="0" w:space="0" w:color="auto"/>
        <w:left w:val="none" w:sz="0" w:space="0" w:color="auto"/>
        <w:bottom w:val="none" w:sz="0" w:space="0" w:color="auto"/>
        <w:right w:val="none" w:sz="0" w:space="0" w:color="auto"/>
      </w:divBdr>
    </w:div>
    <w:div w:id="1608924396">
      <w:bodyDiv w:val="1"/>
      <w:marLeft w:val="0"/>
      <w:marRight w:val="0"/>
      <w:marTop w:val="0"/>
      <w:marBottom w:val="0"/>
      <w:divBdr>
        <w:top w:val="none" w:sz="0" w:space="0" w:color="auto"/>
        <w:left w:val="none" w:sz="0" w:space="0" w:color="auto"/>
        <w:bottom w:val="none" w:sz="0" w:space="0" w:color="auto"/>
        <w:right w:val="none" w:sz="0" w:space="0" w:color="auto"/>
      </w:divBdr>
    </w:div>
    <w:div w:id="1611425482">
      <w:bodyDiv w:val="1"/>
      <w:marLeft w:val="0"/>
      <w:marRight w:val="0"/>
      <w:marTop w:val="0"/>
      <w:marBottom w:val="0"/>
      <w:divBdr>
        <w:top w:val="none" w:sz="0" w:space="0" w:color="auto"/>
        <w:left w:val="none" w:sz="0" w:space="0" w:color="auto"/>
        <w:bottom w:val="none" w:sz="0" w:space="0" w:color="auto"/>
        <w:right w:val="none" w:sz="0" w:space="0" w:color="auto"/>
      </w:divBdr>
    </w:div>
    <w:div w:id="1612392985">
      <w:bodyDiv w:val="1"/>
      <w:marLeft w:val="0"/>
      <w:marRight w:val="0"/>
      <w:marTop w:val="0"/>
      <w:marBottom w:val="0"/>
      <w:divBdr>
        <w:top w:val="none" w:sz="0" w:space="0" w:color="auto"/>
        <w:left w:val="none" w:sz="0" w:space="0" w:color="auto"/>
        <w:bottom w:val="none" w:sz="0" w:space="0" w:color="auto"/>
        <w:right w:val="none" w:sz="0" w:space="0" w:color="auto"/>
      </w:divBdr>
    </w:div>
    <w:div w:id="1621378469">
      <w:bodyDiv w:val="1"/>
      <w:marLeft w:val="0"/>
      <w:marRight w:val="0"/>
      <w:marTop w:val="0"/>
      <w:marBottom w:val="0"/>
      <w:divBdr>
        <w:top w:val="none" w:sz="0" w:space="0" w:color="auto"/>
        <w:left w:val="none" w:sz="0" w:space="0" w:color="auto"/>
        <w:bottom w:val="none" w:sz="0" w:space="0" w:color="auto"/>
        <w:right w:val="none" w:sz="0" w:space="0" w:color="auto"/>
      </w:divBdr>
    </w:div>
    <w:div w:id="1634745968">
      <w:bodyDiv w:val="1"/>
      <w:marLeft w:val="0"/>
      <w:marRight w:val="0"/>
      <w:marTop w:val="0"/>
      <w:marBottom w:val="0"/>
      <w:divBdr>
        <w:top w:val="none" w:sz="0" w:space="0" w:color="auto"/>
        <w:left w:val="none" w:sz="0" w:space="0" w:color="auto"/>
        <w:bottom w:val="none" w:sz="0" w:space="0" w:color="auto"/>
        <w:right w:val="none" w:sz="0" w:space="0" w:color="auto"/>
      </w:divBdr>
    </w:div>
    <w:div w:id="1654413014">
      <w:bodyDiv w:val="1"/>
      <w:marLeft w:val="0"/>
      <w:marRight w:val="0"/>
      <w:marTop w:val="0"/>
      <w:marBottom w:val="0"/>
      <w:divBdr>
        <w:top w:val="none" w:sz="0" w:space="0" w:color="auto"/>
        <w:left w:val="none" w:sz="0" w:space="0" w:color="auto"/>
        <w:bottom w:val="none" w:sz="0" w:space="0" w:color="auto"/>
        <w:right w:val="none" w:sz="0" w:space="0" w:color="auto"/>
      </w:divBdr>
    </w:div>
    <w:div w:id="1665276176">
      <w:bodyDiv w:val="1"/>
      <w:marLeft w:val="0"/>
      <w:marRight w:val="0"/>
      <w:marTop w:val="0"/>
      <w:marBottom w:val="0"/>
      <w:divBdr>
        <w:top w:val="none" w:sz="0" w:space="0" w:color="auto"/>
        <w:left w:val="none" w:sz="0" w:space="0" w:color="auto"/>
        <w:bottom w:val="none" w:sz="0" w:space="0" w:color="auto"/>
        <w:right w:val="none" w:sz="0" w:space="0" w:color="auto"/>
      </w:divBdr>
    </w:div>
    <w:div w:id="1713069528">
      <w:bodyDiv w:val="1"/>
      <w:marLeft w:val="0"/>
      <w:marRight w:val="0"/>
      <w:marTop w:val="0"/>
      <w:marBottom w:val="0"/>
      <w:divBdr>
        <w:top w:val="none" w:sz="0" w:space="0" w:color="auto"/>
        <w:left w:val="none" w:sz="0" w:space="0" w:color="auto"/>
        <w:bottom w:val="none" w:sz="0" w:space="0" w:color="auto"/>
        <w:right w:val="none" w:sz="0" w:space="0" w:color="auto"/>
      </w:divBdr>
    </w:div>
    <w:div w:id="1779057314">
      <w:bodyDiv w:val="1"/>
      <w:marLeft w:val="0"/>
      <w:marRight w:val="0"/>
      <w:marTop w:val="0"/>
      <w:marBottom w:val="0"/>
      <w:divBdr>
        <w:top w:val="none" w:sz="0" w:space="0" w:color="auto"/>
        <w:left w:val="none" w:sz="0" w:space="0" w:color="auto"/>
        <w:bottom w:val="none" w:sz="0" w:space="0" w:color="auto"/>
        <w:right w:val="none" w:sz="0" w:space="0" w:color="auto"/>
      </w:divBdr>
    </w:div>
    <w:div w:id="1791701812">
      <w:bodyDiv w:val="1"/>
      <w:marLeft w:val="0"/>
      <w:marRight w:val="0"/>
      <w:marTop w:val="0"/>
      <w:marBottom w:val="0"/>
      <w:divBdr>
        <w:top w:val="none" w:sz="0" w:space="0" w:color="auto"/>
        <w:left w:val="none" w:sz="0" w:space="0" w:color="auto"/>
        <w:bottom w:val="none" w:sz="0" w:space="0" w:color="auto"/>
        <w:right w:val="none" w:sz="0" w:space="0" w:color="auto"/>
      </w:divBdr>
    </w:div>
    <w:div w:id="1796212539">
      <w:bodyDiv w:val="1"/>
      <w:marLeft w:val="0"/>
      <w:marRight w:val="0"/>
      <w:marTop w:val="0"/>
      <w:marBottom w:val="0"/>
      <w:divBdr>
        <w:top w:val="none" w:sz="0" w:space="0" w:color="auto"/>
        <w:left w:val="none" w:sz="0" w:space="0" w:color="auto"/>
        <w:bottom w:val="none" w:sz="0" w:space="0" w:color="auto"/>
        <w:right w:val="none" w:sz="0" w:space="0" w:color="auto"/>
      </w:divBdr>
    </w:div>
    <w:div w:id="1806047193">
      <w:bodyDiv w:val="1"/>
      <w:marLeft w:val="0"/>
      <w:marRight w:val="0"/>
      <w:marTop w:val="0"/>
      <w:marBottom w:val="0"/>
      <w:divBdr>
        <w:top w:val="none" w:sz="0" w:space="0" w:color="auto"/>
        <w:left w:val="none" w:sz="0" w:space="0" w:color="auto"/>
        <w:bottom w:val="none" w:sz="0" w:space="0" w:color="auto"/>
        <w:right w:val="none" w:sz="0" w:space="0" w:color="auto"/>
      </w:divBdr>
    </w:div>
    <w:div w:id="1808546657">
      <w:bodyDiv w:val="1"/>
      <w:marLeft w:val="0"/>
      <w:marRight w:val="0"/>
      <w:marTop w:val="0"/>
      <w:marBottom w:val="0"/>
      <w:divBdr>
        <w:top w:val="none" w:sz="0" w:space="0" w:color="auto"/>
        <w:left w:val="none" w:sz="0" w:space="0" w:color="auto"/>
        <w:bottom w:val="none" w:sz="0" w:space="0" w:color="auto"/>
        <w:right w:val="none" w:sz="0" w:space="0" w:color="auto"/>
      </w:divBdr>
    </w:div>
    <w:div w:id="1808549056">
      <w:bodyDiv w:val="1"/>
      <w:marLeft w:val="0"/>
      <w:marRight w:val="0"/>
      <w:marTop w:val="0"/>
      <w:marBottom w:val="0"/>
      <w:divBdr>
        <w:top w:val="none" w:sz="0" w:space="0" w:color="auto"/>
        <w:left w:val="none" w:sz="0" w:space="0" w:color="auto"/>
        <w:bottom w:val="none" w:sz="0" w:space="0" w:color="auto"/>
        <w:right w:val="none" w:sz="0" w:space="0" w:color="auto"/>
      </w:divBdr>
    </w:div>
    <w:div w:id="1826120665">
      <w:bodyDiv w:val="1"/>
      <w:marLeft w:val="0"/>
      <w:marRight w:val="0"/>
      <w:marTop w:val="0"/>
      <w:marBottom w:val="0"/>
      <w:divBdr>
        <w:top w:val="none" w:sz="0" w:space="0" w:color="auto"/>
        <w:left w:val="none" w:sz="0" w:space="0" w:color="auto"/>
        <w:bottom w:val="none" w:sz="0" w:space="0" w:color="auto"/>
        <w:right w:val="none" w:sz="0" w:space="0" w:color="auto"/>
      </w:divBdr>
    </w:div>
    <w:div w:id="1841578452">
      <w:bodyDiv w:val="1"/>
      <w:marLeft w:val="0"/>
      <w:marRight w:val="0"/>
      <w:marTop w:val="0"/>
      <w:marBottom w:val="0"/>
      <w:divBdr>
        <w:top w:val="none" w:sz="0" w:space="0" w:color="auto"/>
        <w:left w:val="none" w:sz="0" w:space="0" w:color="auto"/>
        <w:bottom w:val="none" w:sz="0" w:space="0" w:color="auto"/>
        <w:right w:val="none" w:sz="0" w:space="0" w:color="auto"/>
      </w:divBdr>
    </w:div>
    <w:div w:id="1852641286">
      <w:bodyDiv w:val="1"/>
      <w:marLeft w:val="0"/>
      <w:marRight w:val="0"/>
      <w:marTop w:val="0"/>
      <w:marBottom w:val="0"/>
      <w:divBdr>
        <w:top w:val="none" w:sz="0" w:space="0" w:color="auto"/>
        <w:left w:val="none" w:sz="0" w:space="0" w:color="auto"/>
        <w:bottom w:val="none" w:sz="0" w:space="0" w:color="auto"/>
        <w:right w:val="none" w:sz="0" w:space="0" w:color="auto"/>
      </w:divBdr>
    </w:div>
    <w:div w:id="1855876253">
      <w:bodyDiv w:val="1"/>
      <w:marLeft w:val="0"/>
      <w:marRight w:val="0"/>
      <w:marTop w:val="0"/>
      <w:marBottom w:val="0"/>
      <w:divBdr>
        <w:top w:val="none" w:sz="0" w:space="0" w:color="auto"/>
        <w:left w:val="none" w:sz="0" w:space="0" w:color="auto"/>
        <w:bottom w:val="none" w:sz="0" w:space="0" w:color="auto"/>
        <w:right w:val="none" w:sz="0" w:space="0" w:color="auto"/>
      </w:divBdr>
      <w:divsChild>
        <w:div w:id="959729779">
          <w:marLeft w:val="0"/>
          <w:marRight w:val="0"/>
          <w:marTop w:val="0"/>
          <w:marBottom w:val="0"/>
          <w:divBdr>
            <w:top w:val="none" w:sz="0" w:space="0" w:color="auto"/>
            <w:left w:val="none" w:sz="0" w:space="0" w:color="auto"/>
            <w:bottom w:val="none" w:sz="0" w:space="0" w:color="auto"/>
            <w:right w:val="none" w:sz="0" w:space="0" w:color="auto"/>
          </w:divBdr>
        </w:div>
      </w:divsChild>
    </w:div>
    <w:div w:id="1864590717">
      <w:bodyDiv w:val="1"/>
      <w:marLeft w:val="0"/>
      <w:marRight w:val="0"/>
      <w:marTop w:val="0"/>
      <w:marBottom w:val="0"/>
      <w:divBdr>
        <w:top w:val="none" w:sz="0" w:space="0" w:color="auto"/>
        <w:left w:val="none" w:sz="0" w:space="0" w:color="auto"/>
        <w:bottom w:val="none" w:sz="0" w:space="0" w:color="auto"/>
        <w:right w:val="none" w:sz="0" w:space="0" w:color="auto"/>
      </w:divBdr>
    </w:div>
    <w:div w:id="1870483933">
      <w:bodyDiv w:val="1"/>
      <w:marLeft w:val="0"/>
      <w:marRight w:val="0"/>
      <w:marTop w:val="0"/>
      <w:marBottom w:val="0"/>
      <w:divBdr>
        <w:top w:val="none" w:sz="0" w:space="0" w:color="auto"/>
        <w:left w:val="none" w:sz="0" w:space="0" w:color="auto"/>
        <w:bottom w:val="none" w:sz="0" w:space="0" w:color="auto"/>
        <w:right w:val="none" w:sz="0" w:space="0" w:color="auto"/>
      </w:divBdr>
    </w:div>
    <w:div w:id="1887445755">
      <w:bodyDiv w:val="1"/>
      <w:marLeft w:val="0"/>
      <w:marRight w:val="0"/>
      <w:marTop w:val="0"/>
      <w:marBottom w:val="0"/>
      <w:divBdr>
        <w:top w:val="none" w:sz="0" w:space="0" w:color="auto"/>
        <w:left w:val="none" w:sz="0" w:space="0" w:color="auto"/>
        <w:bottom w:val="none" w:sz="0" w:space="0" w:color="auto"/>
        <w:right w:val="none" w:sz="0" w:space="0" w:color="auto"/>
      </w:divBdr>
    </w:div>
    <w:div w:id="1894383915">
      <w:bodyDiv w:val="1"/>
      <w:marLeft w:val="0"/>
      <w:marRight w:val="0"/>
      <w:marTop w:val="0"/>
      <w:marBottom w:val="0"/>
      <w:divBdr>
        <w:top w:val="none" w:sz="0" w:space="0" w:color="auto"/>
        <w:left w:val="none" w:sz="0" w:space="0" w:color="auto"/>
        <w:bottom w:val="none" w:sz="0" w:space="0" w:color="auto"/>
        <w:right w:val="none" w:sz="0" w:space="0" w:color="auto"/>
      </w:divBdr>
    </w:div>
    <w:div w:id="1900968916">
      <w:bodyDiv w:val="1"/>
      <w:marLeft w:val="0"/>
      <w:marRight w:val="0"/>
      <w:marTop w:val="0"/>
      <w:marBottom w:val="0"/>
      <w:divBdr>
        <w:top w:val="none" w:sz="0" w:space="0" w:color="auto"/>
        <w:left w:val="none" w:sz="0" w:space="0" w:color="auto"/>
        <w:bottom w:val="none" w:sz="0" w:space="0" w:color="auto"/>
        <w:right w:val="none" w:sz="0" w:space="0" w:color="auto"/>
      </w:divBdr>
    </w:div>
    <w:div w:id="1915428940">
      <w:bodyDiv w:val="1"/>
      <w:marLeft w:val="0"/>
      <w:marRight w:val="0"/>
      <w:marTop w:val="0"/>
      <w:marBottom w:val="0"/>
      <w:divBdr>
        <w:top w:val="none" w:sz="0" w:space="0" w:color="auto"/>
        <w:left w:val="none" w:sz="0" w:space="0" w:color="auto"/>
        <w:bottom w:val="none" w:sz="0" w:space="0" w:color="auto"/>
        <w:right w:val="none" w:sz="0" w:space="0" w:color="auto"/>
      </w:divBdr>
    </w:div>
    <w:div w:id="1930038968">
      <w:bodyDiv w:val="1"/>
      <w:marLeft w:val="0"/>
      <w:marRight w:val="0"/>
      <w:marTop w:val="0"/>
      <w:marBottom w:val="0"/>
      <w:divBdr>
        <w:top w:val="none" w:sz="0" w:space="0" w:color="auto"/>
        <w:left w:val="none" w:sz="0" w:space="0" w:color="auto"/>
        <w:bottom w:val="none" w:sz="0" w:space="0" w:color="auto"/>
        <w:right w:val="none" w:sz="0" w:space="0" w:color="auto"/>
      </w:divBdr>
    </w:div>
    <w:div w:id="1933539616">
      <w:bodyDiv w:val="1"/>
      <w:marLeft w:val="0"/>
      <w:marRight w:val="0"/>
      <w:marTop w:val="0"/>
      <w:marBottom w:val="0"/>
      <w:divBdr>
        <w:top w:val="none" w:sz="0" w:space="0" w:color="auto"/>
        <w:left w:val="none" w:sz="0" w:space="0" w:color="auto"/>
        <w:bottom w:val="none" w:sz="0" w:space="0" w:color="auto"/>
        <w:right w:val="none" w:sz="0" w:space="0" w:color="auto"/>
      </w:divBdr>
    </w:div>
    <w:div w:id="1949658040">
      <w:bodyDiv w:val="1"/>
      <w:marLeft w:val="0"/>
      <w:marRight w:val="0"/>
      <w:marTop w:val="0"/>
      <w:marBottom w:val="0"/>
      <w:divBdr>
        <w:top w:val="none" w:sz="0" w:space="0" w:color="auto"/>
        <w:left w:val="none" w:sz="0" w:space="0" w:color="auto"/>
        <w:bottom w:val="none" w:sz="0" w:space="0" w:color="auto"/>
        <w:right w:val="none" w:sz="0" w:space="0" w:color="auto"/>
      </w:divBdr>
    </w:div>
    <w:div w:id="1960723393">
      <w:bodyDiv w:val="1"/>
      <w:marLeft w:val="0"/>
      <w:marRight w:val="0"/>
      <w:marTop w:val="0"/>
      <w:marBottom w:val="0"/>
      <w:divBdr>
        <w:top w:val="none" w:sz="0" w:space="0" w:color="auto"/>
        <w:left w:val="none" w:sz="0" w:space="0" w:color="auto"/>
        <w:bottom w:val="none" w:sz="0" w:space="0" w:color="auto"/>
        <w:right w:val="none" w:sz="0" w:space="0" w:color="auto"/>
      </w:divBdr>
    </w:div>
    <w:div w:id="1963339739">
      <w:bodyDiv w:val="1"/>
      <w:marLeft w:val="0"/>
      <w:marRight w:val="0"/>
      <w:marTop w:val="0"/>
      <w:marBottom w:val="0"/>
      <w:divBdr>
        <w:top w:val="none" w:sz="0" w:space="0" w:color="auto"/>
        <w:left w:val="none" w:sz="0" w:space="0" w:color="auto"/>
        <w:bottom w:val="none" w:sz="0" w:space="0" w:color="auto"/>
        <w:right w:val="none" w:sz="0" w:space="0" w:color="auto"/>
      </w:divBdr>
    </w:div>
    <w:div w:id="1994484151">
      <w:bodyDiv w:val="1"/>
      <w:marLeft w:val="0"/>
      <w:marRight w:val="0"/>
      <w:marTop w:val="0"/>
      <w:marBottom w:val="0"/>
      <w:divBdr>
        <w:top w:val="none" w:sz="0" w:space="0" w:color="auto"/>
        <w:left w:val="none" w:sz="0" w:space="0" w:color="auto"/>
        <w:bottom w:val="none" w:sz="0" w:space="0" w:color="auto"/>
        <w:right w:val="none" w:sz="0" w:space="0" w:color="auto"/>
      </w:divBdr>
      <w:divsChild>
        <w:div w:id="1806501781">
          <w:marLeft w:val="0"/>
          <w:marRight w:val="0"/>
          <w:marTop w:val="0"/>
          <w:marBottom w:val="0"/>
          <w:divBdr>
            <w:top w:val="none" w:sz="0" w:space="0" w:color="auto"/>
            <w:left w:val="none" w:sz="0" w:space="0" w:color="auto"/>
            <w:bottom w:val="none" w:sz="0" w:space="0" w:color="auto"/>
            <w:right w:val="none" w:sz="0" w:space="0" w:color="auto"/>
          </w:divBdr>
        </w:div>
      </w:divsChild>
    </w:div>
    <w:div w:id="2006929898">
      <w:bodyDiv w:val="1"/>
      <w:marLeft w:val="0"/>
      <w:marRight w:val="0"/>
      <w:marTop w:val="0"/>
      <w:marBottom w:val="0"/>
      <w:divBdr>
        <w:top w:val="none" w:sz="0" w:space="0" w:color="auto"/>
        <w:left w:val="none" w:sz="0" w:space="0" w:color="auto"/>
        <w:bottom w:val="none" w:sz="0" w:space="0" w:color="auto"/>
        <w:right w:val="none" w:sz="0" w:space="0" w:color="auto"/>
      </w:divBdr>
    </w:div>
    <w:div w:id="2018002384">
      <w:bodyDiv w:val="1"/>
      <w:marLeft w:val="0"/>
      <w:marRight w:val="0"/>
      <w:marTop w:val="0"/>
      <w:marBottom w:val="0"/>
      <w:divBdr>
        <w:top w:val="none" w:sz="0" w:space="0" w:color="auto"/>
        <w:left w:val="none" w:sz="0" w:space="0" w:color="auto"/>
        <w:bottom w:val="none" w:sz="0" w:space="0" w:color="auto"/>
        <w:right w:val="none" w:sz="0" w:space="0" w:color="auto"/>
      </w:divBdr>
    </w:div>
    <w:div w:id="2020306396">
      <w:bodyDiv w:val="1"/>
      <w:marLeft w:val="0"/>
      <w:marRight w:val="0"/>
      <w:marTop w:val="0"/>
      <w:marBottom w:val="0"/>
      <w:divBdr>
        <w:top w:val="none" w:sz="0" w:space="0" w:color="auto"/>
        <w:left w:val="none" w:sz="0" w:space="0" w:color="auto"/>
        <w:bottom w:val="none" w:sz="0" w:space="0" w:color="auto"/>
        <w:right w:val="none" w:sz="0" w:space="0" w:color="auto"/>
      </w:divBdr>
    </w:div>
    <w:div w:id="2027519058">
      <w:bodyDiv w:val="1"/>
      <w:marLeft w:val="0"/>
      <w:marRight w:val="0"/>
      <w:marTop w:val="0"/>
      <w:marBottom w:val="0"/>
      <w:divBdr>
        <w:top w:val="none" w:sz="0" w:space="0" w:color="auto"/>
        <w:left w:val="none" w:sz="0" w:space="0" w:color="auto"/>
        <w:bottom w:val="none" w:sz="0" w:space="0" w:color="auto"/>
        <w:right w:val="none" w:sz="0" w:space="0" w:color="auto"/>
      </w:divBdr>
    </w:div>
    <w:div w:id="2038197828">
      <w:bodyDiv w:val="1"/>
      <w:marLeft w:val="0"/>
      <w:marRight w:val="0"/>
      <w:marTop w:val="0"/>
      <w:marBottom w:val="0"/>
      <w:divBdr>
        <w:top w:val="none" w:sz="0" w:space="0" w:color="auto"/>
        <w:left w:val="none" w:sz="0" w:space="0" w:color="auto"/>
        <w:bottom w:val="none" w:sz="0" w:space="0" w:color="auto"/>
        <w:right w:val="none" w:sz="0" w:space="0" w:color="auto"/>
      </w:divBdr>
    </w:div>
    <w:div w:id="2042435846">
      <w:bodyDiv w:val="1"/>
      <w:marLeft w:val="0"/>
      <w:marRight w:val="0"/>
      <w:marTop w:val="0"/>
      <w:marBottom w:val="0"/>
      <w:divBdr>
        <w:top w:val="none" w:sz="0" w:space="0" w:color="auto"/>
        <w:left w:val="none" w:sz="0" w:space="0" w:color="auto"/>
        <w:bottom w:val="none" w:sz="0" w:space="0" w:color="auto"/>
        <w:right w:val="none" w:sz="0" w:space="0" w:color="auto"/>
      </w:divBdr>
    </w:div>
    <w:div w:id="2064281255">
      <w:bodyDiv w:val="1"/>
      <w:marLeft w:val="0"/>
      <w:marRight w:val="0"/>
      <w:marTop w:val="0"/>
      <w:marBottom w:val="0"/>
      <w:divBdr>
        <w:top w:val="none" w:sz="0" w:space="0" w:color="auto"/>
        <w:left w:val="none" w:sz="0" w:space="0" w:color="auto"/>
        <w:bottom w:val="none" w:sz="0" w:space="0" w:color="auto"/>
        <w:right w:val="none" w:sz="0" w:space="0" w:color="auto"/>
      </w:divBdr>
    </w:div>
    <w:div w:id="2080907121">
      <w:bodyDiv w:val="1"/>
      <w:marLeft w:val="0"/>
      <w:marRight w:val="0"/>
      <w:marTop w:val="0"/>
      <w:marBottom w:val="0"/>
      <w:divBdr>
        <w:top w:val="none" w:sz="0" w:space="0" w:color="auto"/>
        <w:left w:val="none" w:sz="0" w:space="0" w:color="auto"/>
        <w:bottom w:val="none" w:sz="0" w:space="0" w:color="auto"/>
        <w:right w:val="none" w:sz="0" w:space="0" w:color="auto"/>
      </w:divBdr>
    </w:div>
    <w:div w:id="2083869986">
      <w:bodyDiv w:val="1"/>
      <w:marLeft w:val="0"/>
      <w:marRight w:val="0"/>
      <w:marTop w:val="0"/>
      <w:marBottom w:val="0"/>
      <w:divBdr>
        <w:top w:val="none" w:sz="0" w:space="0" w:color="auto"/>
        <w:left w:val="none" w:sz="0" w:space="0" w:color="auto"/>
        <w:bottom w:val="none" w:sz="0" w:space="0" w:color="auto"/>
        <w:right w:val="none" w:sz="0" w:space="0" w:color="auto"/>
      </w:divBdr>
      <w:divsChild>
        <w:div w:id="176192714">
          <w:marLeft w:val="0"/>
          <w:marRight w:val="0"/>
          <w:marTop w:val="0"/>
          <w:marBottom w:val="0"/>
          <w:divBdr>
            <w:top w:val="none" w:sz="0" w:space="0" w:color="auto"/>
            <w:left w:val="none" w:sz="0" w:space="0" w:color="auto"/>
            <w:bottom w:val="none" w:sz="0" w:space="0" w:color="auto"/>
            <w:right w:val="none" w:sz="0" w:space="0" w:color="auto"/>
          </w:divBdr>
          <w:divsChild>
            <w:div w:id="43218052">
              <w:marLeft w:val="0"/>
              <w:marRight w:val="0"/>
              <w:marTop w:val="0"/>
              <w:marBottom w:val="0"/>
              <w:divBdr>
                <w:top w:val="none" w:sz="0" w:space="0" w:color="auto"/>
                <w:left w:val="none" w:sz="0" w:space="0" w:color="auto"/>
                <w:bottom w:val="none" w:sz="0" w:space="0" w:color="auto"/>
                <w:right w:val="none" w:sz="0" w:space="0" w:color="auto"/>
              </w:divBdr>
              <w:divsChild>
                <w:div w:id="13529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7310">
      <w:bodyDiv w:val="1"/>
      <w:marLeft w:val="0"/>
      <w:marRight w:val="0"/>
      <w:marTop w:val="0"/>
      <w:marBottom w:val="0"/>
      <w:divBdr>
        <w:top w:val="none" w:sz="0" w:space="0" w:color="auto"/>
        <w:left w:val="none" w:sz="0" w:space="0" w:color="auto"/>
        <w:bottom w:val="none" w:sz="0" w:space="0" w:color="auto"/>
        <w:right w:val="none" w:sz="0" w:space="0" w:color="auto"/>
      </w:divBdr>
    </w:div>
    <w:div w:id="2085568852">
      <w:bodyDiv w:val="1"/>
      <w:marLeft w:val="0"/>
      <w:marRight w:val="0"/>
      <w:marTop w:val="0"/>
      <w:marBottom w:val="0"/>
      <w:divBdr>
        <w:top w:val="none" w:sz="0" w:space="0" w:color="auto"/>
        <w:left w:val="none" w:sz="0" w:space="0" w:color="auto"/>
        <w:bottom w:val="none" w:sz="0" w:space="0" w:color="auto"/>
        <w:right w:val="none" w:sz="0" w:space="0" w:color="auto"/>
      </w:divBdr>
    </w:div>
    <w:div w:id="2096826772">
      <w:bodyDiv w:val="1"/>
      <w:marLeft w:val="0"/>
      <w:marRight w:val="0"/>
      <w:marTop w:val="0"/>
      <w:marBottom w:val="0"/>
      <w:divBdr>
        <w:top w:val="none" w:sz="0" w:space="0" w:color="auto"/>
        <w:left w:val="none" w:sz="0" w:space="0" w:color="auto"/>
        <w:bottom w:val="none" w:sz="0" w:space="0" w:color="auto"/>
        <w:right w:val="none" w:sz="0" w:space="0" w:color="auto"/>
      </w:divBdr>
    </w:div>
    <w:div w:id="2105300070">
      <w:bodyDiv w:val="1"/>
      <w:marLeft w:val="0"/>
      <w:marRight w:val="0"/>
      <w:marTop w:val="0"/>
      <w:marBottom w:val="0"/>
      <w:divBdr>
        <w:top w:val="none" w:sz="0" w:space="0" w:color="auto"/>
        <w:left w:val="none" w:sz="0" w:space="0" w:color="auto"/>
        <w:bottom w:val="none" w:sz="0" w:space="0" w:color="auto"/>
        <w:right w:val="none" w:sz="0" w:space="0" w:color="auto"/>
      </w:divBdr>
    </w:div>
    <w:div w:id="214468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25224-6304-4D81-9984-5F24951B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7316</TotalTime>
  <Pages>129</Pages>
  <Words>47689</Words>
  <Characters>252757</Characters>
  <Application>Microsoft Office Word</Application>
  <DocSecurity>0</DocSecurity>
  <Lines>2106</Lines>
  <Paragraphs>599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Statens jordbruksverks föreskrifterom</vt:lpstr>
      <vt:lpstr>Statens jordbruksverks föreskrifterom</vt:lpstr>
    </vt:vector>
  </TitlesOfParts>
  <Company>Statens Jordbruksverk</Company>
  <LinksUpToDate>false</LinksUpToDate>
  <CharactersWithSpaces>299847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Statens jordbruksverks föreskrifterom</dc:title>
  <dc:creator>SJV</dc:creator>
  <cp:lastModifiedBy>Johannes Persson</cp:lastModifiedBy>
  <cp:revision>469</cp:revision>
  <cp:lastPrinted>2017-06-29T12:33:00Z</cp:lastPrinted>
  <dcterms:created xsi:type="dcterms:W3CDTF">2018-01-26T09:12:00Z</dcterms:created>
  <dcterms:modified xsi:type="dcterms:W3CDTF">2018-02-21T15:39:00Z</dcterms:modified>
</cp:coreProperties>
</file>